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A9920" w14:textId="77777777"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14:paraId="59BA9921" w14:textId="77777777" w:rsidR="00506F79" w:rsidRDefault="00506F79"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Southbridge Public Schools</w:t>
      </w:r>
    </w:p>
    <w:p w14:paraId="59BA9922" w14:textId="77777777"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w:t>
      </w:r>
      <w:r w:rsidRPr="005970D8">
        <w:rPr>
          <w:sz w:val="32"/>
          <w:szCs w:val="40"/>
        </w:rPr>
        <w:t xml:space="preserve">conducted </w:t>
      </w:r>
      <w:r w:rsidR="00506F79" w:rsidRPr="005970D8">
        <w:rPr>
          <w:sz w:val="32"/>
          <w:szCs w:val="40"/>
        </w:rPr>
        <w:t xml:space="preserve">October </w:t>
      </w:r>
      <w:r w:rsidR="005970D8" w:rsidRPr="005970D8">
        <w:rPr>
          <w:sz w:val="32"/>
          <w:szCs w:val="40"/>
        </w:rPr>
        <w:t>19-22,</w:t>
      </w:r>
      <w:r w:rsidR="005970D8">
        <w:rPr>
          <w:sz w:val="32"/>
          <w:szCs w:val="40"/>
        </w:rPr>
        <w:t xml:space="preserve"> 2015</w:t>
      </w:r>
    </w:p>
    <w:p w14:paraId="59BA9923" w14:textId="77777777"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14:paraId="59BA9924" w14:textId="77777777"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14:paraId="59BA9925"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14:paraId="59BA9926" w14:textId="77777777" w:rsidR="00CA442E" w:rsidRDefault="00385BFC">
      <w:pPr>
        <w:pStyle w:val="TOC1"/>
        <w:rPr>
          <w:rFonts w:eastAsiaTheme="minorEastAsia"/>
        </w:rPr>
      </w:pPr>
      <w:r>
        <w:fldChar w:fldCharType="begin"/>
      </w:r>
      <w:r w:rsidR="008E314D">
        <w:instrText xml:space="preserve"> TOC \h \z \t "Section,1" </w:instrText>
      </w:r>
      <w:r>
        <w:fldChar w:fldCharType="separate"/>
      </w:r>
      <w:hyperlink w:anchor="_Toc435801127" w:history="1">
        <w:r w:rsidR="00CA442E" w:rsidRPr="001A31F6">
          <w:rPr>
            <w:rStyle w:val="Hyperlink"/>
          </w:rPr>
          <w:t>Executive Summary</w:t>
        </w:r>
        <w:r w:rsidR="00CA442E">
          <w:rPr>
            <w:webHidden/>
          </w:rPr>
          <w:tab/>
        </w:r>
        <w:r>
          <w:rPr>
            <w:webHidden/>
          </w:rPr>
          <w:fldChar w:fldCharType="begin"/>
        </w:r>
        <w:r w:rsidR="00CA442E">
          <w:rPr>
            <w:webHidden/>
          </w:rPr>
          <w:instrText xml:space="preserve"> PAGEREF _Toc435801127 \h </w:instrText>
        </w:r>
        <w:r>
          <w:rPr>
            <w:webHidden/>
          </w:rPr>
        </w:r>
        <w:r>
          <w:rPr>
            <w:webHidden/>
          </w:rPr>
          <w:fldChar w:fldCharType="separate"/>
        </w:r>
        <w:r w:rsidR="005D6A3D">
          <w:rPr>
            <w:webHidden/>
          </w:rPr>
          <w:t>1</w:t>
        </w:r>
        <w:r>
          <w:rPr>
            <w:webHidden/>
          </w:rPr>
          <w:fldChar w:fldCharType="end"/>
        </w:r>
      </w:hyperlink>
    </w:p>
    <w:p w14:paraId="59BA9927" w14:textId="77777777" w:rsidR="00CA442E" w:rsidRDefault="00AF02A6">
      <w:pPr>
        <w:pStyle w:val="TOC1"/>
        <w:rPr>
          <w:rFonts w:eastAsiaTheme="minorEastAsia"/>
        </w:rPr>
      </w:pPr>
      <w:hyperlink w:anchor="_Toc435801128" w:history="1">
        <w:r w:rsidR="002A646D" w:rsidRPr="001A31F6">
          <w:rPr>
            <w:rStyle w:val="Hyperlink"/>
          </w:rPr>
          <w:t>Southbridge Public Schools District Review Overview</w:t>
        </w:r>
        <w:r w:rsidR="002A646D">
          <w:rPr>
            <w:webHidden/>
          </w:rPr>
          <w:tab/>
          <w:t>6</w:t>
        </w:r>
      </w:hyperlink>
    </w:p>
    <w:p w14:paraId="59BA9928" w14:textId="77777777" w:rsidR="00CA442E" w:rsidRDefault="00AF02A6">
      <w:pPr>
        <w:pStyle w:val="TOC1"/>
        <w:rPr>
          <w:rFonts w:eastAsiaTheme="minorEastAsia"/>
        </w:rPr>
      </w:pPr>
      <w:hyperlink w:anchor="_Toc435801129" w:history="1">
        <w:r w:rsidR="00CA442E" w:rsidRPr="001A31F6">
          <w:rPr>
            <w:rStyle w:val="Hyperlink"/>
          </w:rPr>
          <w:t>Leadership and Governance</w:t>
        </w:r>
        <w:r w:rsidR="00CA442E">
          <w:rPr>
            <w:webHidden/>
          </w:rPr>
          <w:tab/>
        </w:r>
        <w:r w:rsidR="00385BFC">
          <w:rPr>
            <w:webHidden/>
          </w:rPr>
          <w:fldChar w:fldCharType="begin"/>
        </w:r>
        <w:r w:rsidR="00CA442E">
          <w:rPr>
            <w:webHidden/>
          </w:rPr>
          <w:instrText xml:space="preserve"> PAGEREF _Toc435801129 \h </w:instrText>
        </w:r>
        <w:r w:rsidR="00385BFC">
          <w:rPr>
            <w:webHidden/>
          </w:rPr>
        </w:r>
        <w:r w:rsidR="00385BFC">
          <w:rPr>
            <w:webHidden/>
          </w:rPr>
          <w:fldChar w:fldCharType="separate"/>
        </w:r>
        <w:r w:rsidR="005D6A3D">
          <w:rPr>
            <w:webHidden/>
          </w:rPr>
          <w:t>18</w:t>
        </w:r>
        <w:r w:rsidR="00385BFC">
          <w:rPr>
            <w:webHidden/>
          </w:rPr>
          <w:fldChar w:fldCharType="end"/>
        </w:r>
      </w:hyperlink>
    </w:p>
    <w:p w14:paraId="59BA9929" w14:textId="77777777" w:rsidR="00CA442E" w:rsidRDefault="00AF02A6">
      <w:pPr>
        <w:pStyle w:val="TOC1"/>
        <w:rPr>
          <w:rFonts w:eastAsiaTheme="minorEastAsia"/>
        </w:rPr>
      </w:pPr>
      <w:hyperlink w:anchor="_Toc435801130" w:history="1">
        <w:r w:rsidR="00CA442E" w:rsidRPr="001A31F6">
          <w:rPr>
            <w:rStyle w:val="Hyperlink"/>
          </w:rPr>
          <w:t>Curriculum and Instruction</w:t>
        </w:r>
        <w:r w:rsidR="00CA442E">
          <w:rPr>
            <w:webHidden/>
          </w:rPr>
          <w:tab/>
        </w:r>
        <w:r w:rsidR="00385BFC">
          <w:rPr>
            <w:webHidden/>
          </w:rPr>
          <w:fldChar w:fldCharType="begin"/>
        </w:r>
        <w:r w:rsidR="00CA442E">
          <w:rPr>
            <w:webHidden/>
          </w:rPr>
          <w:instrText xml:space="preserve"> PAGEREF _Toc435801130 \h </w:instrText>
        </w:r>
        <w:r w:rsidR="00385BFC">
          <w:rPr>
            <w:webHidden/>
          </w:rPr>
        </w:r>
        <w:r w:rsidR="00385BFC">
          <w:rPr>
            <w:webHidden/>
          </w:rPr>
          <w:fldChar w:fldCharType="separate"/>
        </w:r>
        <w:r w:rsidR="005D6A3D">
          <w:rPr>
            <w:webHidden/>
          </w:rPr>
          <w:t>27</w:t>
        </w:r>
        <w:r w:rsidR="00385BFC">
          <w:rPr>
            <w:webHidden/>
          </w:rPr>
          <w:fldChar w:fldCharType="end"/>
        </w:r>
      </w:hyperlink>
    </w:p>
    <w:p w14:paraId="59BA992A" w14:textId="77777777" w:rsidR="00CA442E" w:rsidRDefault="00AF02A6">
      <w:pPr>
        <w:pStyle w:val="TOC1"/>
        <w:rPr>
          <w:rFonts w:eastAsiaTheme="minorEastAsia"/>
        </w:rPr>
      </w:pPr>
      <w:hyperlink w:anchor="_Toc435801131" w:history="1">
        <w:r w:rsidR="00CA442E" w:rsidRPr="001A31F6">
          <w:rPr>
            <w:rStyle w:val="Hyperlink"/>
          </w:rPr>
          <w:t>Assessment</w:t>
        </w:r>
        <w:r w:rsidR="00CA442E">
          <w:rPr>
            <w:webHidden/>
          </w:rPr>
          <w:tab/>
        </w:r>
        <w:r w:rsidR="00385BFC">
          <w:rPr>
            <w:webHidden/>
          </w:rPr>
          <w:fldChar w:fldCharType="begin"/>
        </w:r>
        <w:r w:rsidR="00CA442E">
          <w:rPr>
            <w:webHidden/>
          </w:rPr>
          <w:instrText xml:space="preserve"> PAGEREF _Toc435801131 \h </w:instrText>
        </w:r>
        <w:r w:rsidR="00385BFC">
          <w:rPr>
            <w:webHidden/>
          </w:rPr>
        </w:r>
        <w:r w:rsidR="00385BFC">
          <w:rPr>
            <w:webHidden/>
          </w:rPr>
          <w:fldChar w:fldCharType="separate"/>
        </w:r>
        <w:r w:rsidR="005D6A3D">
          <w:rPr>
            <w:webHidden/>
          </w:rPr>
          <w:t>46</w:t>
        </w:r>
        <w:r w:rsidR="00385BFC">
          <w:rPr>
            <w:webHidden/>
          </w:rPr>
          <w:fldChar w:fldCharType="end"/>
        </w:r>
      </w:hyperlink>
    </w:p>
    <w:p w14:paraId="59BA992B" w14:textId="77777777" w:rsidR="00CA442E" w:rsidRDefault="00AF02A6">
      <w:pPr>
        <w:pStyle w:val="TOC1"/>
        <w:rPr>
          <w:rFonts w:eastAsiaTheme="minorEastAsia"/>
        </w:rPr>
      </w:pPr>
      <w:hyperlink w:anchor="_Toc435801132" w:history="1">
        <w:r w:rsidR="00CA442E" w:rsidRPr="001A31F6">
          <w:rPr>
            <w:rStyle w:val="Hyperlink"/>
          </w:rPr>
          <w:t>Human Resources and Professional Development</w:t>
        </w:r>
        <w:r w:rsidR="00CA442E">
          <w:rPr>
            <w:webHidden/>
          </w:rPr>
          <w:tab/>
        </w:r>
        <w:r w:rsidR="00385BFC">
          <w:rPr>
            <w:webHidden/>
          </w:rPr>
          <w:fldChar w:fldCharType="begin"/>
        </w:r>
        <w:r w:rsidR="00CA442E">
          <w:rPr>
            <w:webHidden/>
          </w:rPr>
          <w:instrText xml:space="preserve"> PAGEREF _Toc435801132 \h </w:instrText>
        </w:r>
        <w:r w:rsidR="00385BFC">
          <w:rPr>
            <w:webHidden/>
          </w:rPr>
        </w:r>
        <w:r w:rsidR="00385BFC">
          <w:rPr>
            <w:webHidden/>
          </w:rPr>
          <w:fldChar w:fldCharType="separate"/>
        </w:r>
        <w:r w:rsidR="005D6A3D">
          <w:rPr>
            <w:webHidden/>
          </w:rPr>
          <w:t>55</w:t>
        </w:r>
        <w:r w:rsidR="00385BFC">
          <w:rPr>
            <w:webHidden/>
          </w:rPr>
          <w:fldChar w:fldCharType="end"/>
        </w:r>
      </w:hyperlink>
    </w:p>
    <w:p w14:paraId="59BA992C" w14:textId="77777777" w:rsidR="00CA442E" w:rsidRDefault="00AF02A6">
      <w:pPr>
        <w:pStyle w:val="TOC1"/>
        <w:rPr>
          <w:rFonts w:eastAsiaTheme="minorEastAsia"/>
        </w:rPr>
      </w:pPr>
      <w:hyperlink w:anchor="_Toc435801133" w:history="1">
        <w:r w:rsidR="00CA442E" w:rsidRPr="001A31F6">
          <w:rPr>
            <w:rStyle w:val="Hyperlink"/>
          </w:rPr>
          <w:t>Student Support</w:t>
        </w:r>
        <w:r w:rsidR="00CA442E">
          <w:rPr>
            <w:webHidden/>
          </w:rPr>
          <w:tab/>
        </w:r>
        <w:r w:rsidR="00385BFC">
          <w:rPr>
            <w:webHidden/>
          </w:rPr>
          <w:fldChar w:fldCharType="begin"/>
        </w:r>
        <w:r w:rsidR="00CA442E">
          <w:rPr>
            <w:webHidden/>
          </w:rPr>
          <w:instrText xml:space="preserve"> PAGEREF _Toc435801133 \h </w:instrText>
        </w:r>
        <w:r w:rsidR="00385BFC">
          <w:rPr>
            <w:webHidden/>
          </w:rPr>
        </w:r>
        <w:r w:rsidR="00385BFC">
          <w:rPr>
            <w:webHidden/>
          </w:rPr>
          <w:fldChar w:fldCharType="separate"/>
        </w:r>
        <w:r w:rsidR="005D6A3D">
          <w:rPr>
            <w:webHidden/>
          </w:rPr>
          <w:t>65</w:t>
        </w:r>
        <w:r w:rsidR="00385BFC">
          <w:rPr>
            <w:webHidden/>
          </w:rPr>
          <w:fldChar w:fldCharType="end"/>
        </w:r>
      </w:hyperlink>
    </w:p>
    <w:p w14:paraId="59BA992D" w14:textId="77777777" w:rsidR="00CA442E" w:rsidRDefault="00AF02A6">
      <w:pPr>
        <w:pStyle w:val="TOC1"/>
        <w:rPr>
          <w:rFonts w:eastAsiaTheme="minorEastAsia"/>
        </w:rPr>
      </w:pPr>
      <w:hyperlink w:anchor="_Toc435801134" w:history="1">
        <w:r w:rsidR="00CA442E" w:rsidRPr="001A31F6">
          <w:rPr>
            <w:rStyle w:val="Hyperlink"/>
          </w:rPr>
          <w:t>Financial and Asset Management</w:t>
        </w:r>
        <w:r w:rsidR="00CA442E">
          <w:rPr>
            <w:webHidden/>
          </w:rPr>
          <w:tab/>
        </w:r>
        <w:r w:rsidR="00385BFC">
          <w:rPr>
            <w:webHidden/>
          </w:rPr>
          <w:fldChar w:fldCharType="begin"/>
        </w:r>
        <w:r w:rsidR="00CA442E">
          <w:rPr>
            <w:webHidden/>
          </w:rPr>
          <w:instrText xml:space="preserve"> PAGEREF _Toc435801134 \h </w:instrText>
        </w:r>
        <w:r w:rsidR="00385BFC">
          <w:rPr>
            <w:webHidden/>
          </w:rPr>
        </w:r>
        <w:r w:rsidR="00385BFC">
          <w:rPr>
            <w:webHidden/>
          </w:rPr>
          <w:fldChar w:fldCharType="separate"/>
        </w:r>
        <w:r w:rsidR="005D6A3D">
          <w:rPr>
            <w:webHidden/>
          </w:rPr>
          <w:t>78</w:t>
        </w:r>
        <w:r w:rsidR="00385BFC">
          <w:rPr>
            <w:webHidden/>
          </w:rPr>
          <w:fldChar w:fldCharType="end"/>
        </w:r>
      </w:hyperlink>
    </w:p>
    <w:p w14:paraId="59BA992E" w14:textId="77777777" w:rsidR="00CA442E" w:rsidRDefault="00AF02A6">
      <w:pPr>
        <w:pStyle w:val="TOC1"/>
        <w:rPr>
          <w:rFonts w:eastAsiaTheme="minorEastAsia"/>
        </w:rPr>
      </w:pPr>
      <w:hyperlink w:anchor="_Toc435801135" w:history="1">
        <w:r w:rsidR="00CA442E" w:rsidRPr="001A31F6">
          <w:rPr>
            <w:rStyle w:val="Hyperlink"/>
          </w:rPr>
          <w:t>Appendix A: Review Team, Activities, Schedule, Site Visit</w:t>
        </w:r>
        <w:r w:rsidR="00CA442E">
          <w:rPr>
            <w:webHidden/>
          </w:rPr>
          <w:tab/>
        </w:r>
        <w:r w:rsidR="00385BFC">
          <w:rPr>
            <w:webHidden/>
          </w:rPr>
          <w:fldChar w:fldCharType="begin"/>
        </w:r>
        <w:r w:rsidR="00CA442E">
          <w:rPr>
            <w:webHidden/>
          </w:rPr>
          <w:instrText xml:space="preserve"> PAGEREF _Toc435801135 \h </w:instrText>
        </w:r>
        <w:r w:rsidR="00385BFC">
          <w:rPr>
            <w:webHidden/>
          </w:rPr>
        </w:r>
        <w:r w:rsidR="00385BFC">
          <w:rPr>
            <w:webHidden/>
          </w:rPr>
          <w:fldChar w:fldCharType="separate"/>
        </w:r>
        <w:r w:rsidR="005D6A3D">
          <w:rPr>
            <w:webHidden/>
          </w:rPr>
          <w:t>86</w:t>
        </w:r>
        <w:r w:rsidR="00385BFC">
          <w:rPr>
            <w:webHidden/>
          </w:rPr>
          <w:fldChar w:fldCharType="end"/>
        </w:r>
      </w:hyperlink>
    </w:p>
    <w:p w14:paraId="59BA992F" w14:textId="77777777" w:rsidR="00CA442E" w:rsidRDefault="00AF02A6">
      <w:pPr>
        <w:pStyle w:val="TOC1"/>
        <w:rPr>
          <w:rFonts w:eastAsiaTheme="minorEastAsia"/>
        </w:rPr>
      </w:pPr>
      <w:hyperlink w:anchor="_Toc435801136" w:history="1">
        <w:r w:rsidR="00CA442E" w:rsidRPr="001A31F6">
          <w:rPr>
            <w:rStyle w:val="Hyperlink"/>
          </w:rPr>
          <w:t>Appendix B: Enrollment, Performance, Expenditures</w:t>
        </w:r>
        <w:r w:rsidR="00CA442E">
          <w:rPr>
            <w:webHidden/>
          </w:rPr>
          <w:tab/>
        </w:r>
        <w:r w:rsidR="00385BFC">
          <w:rPr>
            <w:webHidden/>
          </w:rPr>
          <w:fldChar w:fldCharType="begin"/>
        </w:r>
        <w:r w:rsidR="00CA442E">
          <w:rPr>
            <w:webHidden/>
          </w:rPr>
          <w:instrText xml:space="preserve"> PAGEREF _Toc435801136 \h </w:instrText>
        </w:r>
        <w:r w:rsidR="00385BFC">
          <w:rPr>
            <w:webHidden/>
          </w:rPr>
        </w:r>
        <w:r w:rsidR="00385BFC">
          <w:rPr>
            <w:webHidden/>
          </w:rPr>
          <w:fldChar w:fldCharType="separate"/>
        </w:r>
        <w:r w:rsidR="005D6A3D">
          <w:rPr>
            <w:webHidden/>
          </w:rPr>
          <w:t>88</w:t>
        </w:r>
        <w:r w:rsidR="00385BFC">
          <w:rPr>
            <w:webHidden/>
          </w:rPr>
          <w:fldChar w:fldCharType="end"/>
        </w:r>
      </w:hyperlink>
    </w:p>
    <w:p w14:paraId="59BA9930" w14:textId="77777777" w:rsidR="00CA442E" w:rsidRDefault="00AF02A6">
      <w:pPr>
        <w:pStyle w:val="TOC1"/>
        <w:rPr>
          <w:rFonts w:eastAsiaTheme="minorEastAsia"/>
        </w:rPr>
      </w:pPr>
      <w:hyperlink w:anchor="_Toc435801137" w:history="1">
        <w:r w:rsidR="00CA442E" w:rsidRPr="001A31F6">
          <w:rPr>
            <w:rStyle w:val="Hyperlink"/>
          </w:rPr>
          <w:t>Appendix C: Instructional Inventory</w:t>
        </w:r>
        <w:r w:rsidR="00CA442E">
          <w:rPr>
            <w:webHidden/>
          </w:rPr>
          <w:tab/>
        </w:r>
        <w:r w:rsidR="00385BFC">
          <w:rPr>
            <w:webHidden/>
          </w:rPr>
          <w:fldChar w:fldCharType="begin"/>
        </w:r>
        <w:r w:rsidR="00CA442E">
          <w:rPr>
            <w:webHidden/>
          </w:rPr>
          <w:instrText xml:space="preserve"> PAGEREF _Toc435801137 \h </w:instrText>
        </w:r>
        <w:r w:rsidR="00385BFC">
          <w:rPr>
            <w:webHidden/>
          </w:rPr>
        </w:r>
        <w:r w:rsidR="00385BFC">
          <w:rPr>
            <w:webHidden/>
          </w:rPr>
          <w:fldChar w:fldCharType="separate"/>
        </w:r>
        <w:r w:rsidR="005D6A3D">
          <w:rPr>
            <w:webHidden/>
          </w:rPr>
          <w:t>98</w:t>
        </w:r>
        <w:r w:rsidR="00385BFC">
          <w:rPr>
            <w:webHidden/>
          </w:rPr>
          <w:fldChar w:fldCharType="end"/>
        </w:r>
      </w:hyperlink>
    </w:p>
    <w:p w14:paraId="59BA9931" w14:textId="77777777" w:rsidR="00CA442E" w:rsidRDefault="00AF02A6">
      <w:pPr>
        <w:pStyle w:val="TOC1"/>
        <w:rPr>
          <w:rFonts w:eastAsiaTheme="minorEastAsia"/>
        </w:rPr>
      </w:pPr>
      <w:hyperlink w:anchor="_Toc435801138" w:history="1">
        <w:r w:rsidR="00CA442E" w:rsidRPr="001A31F6">
          <w:rPr>
            <w:rStyle w:val="Hyperlink"/>
          </w:rPr>
          <w:t>Appendix D: Leadership Transitions, School Years 2011-2016</w:t>
        </w:r>
        <w:r w:rsidR="00CA442E">
          <w:rPr>
            <w:webHidden/>
          </w:rPr>
          <w:tab/>
        </w:r>
        <w:r w:rsidR="00385BFC">
          <w:rPr>
            <w:webHidden/>
          </w:rPr>
          <w:fldChar w:fldCharType="begin"/>
        </w:r>
        <w:r w:rsidR="00CA442E">
          <w:rPr>
            <w:webHidden/>
          </w:rPr>
          <w:instrText xml:space="preserve"> PAGEREF _Toc435801138 \h </w:instrText>
        </w:r>
        <w:r w:rsidR="00385BFC">
          <w:rPr>
            <w:webHidden/>
          </w:rPr>
        </w:r>
        <w:r w:rsidR="00385BFC">
          <w:rPr>
            <w:webHidden/>
          </w:rPr>
          <w:fldChar w:fldCharType="separate"/>
        </w:r>
        <w:r w:rsidR="005D6A3D">
          <w:rPr>
            <w:webHidden/>
          </w:rPr>
          <w:t>101</w:t>
        </w:r>
        <w:r w:rsidR="00385BFC">
          <w:rPr>
            <w:webHidden/>
          </w:rPr>
          <w:fldChar w:fldCharType="end"/>
        </w:r>
      </w:hyperlink>
    </w:p>
    <w:p w14:paraId="59BA9932" w14:textId="77777777" w:rsidR="00CA442E" w:rsidRDefault="00AF02A6">
      <w:pPr>
        <w:pStyle w:val="TOC1"/>
        <w:rPr>
          <w:rFonts w:eastAsiaTheme="minorEastAsia"/>
        </w:rPr>
      </w:pPr>
      <w:hyperlink w:anchor="_Toc435801139" w:history="1">
        <w:r w:rsidR="00CA442E" w:rsidRPr="001A31F6">
          <w:rPr>
            <w:rStyle w:val="Hyperlink"/>
          </w:rPr>
          <w:t>Appendix E: Status of Curriculum as of October 2015</w:t>
        </w:r>
        <w:r w:rsidR="00CA442E">
          <w:rPr>
            <w:webHidden/>
          </w:rPr>
          <w:tab/>
        </w:r>
        <w:r w:rsidR="00385BFC">
          <w:rPr>
            <w:webHidden/>
          </w:rPr>
          <w:fldChar w:fldCharType="begin"/>
        </w:r>
        <w:r w:rsidR="00CA442E">
          <w:rPr>
            <w:webHidden/>
          </w:rPr>
          <w:instrText xml:space="preserve"> PAGEREF _Toc435801139 \h </w:instrText>
        </w:r>
        <w:r w:rsidR="00385BFC">
          <w:rPr>
            <w:webHidden/>
          </w:rPr>
        </w:r>
        <w:r w:rsidR="00385BFC">
          <w:rPr>
            <w:webHidden/>
          </w:rPr>
          <w:fldChar w:fldCharType="separate"/>
        </w:r>
        <w:r w:rsidR="005D6A3D">
          <w:rPr>
            <w:webHidden/>
          </w:rPr>
          <w:t>103</w:t>
        </w:r>
        <w:r w:rsidR="00385BFC">
          <w:rPr>
            <w:webHidden/>
          </w:rPr>
          <w:fldChar w:fldCharType="end"/>
        </w:r>
      </w:hyperlink>
    </w:p>
    <w:p w14:paraId="59BA9933" w14:textId="77777777" w:rsidR="00DB4E11" w:rsidRDefault="00385BFC" w:rsidP="00DB4E11">
      <w:pPr>
        <w:pStyle w:val="TOC1"/>
        <w:rPr>
          <w:b/>
        </w:rPr>
      </w:pPr>
      <w:r>
        <w:fldChar w:fldCharType="end"/>
      </w:r>
      <w:r w:rsidR="008E314D" w:rsidRPr="006F45C7">
        <w:rPr>
          <w:b/>
        </w:rPr>
        <w:t>Massachusetts Department of Elementary and Secondary Education</w:t>
      </w:r>
    </w:p>
    <w:p w14:paraId="59BA9934" w14:textId="77777777" w:rsidR="00DB4E11" w:rsidRDefault="008E314D" w:rsidP="00DB4E11">
      <w:pPr>
        <w:pStyle w:val="TOC1"/>
      </w:pPr>
      <w:r>
        <w:t>75 Pleasant Street, Malden, MA 02148-4906</w:t>
      </w:r>
    </w:p>
    <w:p w14:paraId="59BA9935" w14:textId="77777777" w:rsidR="00DB4E11" w:rsidRDefault="00DB4E11" w:rsidP="00DB4E11">
      <w:pPr>
        <w:pStyle w:val="TOC1"/>
      </w:pPr>
      <w:r>
        <w:t>Phone 781-338-3000</w:t>
      </w:r>
    </w:p>
    <w:p w14:paraId="59BA9936"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14:anchorId="59BAAFBA" wp14:editId="59BAAFBB">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14:paraId="59BA9937"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14:paraId="59BA9938"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14:paraId="59BA9939" w14:textId="77777777" w:rsidR="00D6535A" w:rsidRDefault="008E314D">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14:paraId="59BA993A" w14:textId="77777777" w:rsidR="0028260D" w:rsidRPr="0028260D" w:rsidRDefault="00525131" w:rsidP="0028260D">
      <w:pPr>
        <w:tabs>
          <w:tab w:val="left" w:pos="360"/>
          <w:tab w:val="left" w:pos="720"/>
          <w:tab w:val="left" w:pos="1080"/>
          <w:tab w:val="left" w:pos="1440"/>
          <w:tab w:val="left" w:pos="1800"/>
          <w:tab w:val="left" w:pos="2160"/>
          <w:tab w:val="left" w:pos="2520"/>
          <w:tab w:val="left" w:pos="2880"/>
        </w:tabs>
        <w:jc w:val="center"/>
        <w:rPr>
          <w:b/>
        </w:rPr>
      </w:pPr>
      <w:r w:rsidRPr="00525131">
        <w:rPr>
          <w:b/>
        </w:rPr>
        <w:t xml:space="preserve">Published </w:t>
      </w:r>
      <w:r w:rsidR="00E23102">
        <w:rPr>
          <w:b/>
        </w:rPr>
        <w:t>Dec</w:t>
      </w:r>
      <w:r w:rsidR="00E23102" w:rsidRPr="00525131">
        <w:rPr>
          <w:b/>
        </w:rPr>
        <w:t xml:space="preserve">ember </w:t>
      </w:r>
      <w:r w:rsidRPr="00525131">
        <w:rPr>
          <w:b/>
        </w:rPr>
        <w:t>2015</w:t>
      </w:r>
    </w:p>
    <w:p w14:paraId="59BA993B" w14:textId="77777777" w:rsidR="008E314D" w:rsidRDefault="008E314D" w:rsidP="0028260D">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14:paraId="59BA993C" w14:textId="77777777" w:rsidR="008E314D" w:rsidRDefault="0058397A" w:rsidP="008E314D">
      <w:pPr>
        <w:tabs>
          <w:tab w:val="left" w:pos="360"/>
          <w:tab w:val="left" w:pos="720"/>
          <w:tab w:val="left" w:pos="1080"/>
          <w:tab w:val="left" w:pos="1440"/>
          <w:tab w:val="left" w:pos="1800"/>
          <w:tab w:val="left" w:pos="2160"/>
          <w:tab w:val="left" w:pos="2520"/>
          <w:tab w:val="left" w:pos="2880"/>
        </w:tabs>
        <w:jc w:val="center"/>
      </w:pPr>
      <w:r>
        <w:t>© 2015</w:t>
      </w:r>
      <w:r w:rsidR="008E314D">
        <w:t xml:space="preserve"> Massachusetts Department of </w:t>
      </w:r>
      <w:r w:rsidR="008E314D" w:rsidRPr="00440BAB">
        <w:t xml:space="preserve">Elementary and Secondary </w:t>
      </w:r>
      <w:r w:rsidR="008E314D">
        <w:t>Education</w:t>
      </w:r>
    </w:p>
    <w:p w14:paraId="59BA993D"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14:paraId="59BA993E"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14:paraId="59BA993F"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59BA9940"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59BA9941"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59BA9942"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14:paraId="59BA9943"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14:paraId="59BA9944"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14:paraId="59BA9945" w14:textId="77777777" w:rsidR="008E314D" w:rsidRDefault="00AF02A6"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3" w:history="1">
        <w:r w:rsidR="008E314D" w:rsidRPr="00A70B44">
          <w:rPr>
            <w:rStyle w:val="Hyperlink"/>
          </w:rPr>
          <w:t>www.doe.mass.edu</w:t>
        </w:r>
      </w:hyperlink>
    </w:p>
    <w:p w14:paraId="59BA9946"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59BA9947"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59BA9948"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4"/>
          <w:headerReference w:type="first" r:id="rId15"/>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14:anchorId="59BAAFBC" wp14:editId="59BAAFBD">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14:paraId="59BA9949" w14:textId="77777777" w:rsidR="007C01ED" w:rsidRP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435801127"/>
      <w:bookmarkStart w:id="1" w:name="_Toc350870260"/>
      <w:r w:rsidRPr="007C01ED">
        <w:lastRenderedPageBreak/>
        <w:t>Executive Summary</w:t>
      </w:r>
      <w:bookmarkEnd w:id="0"/>
    </w:p>
    <w:p w14:paraId="59BA994A" w14:textId="77777777" w:rsidR="002A646D" w:rsidRDefault="002A646D" w:rsidP="002A646D">
      <w:pPr>
        <w:tabs>
          <w:tab w:val="left" w:pos="360"/>
          <w:tab w:val="left" w:pos="720"/>
          <w:tab w:val="left" w:pos="1080"/>
          <w:tab w:val="left" w:pos="1440"/>
          <w:tab w:val="left" w:pos="1800"/>
          <w:tab w:val="left" w:pos="2160"/>
          <w:tab w:val="left" w:pos="2520"/>
          <w:tab w:val="left" w:pos="2880"/>
        </w:tabs>
      </w:pPr>
      <w:r>
        <w:rPr>
          <w:b/>
        </w:rPr>
        <w:t>District Profile</w:t>
      </w:r>
    </w:p>
    <w:p w14:paraId="59BA994B" w14:textId="77777777" w:rsidR="002A646D" w:rsidRDefault="002A646D" w:rsidP="002A646D">
      <w:pPr>
        <w:tabs>
          <w:tab w:val="left" w:pos="360"/>
          <w:tab w:val="left" w:pos="720"/>
          <w:tab w:val="left" w:pos="1080"/>
          <w:tab w:val="left" w:pos="1440"/>
          <w:tab w:val="left" w:pos="1800"/>
          <w:tab w:val="left" w:pos="2160"/>
          <w:tab w:val="left" w:pos="2520"/>
          <w:tab w:val="left" w:pos="2880"/>
        </w:tabs>
      </w:pPr>
      <w:r w:rsidRPr="00250277">
        <w:t>Southbridge is a Level 4 district because it was declared an underperforming district by the Board of Education in 2004. Charlton Street Elementary, West Street Elementary, and Southbridge Middle/High School are Level 3 schools and among the lowest achieving and least improving schools in the state.</w:t>
      </w:r>
      <w:r>
        <w:t xml:space="preserve"> The fourth school, Eastford </w:t>
      </w:r>
      <w:r w:rsidR="005D6A3D">
        <w:t>Road</w:t>
      </w:r>
      <w:r>
        <w:t xml:space="preserve">, does not serve tested grades so </w:t>
      </w:r>
      <w:r w:rsidR="0090181C">
        <w:t xml:space="preserve">it </w:t>
      </w:r>
      <w:r>
        <w:t xml:space="preserve">does not receive an accountability designation. </w:t>
      </w:r>
    </w:p>
    <w:p w14:paraId="59BA994C" w14:textId="77777777" w:rsidR="002A646D" w:rsidRDefault="002A646D" w:rsidP="002A646D">
      <w:pPr>
        <w:tabs>
          <w:tab w:val="left" w:pos="360"/>
          <w:tab w:val="left" w:pos="720"/>
          <w:tab w:val="left" w:pos="1080"/>
          <w:tab w:val="left" w:pos="1440"/>
          <w:tab w:val="left" w:pos="1800"/>
          <w:tab w:val="left" w:pos="2160"/>
          <w:tab w:val="left" w:pos="2520"/>
          <w:tab w:val="left" w:pos="2880"/>
        </w:tabs>
      </w:pPr>
      <w:r>
        <w:t xml:space="preserve">Over the last four years, Southbridge students have scored well below state averages in English language arts, mathematics, and science on the Massachusetts Comprehensive Assessment System tests, both overall and for the students making up the high needs population. </w:t>
      </w:r>
      <w:r w:rsidR="00A43CD5">
        <w:t xml:space="preserve">Student </w:t>
      </w:r>
      <w:r>
        <w:t xml:space="preserve">growth in English language arts and mathematics was also low compared to their academic peers statewide. </w:t>
      </w:r>
    </w:p>
    <w:p w14:paraId="59BA994D" w14:textId="77777777" w:rsidR="002A646D" w:rsidRPr="005C4FA1" w:rsidRDefault="002A646D" w:rsidP="002A646D">
      <w:pPr>
        <w:rPr>
          <w:rFonts w:eastAsia="Times New Roman" w:cs="Times New Roman"/>
        </w:rPr>
      </w:pPr>
      <w:r w:rsidRPr="005C4FA1">
        <w:t>Southbridge’s out-of-school suspension and in-school suspension rates for all students in the district were almost three times the state rate in 2015.</w:t>
      </w:r>
      <w:r>
        <w:t xml:space="preserve"> The </w:t>
      </w:r>
      <w:r w:rsidR="00E23102" w:rsidRPr="005C4FA1">
        <w:t>four</w:t>
      </w:r>
      <w:r w:rsidR="00E23102">
        <w:t>-</w:t>
      </w:r>
      <w:r w:rsidRPr="005C4FA1">
        <w:t>year cohort graduation rate for all students was more than 23 percentage points lower than the state rate</w:t>
      </w:r>
      <w:r>
        <w:t xml:space="preserve"> and the five-year rate more than 15 percentage points lower. Similarly, </w:t>
      </w:r>
      <w:r w:rsidR="00764FB8">
        <w:rPr>
          <w:rFonts w:eastAsia="Times New Roman" w:cs="Times New Roman"/>
        </w:rPr>
        <w:t>the</w:t>
      </w:r>
      <w:r w:rsidR="00764FB8" w:rsidRPr="005C4FA1">
        <w:rPr>
          <w:rFonts w:eastAsia="Times New Roman" w:cs="Times New Roman"/>
        </w:rPr>
        <w:t xml:space="preserve"> drop</w:t>
      </w:r>
      <w:r w:rsidR="00E23102">
        <w:rPr>
          <w:rFonts w:eastAsia="Times New Roman" w:cs="Times New Roman"/>
        </w:rPr>
        <w:t>-</w:t>
      </w:r>
      <w:r w:rsidRPr="005C4FA1">
        <w:rPr>
          <w:rFonts w:eastAsia="Times New Roman" w:cs="Times New Roman"/>
        </w:rPr>
        <w:t>out rate was twice the state rate in 2014.</w:t>
      </w:r>
    </w:p>
    <w:p w14:paraId="59BA994E" w14:textId="77777777" w:rsidR="002A646D" w:rsidRPr="00636B78" w:rsidRDefault="002A646D" w:rsidP="002A646D">
      <w:pPr>
        <w:tabs>
          <w:tab w:val="left" w:pos="360"/>
          <w:tab w:val="left" w:pos="720"/>
          <w:tab w:val="left" w:pos="1080"/>
          <w:tab w:val="left" w:pos="1440"/>
          <w:tab w:val="left" w:pos="1800"/>
          <w:tab w:val="left" w:pos="2160"/>
          <w:tab w:val="left" w:pos="2520"/>
          <w:tab w:val="left" w:pos="2880"/>
        </w:tabs>
        <w:rPr>
          <w:b/>
        </w:rPr>
      </w:pPr>
      <w:r>
        <w:rPr>
          <w:b/>
        </w:rPr>
        <w:t>District Review Process</w:t>
      </w:r>
    </w:p>
    <w:p w14:paraId="59BA994F" w14:textId="77777777" w:rsidR="002A646D" w:rsidRDefault="002A646D" w:rsidP="002A646D">
      <w:pPr>
        <w:tabs>
          <w:tab w:val="left" w:pos="360"/>
          <w:tab w:val="left" w:pos="720"/>
          <w:tab w:val="left" w:pos="1080"/>
          <w:tab w:val="left" w:pos="1440"/>
          <w:tab w:val="left" w:pos="1800"/>
          <w:tab w:val="left" w:pos="2160"/>
          <w:tab w:val="left" w:pos="2520"/>
          <w:tab w:val="left" w:pos="2880"/>
        </w:tabs>
        <w:rPr>
          <w:highlight w:val="yellow"/>
        </w:rPr>
      </w:pPr>
      <w:r>
        <w:t xml:space="preserve">These findings are based on a district accountability review 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w:t>
      </w:r>
      <w:r>
        <w:t xml:space="preserve">focus on the </w:t>
      </w:r>
      <w:r w:rsidRPr="00E06B74">
        <w:t>six district standards</w:t>
      </w:r>
      <w:r>
        <w:t xml:space="preserve"> of effective practice used by the Department of Elementary and Secondary Education (ESE)</w:t>
      </w:r>
      <w:r w:rsidRPr="00E06B74">
        <w:t>:</w:t>
      </w:r>
      <w:r>
        <w:t xml:space="preserve"> 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t xml:space="preserve"> A</w:t>
      </w:r>
      <w:r w:rsidRPr="00E06B74">
        <w:t xml:space="preserve"> district review team consist</w:t>
      </w:r>
      <w:r>
        <w:t>ing</w:t>
      </w:r>
      <w:r w:rsidRPr="00E06B74">
        <w:t xml:space="preserve"> of independent consultants with expertise in each of the district standards review</w:t>
      </w:r>
      <w:r>
        <w:t>s documentation, data, and reports</w:t>
      </w:r>
      <w:r w:rsidRPr="00E06B74">
        <w:t xml:space="preserve"> for two days before conducting a four-day district visit</w:t>
      </w:r>
      <w:r>
        <w:t xml:space="preserve"> including </w:t>
      </w:r>
      <w:r w:rsidRPr="00E06B74">
        <w:t>interviews</w:t>
      </w:r>
      <w:r>
        <w:t>,</w:t>
      </w:r>
      <w:r w:rsidRPr="00E06B74">
        <w:t xml:space="preserve"> focus group</w:t>
      </w:r>
      <w:r>
        <w:t xml:space="preserve"> sessions</w:t>
      </w:r>
      <w:r w:rsidRPr="00E06B74">
        <w:t xml:space="preserve"> with stakeholders</w:t>
      </w:r>
      <w:r>
        <w:t>, and observations of</w:t>
      </w:r>
      <w:r w:rsidRPr="00E06B74">
        <w:t xml:space="preserve"> </w:t>
      </w:r>
      <w:r>
        <w:t>classroom instructional practice in all district schools</w:t>
      </w:r>
      <w:r w:rsidRPr="00E06B74">
        <w:t>.</w:t>
      </w:r>
      <w:r>
        <w:t xml:space="preserve"> </w:t>
      </w:r>
      <w:r w:rsidRPr="00E06B74">
        <w:t xml:space="preserve">The site visit to the </w:t>
      </w:r>
      <w:r w:rsidRPr="00644817">
        <w:t>Southbridge Public Schools was</w:t>
      </w:r>
      <w:r w:rsidRPr="00E06B74">
        <w:t xml:space="preserve"> conducted from </w:t>
      </w:r>
      <w:r>
        <w:t>October 19</w:t>
      </w:r>
      <w:r w:rsidR="00E23102">
        <w:softHyphen/>
      </w:r>
      <w:r>
        <w:t>22, 2015</w:t>
      </w:r>
      <w:r w:rsidR="00D761E3">
        <w:t>,</w:t>
      </w:r>
      <w:r>
        <w:t xml:space="preserve"> and </w:t>
      </w:r>
      <w:r w:rsidRPr="00F60DA2">
        <w:t>included 33</w:t>
      </w:r>
      <w:r>
        <w:t xml:space="preserve"> hours of interviews, </w:t>
      </w:r>
      <w:r w:rsidRPr="00E06B74">
        <w:t xml:space="preserve">focus groups with </w:t>
      </w:r>
      <w:r w:rsidRPr="00F60DA2">
        <w:t>approximately 111 stakeholders</w:t>
      </w:r>
      <w:r>
        <w:t xml:space="preserve">, and 68 classroom observations in </w:t>
      </w:r>
      <w:r w:rsidR="00E23102">
        <w:t xml:space="preserve">4 </w:t>
      </w:r>
      <w:r>
        <w:t>schools.</w:t>
      </w:r>
    </w:p>
    <w:p w14:paraId="59BA9950" w14:textId="77777777" w:rsidR="002A646D" w:rsidRPr="00636B78" w:rsidRDefault="002A646D" w:rsidP="002A646D">
      <w:pPr>
        <w:tabs>
          <w:tab w:val="left" w:pos="360"/>
          <w:tab w:val="left" w:pos="720"/>
          <w:tab w:val="left" w:pos="1080"/>
          <w:tab w:val="left" w:pos="1440"/>
          <w:tab w:val="left" w:pos="1800"/>
          <w:tab w:val="left" w:pos="2160"/>
          <w:tab w:val="left" w:pos="2520"/>
          <w:tab w:val="left" w:pos="2880"/>
        </w:tabs>
        <w:rPr>
          <w:b/>
        </w:rPr>
      </w:pPr>
      <w:r>
        <w:rPr>
          <w:b/>
        </w:rPr>
        <w:t>Leadership and Governance</w:t>
      </w:r>
    </w:p>
    <w:p w14:paraId="59BA9951" w14:textId="77777777" w:rsidR="002A646D" w:rsidRDefault="002A646D" w:rsidP="002A646D">
      <w:pPr>
        <w:tabs>
          <w:tab w:val="left" w:pos="360"/>
          <w:tab w:val="left" w:pos="720"/>
          <w:tab w:val="left" w:pos="1080"/>
          <w:tab w:val="left" w:pos="1440"/>
          <w:tab w:val="left" w:pos="1800"/>
          <w:tab w:val="left" w:pos="2160"/>
          <w:tab w:val="left" w:pos="2520"/>
          <w:tab w:val="left" w:pos="2880"/>
        </w:tabs>
      </w:pPr>
      <w:r w:rsidRPr="00E90A00">
        <w:t>Leadership in the Southbridge Public Schools is currently in a state of disarray. Since 2010, the district has been unable to sustain consi</w:t>
      </w:r>
      <w:r>
        <w:t xml:space="preserve">stent leadership at any level. </w:t>
      </w:r>
      <w:r w:rsidRPr="00E90A00">
        <w:t xml:space="preserve">The constant change in district and school leadership is symptomatic of the discord that has </w:t>
      </w:r>
      <w:r>
        <w:t>taken place on the school committee, which has not adhered to its appropriate roles and responsibilities</w:t>
      </w:r>
      <w:r w:rsidRPr="00E90A00">
        <w:t>.</w:t>
      </w:r>
      <w:r>
        <w:t xml:space="preserve"> The school c</w:t>
      </w:r>
      <w:r w:rsidRPr="00545478">
        <w:t>ommittee has involved itself in the operations of the school district in ord</w:t>
      </w:r>
      <w:r>
        <w:t>er to advance personal interest, and interviewees told t</w:t>
      </w:r>
      <w:r w:rsidRPr="00545478">
        <w:t>he rev</w:t>
      </w:r>
      <w:r>
        <w:t>iew team that the school c</w:t>
      </w:r>
      <w:r w:rsidRPr="00545478">
        <w:t>ommittee recently exerted its influence into the personnel matters of the district and misappropriated district funds.</w:t>
      </w:r>
      <w:r>
        <w:t xml:space="preserve"> </w:t>
      </w:r>
    </w:p>
    <w:p w14:paraId="59BA9952" w14:textId="77777777" w:rsidR="002A646D" w:rsidRDefault="002A646D" w:rsidP="002A646D">
      <w:pPr>
        <w:tabs>
          <w:tab w:val="left" w:pos="360"/>
          <w:tab w:val="left" w:pos="720"/>
          <w:tab w:val="left" w:pos="1080"/>
          <w:tab w:val="left" w:pos="1440"/>
          <w:tab w:val="left" w:pos="1800"/>
          <w:tab w:val="left" w:pos="2160"/>
          <w:tab w:val="left" w:pos="2520"/>
          <w:tab w:val="left" w:pos="2880"/>
        </w:tabs>
      </w:pPr>
      <w:r>
        <w:lastRenderedPageBreak/>
        <w:t xml:space="preserve">At the same time, the school committee has not paid sufficient attention to important responsibilities associated with district turnaround or to attracting, developing, and retaining an effective leadership team. The district has not chosen a superintendent </w:t>
      </w:r>
      <w:r w:rsidR="005D6A3D">
        <w:t>through</w:t>
      </w:r>
      <w:r>
        <w:t xml:space="preserve"> a formal search since 2010, despite seven changes in the superintendency since that time. Stakeholders within the school community and town officials agree</w:t>
      </w:r>
      <w:r w:rsidR="00E23102">
        <w:t>d</w:t>
      </w:r>
      <w:r>
        <w:t xml:space="preserve"> that the constant change in leadership has been detrimental to district improvement. The</w:t>
      </w:r>
      <w:r w:rsidRPr="00E90A00">
        <w:t xml:space="preserve"> </w:t>
      </w:r>
      <w:r>
        <w:t>loss of faith</w:t>
      </w:r>
      <w:r w:rsidRPr="00E90A00">
        <w:t xml:space="preserve"> </w:t>
      </w:r>
      <w:r>
        <w:t>in</w:t>
      </w:r>
      <w:r w:rsidRPr="00E90A00">
        <w:t xml:space="preserve"> the school committee’s </w:t>
      </w:r>
      <w:r>
        <w:t>ability</w:t>
      </w:r>
      <w:r w:rsidRPr="00E90A00">
        <w:t xml:space="preserve"> </w:t>
      </w:r>
      <w:r>
        <w:t xml:space="preserve">to select a superintendent </w:t>
      </w:r>
      <w:r w:rsidRPr="00E90A00">
        <w:t>was expressed vividly by a vote of no confidence in the school comm</w:t>
      </w:r>
      <w:r>
        <w:t>ittee taken by the Southbridge town c</w:t>
      </w:r>
      <w:r w:rsidRPr="00E90A00">
        <w:t>ouncil last spring.</w:t>
      </w:r>
    </w:p>
    <w:p w14:paraId="59BA9953" w14:textId="77777777" w:rsidR="002A646D" w:rsidRDefault="002A646D" w:rsidP="002A646D">
      <w:pPr>
        <w:tabs>
          <w:tab w:val="left" w:pos="360"/>
          <w:tab w:val="left" w:pos="720"/>
          <w:tab w:val="left" w:pos="1080"/>
          <w:tab w:val="left" w:pos="1440"/>
          <w:tab w:val="left" w:pos="1800"/>
          <w:tab w:val="left" w:pos="2160"/>
          <w:tab w:val="left" w:pos="2520"/>
          <w:tab w:val="left" w:pos="2880"/>
        </w:tabs>
      </w:pPr>
      <w:r w:rsidRPr="008621F7">
        <w:t>The school committee should focus its attention on its legally mandated responsibilities and conduct all of its work in a transparent manner.  The committee’s priority should be restoring stability to the district and its leadership.</w:t>
      </w:r>
    </w:p>
    <w:p w14:paraId="59BA9954" w14:textId="77777777" w:rsidR="002A646D" w:rsidRPr="008621F7" w:rsidRDefault="002A646D" w:rsidP="002A646D">
      <w:pPr>
        <w:tabs>
          <w:tab w:val="left" w:pos="360"/>
          <w:tab w:val="left" w:pos="720"/>
          <w:tab w:val="left" w:pos="1080"/>
          <w:tab w:val="left" w:pos="1440"/>
          <w:tab w:val="left" w:pos="1800"/>
          <w:tab w:val="left" w:pos="2160"/>
          <w:tab w:val="left" w:pos="2520"/>
          <w:tab w:val="left" w:pos="2880"/>
        </w:tabs>
        <w:rPr>
          <w:b/>
        </w:rPr>
      </w:pPr>
      <w:r>
        <w:rPr>
          <w:b/>
        </w:rPr>
        <w:t>Curriculum and Instruction</w:t>
      </w:r>
    </w:p>
    <w:p w14:paraId="59BA9955" w14:textId="77777777" w:rsidR="002A646D" w:rsidRDefault="002A646D" w:rsidP="002A646D">
      <w:r>
        <w:t>While the elementary level is making progress in documenting its curriculum, the</w:t>
      </w:r>
      <w:r w:rsidRPr="008E7ECB">
        <w:t xml:space="preserve"> </w:t>
      </w:r>
      <w:r>
        <w:t>middle- and high- school levels have completed little or no work in this regard. Each elementary school has Instructional Resource Specialists (IRSs) for both ELA and math to provide ongoing curriculum and instructional support and embedded professional development to teachers, and elementary teachers have sufficient common planning time (CPT) to collaborate on curriculum and lessons. However, curriculum units at the elementary level do not consistently reflect the principles of Understanding by Design.</w:t>
      </w:r>
    </w:p>
    <w:p w14:paraId="59BA9956" w14:textId="77777777" w:rsidR="002A646D" w:rsidRDefault="002A646D" w:rsidP="002A646D">
      <w:r>
        <w:t xml:space="preserve">At the middle/high school, teachers are struggling to document the curriculum, and time, expertise, and personnel to support meaningful curriculum work are scarce. While middle-school teachers have CPT each week in cross-subject teams, </w:t>
      </w:r>
      <w:r w:rsidR="00E23102">
        <w:t>high</w:t>
      </w:r>
      <w:r w:rsidR="00E04442">
        <w:t xml:space="preserve"> </w:t>
      </w:r>
      <w:r>
        <w:t xml:space="preserve">school teachers have no real CPT. The district has not developed the role and responsibilities of department heads to provide sufficient </w:t>
      </w:r>
      <w:r w:rsidR="00E04442">
        <w:t xml:space="preserve">instructional </w:t>
      </w:r>
      <w:r>
        <w:t xml:space="preserve">support to teachers, and it </w:t>
      </w:r>
      <w:r w:rsidR="00E23102">
        <w:t xml:space="preserve">has </w:t>
      </w:r>
      <w:r>
        <w:t xml:space="preserve">provided limited training to prepare teachers to develop curriculum. The middle- and high-school levels each have only one IRS to cover all content areas, focusing on instruction. </w:t>
      </w:r>
    </w:p>
    <w:p w14:paraId="59BA9957" w14:textId="77777777" w:rsidR="002A646D" w:rsidRDefault="002A646D" w:rsidP="002A646D">
      <w:r>
        <w:t xml:space="preserve">Districtwide </w:t>
      </w:r>
      <w:r w:rsidRPr="00B42DA5">
        <w:t>in observed lessons, classroom instruction was not appropriately differentiated to account for differences in the learning needs of all students. Classroom climate characterized by respectful behaviors, routines, tone, and discourse has not been well established across all schools.</w:t>
      </w:r>
      <w:r>
        <w:rPr>
          <w:b/>
        </w:rPr>
        <w:t xml:space="preserve">  </w:t>
      </w:r>
      <w:r>
        <w:t>In</w:t>
      </w:r>
      <w:r w:rsidRPr="00B42DA5">
        <w:t xml:space="preserve"> contrast to observations at the elementary level, in observed lessons at the middle/high school there was a low incidence of instructional practices characterized by rigo</w:t>
      </w:r>
      <w:r>
        <w:t xml:space="preserve">r and well-structured lessons and of students taking responsibility for their learning and being purposefully engaged in tasks that promote critical thinking. </w:t>
      </w:r>
    </w:p>
    <w:p w14:paraId="59BA9958" w14:textId="77777777" w:rsidR="002A646D" w:rsidRPr="008621F7" w:rsidRDefault="002A646D" w:rsidP="002A646D">
      <w:r w:rsidRPr="008621F7">
        <w:t xml:space="preserve">The district should take steps to complete K-12 curriculum in all subjects. It should ensure that curriculum materials are high quality, cohesive, aligned to appropriate standards, and aligned vertically between contiguous grades and horizontally across grades and schools. </w:t>
      </w:r>
      <w:r>
        <w:t xml:space="preserve">It </w:t>
      </w:r>
      <w:r w:rsidRPr="008621F7">
        <w:t xml:space="preserve">should </w:t>
      </w:r>
      <w:r>
        <w:t xml:space="preserve">also </w:t>
      </w:r>
      <w:r w:rsidRPr="008621F7">
        <w:t>ensure that there is a common understanding across all schools of rigor and high expectations</w:t>
      </w:r>
      <w:r>
        <w:t xml:space="preserve"> and </w:t>
      </w:r>
      <w:r w:rsidRPr="008621F7">
        <w:t xml:space="preserve">that instructional practices consistently encourage students to develop critical thinking skills, cultivate understanding and application of knowledge, and support differentiation and a positive learning environment.  The district should develop sufficient mid-level content-based leadership in grades 6-12 to more actively monitor </w:t>
      </w:r>
      <w:r w:rsidRPr="008621F7">
        <w:lastRenderedPageBreak/>
        <w:t>instruction through non-evaluative supervision activities and to provide teachers with frequent formative feedback.</w:t>
      </w:r>
    </w:p>
    <w:p w14:paraId="59BA9959" w14:textId="77777777" w:rsidR="002A646D" w:rsidRDefault="002A646D" w:rsidP="002A646D">
      <w:pPr>
        <w:tabs>
          <w:tab w:val="left" w:pos="360"/>
          <w:tab w:val="left" w:pos="720"/>
          <w:tab w:val="left" w:pos="1080"/>
          <w:tab w:val="left" w:pos="1440"/>
          <w:tab w:val="left" w:pos="1800"/>
          <w:tab w:val="left" w:pos="2160"/>
          <w:tab w:val="left" w:pos="2520"/>
          <w:tab w:val="left" w:pos="2880"/>
        </w:tabs>
      </w:pPr>
      <w:r>
        <w:rPr>
          <w:b/>
        </w:rPr>
        <w:t>Assessment</w:t>
      </w:r>
    </w:p>
    <w:p w14:paraId="59BA995A" w14:textId="77777777" w:rsidR="002A646D" w:rsidRDefault="002A646D" w:rsidP="002A646D">
      <w:r w:rsidRPr="00D6661B">
        <w:t>The district is operating without a balanced and comprehensive assessment system that would provide the needed data and evidence to measure student progress and achievement and guide instructional decision-making</w:t>
      </w:r>
      <w:r>
        <w:t>, particularly at the middle/high school</w:t>
      </w:r>
      <w:r w:rsidRPr="00D6661B">
        <w:t xml:space="preserve">. </w:t>
      </w:r>
      <w:r>
        <w:t xml:space="preserve">It also </w:t>
      </w:r>
      <w:r w:rsidR="006B06AB">
        <w:t xml:space="preserve">does not have </w:t>
      </w:r>
      <w:r>
        <w:t>the technology infrastructure to manage and share data efficiently.</w:t>
      </w:r>
    </w:p>
    <w:p w14:paraId="59BA995B" w14:textId="77777777" w:rsidR="002A646D" w:rsidRPr="001F22CC" w:rsidRDefault="002A646D" w:rsidP="002A646D">
      <w:r w:rsidRPr="0072114B">
        <w:t xml:space="preserve">The elementary schools have begun </w:t>
      </w:r>
      <w:r>
        <w:t>to establish the</w:t>
      </w:r>
      <w:r w:rsidRPr="0072114B">
        <w:t xml:space="preserve"> culture and systems to generate and use assessments and assessment data for continuous improvement. The elementary assessment system represents a balance of benchmark/diagnostic assessments</w:t>
      </w:r>
      <w:r>
        <w:t>, measures of student growth and proficiency, and frequent formative assessments. R</w:t>
      </w:r>
      <w:r w:rsidRPr="00D6661B">
        <w:t>egularly scheduled grade-level meetings and Instructional Leadership Team meetings provide a collaborative forum for elementary teachers to discuss student data and progress and use data to guide curricular and instructional decisions.</w:t>
      </w:r>
      <w:r>
        <w:t xml:space="preserve"> </w:t>
      </w:r>
    </w:p>
    <w:p w14:paraId="59BA995C" w14:textId="77777777" w:rsidR="002A646D" w:rsidRDefault="002A646D" w:rsidP="002A646D">
      <w:pPr>
        <w:tabs>
          <w:tab w:val="left" w:pos="360"/>
          <w:tab w:val="left" w:pos="720"/>
          <w:tab w:val="left" w:pos="1080"/>
          <w:tab w:val="left" w:pos="1440"/>
          <w:tab w:val="left" w:pos="1800"/>
          <w:tab w:val="left" w:pos="2160"/>
          <w:tab w:val="left" w:pos="2520"/>
          <w:tab w:val="left" w:pos="2880"/>
        </w:tabs>
      </w:pPr>
      <w:r w:rsidRPr="0072114B">
        <w:t>The middle</w:t>
      </w:r>
      <w:r>
        <w:t>/</w:t>
      </w:r>
      <w:r w:rsidRPr="0072114B">
        <w:t xml:space="preserve">high school has </w:t>
      </w:r>
      <w:r>
        <w:t>not</w:t>
      </w:r>
      <w:r w:rsidRPr="0072114B">
        <w:t xml:space="preserve"> develop</w:t>
      </w:r>
      <w:r>
        <w:t>ed</w:t>
      </w:r>
      <w:r w:rsidRPr="0072114B">
        <w:t xml:space="preserve"> an effective and coordinated approach</w:t>
      </w:r>
      <w:r>
        <w:t xml:space="preserve"> to assessment</w:t>
      </w:r>
      <w:r w:rsidRPr="0072114B">
        <w:t>. Without a complete, aligned and documented curriculum, it is impossible</w:t>
      </w:r>
      <w:r>
        <w:t xml:space="preserve"> for the middle/high school</w:t>
      </w:r>
      <w:r w:rsidRPr="0072114B">
        <w:t xml:space="preserve"> to have a completely aligned and articulated assessment system.</w:t>
      </w:r>
      <w:r>
        <w:t xml:space="preserve"> </w:t>
      </w:r>
      <w:r w:rsidRPr="0072114B">
        <w:t xml:space="preserve">As a result, groups </w:t>
      </w:r>
      <w:r w:rsidRPr="00B37632">
        <w:t>of teachers collect and analyze little coherent data other than MCAS results. Further, there is inadequate time and expertise to systematically collect, analyze</w:t>
      </w:r>
      <w:r w:rsidR="006B06AB">
        <w:t>,</w:t>
      </w:r>
      <w:r w:rsidRPr="00B37632">
        <w:t xml:space="preserve"> and use what limited assessment data there is to improve teaching and learning.</w:t>
      </w:r>
    </w:p>
    <w:p w14:paraId="59BA995D" w14:textId="77777777" w:rsidR="002A646D" w:rsidRPr="008621F7" w:rsidRDefault="002A646D" w:rsidP="002A646D">
      <w:pPr>
        <w:tabs>
          <w:tab w:val="left" w:pos="360"/>
          <w:tab w:val="left" w:pos="720"/>
          <w:tab w:val="left" w:pos="1080"/>
          <w:tab w:val="left" w:pos="1440"/>
          <w:tab w:val="left" w:pos="1800"/>
          <w:tab w:val="left" w:pos="2160"/>
          <w:tab w:val="left" w:pos="2520"/>
          <w:tab w:val="left" w:pos="2880"/>
        </w:tabs>
      </w:pPr>
      <w:r w:rsidRPr="008621F7">
        <w:t>District and secondary school leaders should build teachers’ ability to develop and use multiple forms of assessments in order to deliver appropriately designed curriculum and instruction. They should also establish a more systematic process to ensure the effective use of data districtwide.</w:t>
      </w:r>
    </w:p>
    <w:p w14:paraId="59BA995E" w14:textId="77777777" w:rsidR="002A646D" w:rsidRDefault="002A646D" w:rsidP="002A646D">
      <w:pPr>
        <w:tabs>
          <w:tab w:val="left" w:pos="360"/>
          <w:tab w:val="left" w:pos="720"/>
          <w:tab w:val="left" w:pos="1080"/>
          <w:tab w:val="left" w:pos="1440"/>
          <w:tab w:val="left" w:pos="1800"/>
          <w:tab w:val="left" w:pos="2160"/>
          <w:tab w:val="left" w:pos="2520"/>
          <w:tab w:val="left" w:pos="2880"/>
        </w:tabs>
      </w:pPr>
      <w:r>
        <w:rPr>
          <w:b/>
        </w:rPr>
        <w:t>Human Resources and Professional Development</w:t>
      </w:r>
    </w:p>
    <w:p w14:paraId="59BA995F" w14:textId="77777777" w:rsidR="002A646D" w:rsidRPr="00D17E2B" w:rsidRDefault="002A646D" w:rsidP="002A646D">
      <w:r>
        <w:t xml:space="preserve">The district has been making </w:t>
      </w:r>
      <w:r w:rsidRPr="00D17E2B">
        <w:t>increasingly eff</w:t>
      </w:r>
      <w:r>
        <w:t>ective use of quality, evidence-</w:t>
      </w:r>
      <w:r w:rsidRPr="00D17E2B">
        <w:t>base</w:t>
      </w:r>
      <w:r>
        <w:t>d, growth-</w:t>
      </w:r>
      <w:r w:rsidRPr="00D17E2B">
        <w:t>oriented supervisory practices and procedures.</w:t>
      </w:r>
      <w:r>
        <w:t xml:space="preserve"> However, the district’s </w:t>
      </w:r>
      <w:r w:rsidRPr="00D17E2B">
        <w:t xml:space="preserve">efforts to </w:t>
      </w:r>
      <w:r>
        <w:t xml:space="preserve">collect and use student and staff feedback for teachers and administrators and to identify district-determined measures of student impact have </w:t>
      </w:r>
      <w:r w:rsidRPr="00D17E2B">
        <w:t>badly faltered. The district has done little to address either of these initiatives and is currently out of compliance with both of these requirements.</w:t>
      </w:r>
    </w:p>
    <w:p w14:paraId="59BA9960" w14:textId="77777777" w:rsidR="002A646D" w:rsidRDefault="002A646D" w:rsidP="002A646D">
      <w:pPr>
        <w:tabs>
          <w:tab w:val="left" w:pos="360"/>
          <w:tab w:val="left" w:pos="720"/>
          <w:tab w:val="left" w:pos="1080"/>
          <w:tab w:val="left" w:pos="1440"/>
          <w:tab w:val="left" w:pos="1800"/>
          <w:tab w:val="left" w:pos="2160"/>
          <w:tab w:val="left" w:pos="2520"/>
          <w:tab w:val="left" w:pos="2880"/>
        </w:tabs>
      </w:pPr>
      <w:r w:rsidRPr="00D17E2B">
        <w:t xml:space="preserve">The district’s professional development program (PD) is seriously hampered by the </w:t>
      </w:r>
      <w:r>
        <w:t>absence</w:t>
      </w:r>
      <w:r w:rsidRPr="00D17E2B">
        <w:t xml:space="preserve"> of a well defined and collaborative leadership structure, the absence of clearly articulated goals that are aligned with district needs and </w:t>
      </w:r>
      <w:r>
        <w:t xml:space="preserve">improvement </w:t>
      </w:r>
      <w:r w:rsidRPr="00D17E2B">
        <w:t>priorities, and insufficient embedded and regularly scheduled common planning and meeting opportunities for all staff.</w:t>
      </w:r>
    </w:p>
    <w:p w14:paraId="59BA9961" w14:textId="77777777" w:rsidR="002A646D" w:rsidRPr="008621F7" w:rsidRDefault="002A646D" w:rsidP="002A646D">
      <w:pPr>
        <w:tabs>
          <w:tab w:val="left" w:pos="360"/>
          <w:tab w:val="left" w:pos="720"/>
          <w:tab w:val="left" w:pos="1080"/>
          <w:tab w:val="left" w:pos="1440"/>
          <w:tab w:val="left" w:pos="1800"/>
          <w:tab w:val="left" w:pos="2160"/>
          <w:tab w:val="left" w:pos="2520"/>
          <w:tab w:val="left" w:pos="2880"/>
        </w:tabs>
      </w:pPr>
      <w:r w:rsidRPr="008621F7">
        <w:t xml:space="preserve">The district should prioritize the development of a comprehensive, coordinated, and collaborative </w:t>
      </w:r>
      <w:r w:rsidR="006B06AB">
        <w:t>PD</w:t>
      </w:r>
      <w:r w:rsidRPr="008621F7">
        <w:t xml:space="preserve"> system that promotes professional growth and practice, advances district goals and priorities, and significantly improves student achievement. It should also undertake prompt and appropriate action to </w:t>
      </w:r>
      <w:r w:rsidRPr="008621F7">
        <w:lastRenderedPageBreak/>
        <w:t>implement all components of its educator evaluation system, including the collection and use of multiple sources of evidence to inform the evaluations of both teachers and administrators.</w:t>
      </w:r>
    </w:p>
    <w:p w14:paraId="59BA9962" w14:textId="77777777" w:rsidR="002A646D" w:rsidRDefault="002A646D" w:rsidP="002A646D">
      <w:pPr>
        <w:tabs>
          <w:tab w:val="left" w:pos="360"/>
          <w:tab w:val="left" w:pos="720"/>
          <w:tab w:val="left" w:pos="1080"/>
          <w:tab w:val="left" w:pos="1440"/>
          <w:tab w:val="left" w:pos="1800"/>
          <w:tab w:val="left" w:pos="2160"/>
          <w:tab w:val="left" w:pos="2520"/>
          <w:tab w:val="left" w:pos="2880"/>
        </w:tabs>
      </w:pPr>
      <w:r>
        <w:rPr>
          <w:b/>
        </w:rPr>
        <w:t>Student Support</w:t>
      </w:r>
    </w:p>
    <w:p w14:paraId="59BA9963" w14:textId="77777777" w:rsidR="002A646D" w:rsidRPr="005C1CB4" w:rsidRDefault="006B06AB" w:rsidP="002A646D">
      <w:pPr>
        <w:tabs>
          <w:tab w:val="left" w:pos="360"/>
          <w:tab w:val="left" w:pos="720"/>
          <w:tab w:val="left" w:pos="1080"/>
          <w:tab w:val="left" w:pos="1440"/>
          <w:tab w:val="left" w:pos="1800"/>
          <w:tab w:val="left" w:pos="2160"/>
          <w:tab w:val="left" w:pos="2520"/>
          <w:tab w:val="left" w:pos="2880"/>
        </w:tabs>
      </w:pPr>
      <w:r>
        <w:t xml:space="preserve">The district has not established an </w:t>
      </w:r>
      <w:r w:rsidR="002A646D">
        <w:t>effective tiered system of support across all grade levels. At the elementary level,</w:t>
      </w:r>
      <w:r w:rsidR="002A646D" w:rsidRPr="00D17E2B">
        <w:t xml:space="preserve"> </w:t>
      </w:r>
      <w:r w:rsidR="002A646D">
        <w:t>t</w:t>
      </w:r>
      <w:r w:rsidR="002A646D" w:rsidRPr="00D17E2B">
        <w:t xml:space="preserve">he district </w:t>
      </w:r>
      <w:r w:rsidR="002A646D">
        <w:t xml:space="preserve">has begun to implement </w:t>
      </w:r>
      <w:r w:rsidR="002A646D" w:rsidRPr="00D17E2B">
        <w:t xml:space="preserve">positive behavior interventions and supports (PBIS) activities, most of which began in </w:t>
      </w:r>
      <w:r w:rsidR="002A646D">
        <w:t>fall 2015</w:t>
      </w:r>
      <w:r w:rsidR="002A646D" w:rsidRPr="00D17E2B">
        <w:t>.</w:t>
      </w:r>
      <w:r w:rsidR="002A646D">
        <w:t xml:space="preserve"> However, </w:t>
      </w:r>
      <w:r w:rsidR="002A646D" w:rsidRPr="00D17E2B">
        <w:t>as of last year</w:t>
      </w:r>
      <w:r w:rsidR="002A646D">
        <w:t>, two interventionists at one elementary school were shifted to teacher roles</w:t>
      </w:r>
      <w:r w:rsidR="002A646D" w:rsidRPr="00D17E2B">
        <w:t>, leaving a void</w:t>
      </w:r>
      <w:r w:rsidR="002A646D">
        <w:t xml:space="preserve"> in support personnel</w:t>
      </w:r>
      <w:r w:rsidR="002A646D" w:rsidRPr="00D17E2B">
        <w:t>.</w:t>
      </w:r>
      <w:r w:rsidR="002A646D">
        <w:t xml:space="preserve"> At the middle/high school, classrooms are unstable. </w:t>
      </w:r>
      <w:r w:rsidR="002A646D" w:rsidRPr="00D17E2B">
        <w:t>The</w:t>
      </w:r>
      <w:r w:rsidR="002A646D">
        <w:t xml:space="preserve"> </w:t>
      </w:r>
      <w:r w:rsidR="002A646D" w:rsidRPr="00D17E2B">
        <w:t xml:space="preserve">district </w:t>
      </w:r>
      <w:r w:rsidR="002A646D">
        <w:t xml:space="preserve">has </w:t>
      </w:r>
      <w:r w:rsidR="002A646D" w:rsidRPr="00D17E2B">
        <w:t xml:space="preserve">high </w:t>
      </w:r>
      <w:r w:rsidR="002A646D">
        <w:t>rates</w:t>
      </w:r>
      <w:r w:rsidR="002A646D" w:rsidRPr="00D17E2B">
        <w:t xml:space="preserve"> of i</w:t>
      </w:r>
      <w:r w:rsidR="002A646D">
        <w:t xml:space="preserve">n-school and out-of-school suspensions, which </w:t>
      </w:r>
      <w:r w:rsidR="002A646D" w:rsidRPr="00D17E2B">
        <w:t>can be linked to disruptive behavior as well as to chronic absen</w:t>
      </w:r>
      <w:r w:rsidR="002A646D">
        <w:t>ce.</w:t>
      </w:r>
      <w:r w:rsidR="002A646D" w:rsidRPr="00D17E2B">
        <w:t xml:space="preserve"> Compounding this issue is widespread ineffective classroom management evidenced by disrespectful behavior by both </w:t>
      </w:r>
      <w:r w:rsidR="002A646D">
        <w:t xml:space="preserve">teachers and </w:t>
      </w:r>
      <w:r w:rsidR="002A646D" w:rsidRPr="00D17E2B">
        <w:t xml:space="preserve">students </w:t>
      </w:r>
      <w:r w:rsidR="002A646D">
        <w:t>in</w:t>
      </w:r>
      <w:r w:rsidR="002A646D" w:rsidRPr="00D17E2B">
        <w:t xml:space="preserve"> observed </w:t>
      </w:r>
      <w:r w:rsidR="002A646D">
        <w:t>classrooms</w:t>
      </w:r>
      <w:r w:rsidR="002A646D" w:rsidRPr="00D17E2B">
        <w:t>.</w:t>
      </w:r>
      <w:r w:rsidR="002A646D">
        <w:t xml:space="preserve"> Teachers at both the middle- and high-school levels continue to struggle with approaches for effective classroom management that can prevent, defuse, and redirect disruptive student behaviors. </w:t>
      </w:r>
    </w:p>
    <w:p w14:paraId="59BA9964" w14:textId="77777777" w:rsidR="002A646D" w:rsidRDefault="002A646D" w:rsidP="002A646D">
      <w:pPr>
        <w:tabs>
          <w:tab w:val="left" w:pos="360"/>
          <w:tab w:val="left" w:pos="720"/>
          <w:tab w:val="left" w:pos="1080"/>
          <w:tab w:val="left" w:pos="1440"/>
          <w:tab w:val="left" w:pos="1800"/>
          <w:tab w:val="left" w:pos="2160"/>
          <w:tab w:val="left" w:pos="2520"/>
          <w:tab w:val="left" w:pos="2880"/>
        </w:tabs>
      </w:pPr>
      <w:r>
        <w:t>Further, t</w:t>
      </w:r>
      <w:r w:rsidRPr="001E3C2E">
        <w:t xml:space="preserve">he district is not providing sufficient support to ensure that English language learners </w:t>
      </w:r>
      <w:r>
        <w:t xml:space="preserve">(ELLs) </w:t>
      </w:r>
      <w:r w:rsidRPr="001E3C2E">
        <w:t xml:space="preserve">are able to fully participate in the academic program and succeed in learning. </w:t>
      </w:r>
      <w:r>
        <w:t>T</w:t>
      </w:r>
      <w:r w:rsidRPr="00D17E2B">
        <w:t>here is only one</w:t>
      </w:r>
      <w:r>
        <w:t xml:space="preserve"> English language development</w:t>
      </w:r>
      <w:r w:rsidRPr="00D17E2B">
        <w:t xml:space="preserve"> </w:t>
      </w:r>
      <w:r>
        <w:t>(</w:t>
      </w:r>
      <w:r w:rsidRPr="00D17E2B">
        <w:t>ELD</w:t>
      </w:r>
      <w:r>
        <w:t>)</w:t>
      </w:r>
      <w:r w:rsidRPr="00D17E2B">
        <w:t xml:space="preserve"> teacher position for all ELLs</w:t>
      </w:r>
      <w:r>
        <w:t xml:space="preserve"> in the </w:t>
      </w:r>
      <w:r w:rsidR="006B06AB" w:rsidRPr="00D17E2B">
        <w:t>middle</w:t>
      </w:r>
      <w:r w:rsidR="006B06AB">
        <w:t>-</w:t>
      </w:r>
      <w:r w:rsidRPr="00D17E2B">
        <w:t xml:space="preserve">school </w:t>
      </w:r>
      <w:r>
        <w:t xml:space="preserve">grades, and the </w:t>
      </w:r>
      <w:r w:rsidRPr="00D17E2B">
        <w:t xml:space="preserve">one ELD teacher position at the </w:t>
      </w:r>
      <w:r w:rsidR="006B06AB" w:rsidRPr="00D17E2B">
        <w:t>high</w:t>
      </w:r>
      <w:r w:rsidR="006B06AB">
        <w:t>-</w:t>
      </w:r>
      <w:r w:rsidRPr="00D17E2B">
        <w:t xml:space="preserve">school level is currently vacant. </w:t>
      </w:r>
      <w:r>
        <w:t>District</w:t>
      </w:r>
      <w:r w:rsidRPr="00D17E2B">
        <w:t>wide, there is no ELL director for over 350 ELLs</w:t>
      </w:r>
      <w:r>
        <w:t>,</w:t>
      </w:r>
      <w:r w:rsidRPr="00D17E2B">
        <w:t xml:space="preserve"> and 30 teachers do not have SEI certification.</w:t>
      </w:r>
      <w:r>
        <w:t xml:space="preserve"> The </w:t>
      </w:r>
      <w:r w:rsidRPr="005C1CB4">
        <w:t>district does not have resources in place to provide adequate communication between key district staff and newly arrived ELLs and their families, the vast majority of whom speak Spanish.</w:t>
      </w:r>
    </w:p>
    <w:p w14:paraId="59BA9965" w14:textId="77777777" w:rsidR="002A646D" w:rsidRPr="008621F7" w:rsidRDefault="002A646D" w:rsidP="002A646D">
      <w:pPr>
        <w:tabs>
          <w:tab w:val="left" w:pos="360"/>
          <w:tab w:val="left" w:pos="1080"/>
        </w:tabs>
      </w:pPr>
      <w:r w:rsidRPr="008621F7">
        <w:t>The district should enact a multi-pronged initiative to identify and address the multiple interconnected issues related to student behavior at the middle/high school. It should convene an advisory committee to review district needs and benefits related to creating diverse options and pathways at the middle/high school that would help all students to graduate and to be prepared for success after high school. District leaders should oversee the immediate implementation of a tiered system of support (including instructional and social-emotional supports) for all learners.</w:t>
      </w:r>
    </w:p>
    <w:p w14:paraId="59BA9966" w14:textId="77777777" w:rsidR="002A646D" w:rsidRDefault="002A646D" w:rsidP="002A646D">
      <w:pPr>
        <w:tabs>
          <w:tab w:val="left" w:pos="360"/>
          <w:tab w:val="left" w:pos="720"/>
          <w:tab w:val="left" w:pos="1080"/>
          <w:tab w:val="left" w:pos="1440"/>
          <w:tab w:val="left" w:pos="1800"/>
          <w:tab w:val="left" w:pos="2160"/>
          <w:tab w:val="left" w:pos="2520"/>
          <w:tab w:val="left" w:pos="2880"/>
        </w:tabs>
      </w:pPr>
      <w:r>
        <w:rPr>
          <w:b/>
        </w:rPr>
        <w:t>Financial and Asset Management</w:t>
      </w:r>
    </w:p>
    <w:p w14:paraId="59BA9967" w14:textId="77777777" w:rsidR="002A646D" w:rsidRPr="002B0512" w:rsidRDefault="002A646D" w:rsidP="002A646D">
      <w:r>
        <w:t xml:space="preserve">The student population in Southbridge schools has changed over the last 15 years, reflecting changes in the town. Students from low-income families composed 37.2 percent of enrollment in 2000, </w:t>
      </w:r>
      <w:r w:rsidR="006B06AB">
        <w:t xml:space="preserve">compared with </w:t>
      </w:r>
      <w:r>
        <w:t xml:space="preserve">76.3 percent in 2014. The number of students tuitioned out through school choice increased from 75 students in 2006 to 239 students in 2015, for a total tuition expenditure of $1,361,992. </w:t>
      </w:r>
      <w:r w:rsidRPr="0089161A">
        <w:t>T</w:t>
      </w:r>
      <w:r>
        <w:t>he district opened a new middle/</w:t>
      </w:r>
      <w:r w:rsidRPr="0089161A">
        <w:t>high school in 2012</w:t>
      </w:r>
      <w:r>
        <w:t xml:space="preserve">, funded </w:t>
      </w:r>
      <w:r w:rsidRPr="0089161A">
        <w:t>without an override by using its bonding cap</w:t>
      </w:r>
      <w:r>
        <w:t xml:space="preserve">acity and MSBA reimbursements. The district maintains its schools effectively and has a capital plan. </w:t>
      </w:r>
    </w:p>
    <w:p w14:paraId="59BA9968" w14:textId="77777777" w:rsidR="002A646D" w:rsidRDefault="002A646D" w:rsidP="002A646D">
      <w:pPr>
        <w:tabs>
          <w:tab w:val="left" w:pos="360"/>
          <w:tab w:val="left" w:pos="720"/>
          <w:tab w:val="left" w:pos="1080"/>
          <w:tab w:val="left" w:pos="1440"/>
          <w:tab w:val="left" w:pos="1800"/>
          <w:tab w:val="left" w:pos="2160"/>
          <w:tab w:val="left" w:pos="2520"/>
          <w:tab w:val="left" w:pos="2880"/>
        </w:tabs>
      </w:pPr>
      <w:r>
        <w:t xml:space="preserve">School </w:t>
      </w:r>
      <w:r w:rsidRPr="0083166B">
        <w:t>committee members and municipal officials voiced concerns about finan</w:t>
      </w:r>
      <w:r>
        <w:t xml:space="preserve">cial management and reporting. Bills have gone unpaid, deficits and surpluses have not been accurately projected, and expenses have been posted to questionable accounts. School committee members said that they found financial reports “cursory” and the finance director in fiscal year 2015 was unable to give them the </w:t>
      </w:r>
      <w:r>
        <w:lastRenderedPageBreak/>
        <w:t xml:space="preserve">financial information they needed. However, changes in leadership and reporting made in summer 2015 have been well received by </w:t>
      </w:r>
      <w:r w:rsidR="006B06AB">
        <w:t xml:space="preserve">the </w:t>
      </w:r>
      <w:r>
        <w:t>school committee and town officials</w:t>
      </w:r>
      <w:r w:rsidRPr="0083754A">
        <w:t>.</w:t>
      </w:r>
    </w:p>
    <w:p w14:paraId="59BA9969" w14:textId="77777777" w:rsidR="002A646D" w:rsidRPr="0083166B" w:rsidRDefault="002A646D" w:rsidP="002A646D">
      <w:pPr>
        <w:tabs>
          <w:tab w:val="left" w:pos="360"/>
          <w:tab w:val="left" w:pos="720"/>
          <w:tab w:val="left" w:pos="1080"/>
          <w:tab w:val="left" w:pos="1440"/>
          <w:tab w:val="left" w:pos="1800"/>
          <w:tab w:val="left" w:pos="2160"/>
          <w:tab w:val="left" w:pos="2520"/>
          <w:tab w:val="left" w:pos="2880"/>
        </w:tabs>
      </w:pPr>
      <w:r w:rsidRPr="0083166B">
        <w:t xml:space="preserve">Town support for the schools has consistently exceeded the required net school spending level, but the increase approved for the fiscal year 2016 school budget was less than in previous years, and less than the increase in Chapter 70 aid. The fiscal year 2016 budget process was characterized by ineffective communication and little collaboration between the school committee and town officials. Ultimately, the school committee did not address the pressing requests for staffing and leadership to meet the needs of a growing </w:t>
      </w:r>
      <w:r w:rsidR="006B06AB">
        <w:t>ELL</w:t>
      </w:r>
      <w:r w:rsidRPr="0083166B">
        <w:t xml:space="preserve"> population.</w:t>
      </w:r>
    </w:p>
    <w:p w14:paraId="59BA996A" w14:textId="77777777" w:rsidR="002A646D" w:rsidRPr="008621F7" w:rsidRDefault="002A646D" w:rsidP="002A646D">
      <w:pPr>
        <w:tabs>
          <w:tab w:val="left" w:pos="360"/>
          <w:tab w:val="left" w:pos="720"/>
          <w:tab w:val="left" w:pos="1080"/>
          <w:tab w:val="left" w:pos="1440"/>
          <w:tab w:val="left" w:pos="1800"/>
          <w:tab w:val="left" w:pos="2160"/>
          <w:tab w:val="left" w:pos="2520"/>
          <w:tab w:val="left" w:pos="2880"/>
        </w:tabs>
      </w:pPr>
      <w:r w:rsidRPr="008621F7">
        <w:t>School committee members, administrators, and town officials should continue their recent efforts to communicate and collaborate more effectively</w:t>
      </w:r>
      <w:r w:rsidRPr="008621F7">
        <w:rPr>
          <w:i/>
        </w:rPr>
        <w:t xml:space="preserve">. </w:t>
      </w:r>
      <w:r w:rsidRPr="008621F7">
        <w:t xml:space="preserve">Communications </w:t>
      </w:r>
      <w:r w:rsidR="006B06AB">
        <w:t>about</w:t>
      </w:r>
      <w:r w:rsidR="006B06AB" w:rsidRPr="008621F7">
        <w:t xml:space="preserve"> day</w:t>
      </w:r>
      <w:r w:rsidR="006B06AB">
        <w:t>-</w:t>
      </w:r>
      <w:r w:rsidR="006B06AB" w:rsidRPr="008621F7">
        <w:t>to</w:t>
      </w:r>
      <w:r w:rsidR="006B06AB">
        <w:t>-</w:t>
      </w:r>
      <w:r w:rsidRPr="008621F7">
        <w:t>day financial management issues as well as budget development are needed to reduce tensions, to improve transparency, to ensure proper financial management, and to adopt a budget that can meet both district and town objectives.</w:t>
      </w:r>
      <w:r>
        <w:t xml:space="preserve"> Special </w:t>
      </w:r>
      <w:r w:rsidRPr="008621F7">
        <w:t>attention should be given to creating financial and budget reports that are complete, transparent, and accurate and that satisfy the needs of the school committee and the town.</w:t>
      </w:r>
    </w:p>
    <w:p w14:paraId="59BA996B" w14:textId="77777777" w:rsidR="007C01ED" w:rsidRPr="007C01ED" w:rsidRDefault="007C01ED" w:rsidP="007C01ED">
      <w:pPr>
        <w:rPr>
          <w:highlight w:val="yellow"/>
        </w:rPr>
      </w:pPr>
    </w:p>
    <w:p w14:paraId="59BA996C" w14:textId="77777777" w:rsidR="008E314D" w:rsidRDefault="005970D8" w:rsidP="008E314D">
      <w:pPr>
        <w:pStyle w:val="Section"/>
        <w:tabs>
          <w:tab w:val="left" w:pos="360"/>
          <w:tab w:val="left" w:pos="720"/>
          <w:tab w:val="left" w:pos="1080"/>
          <w:tab w:val="left" w:pos="1440"/>
          <w:tab w:val="left" w:pos="1800"/>
          <w:tab w:val="left" w:pos="2160"/>
          <w:tab w:val="left" w:pos="2520"/>
          <w:tab w:val="left" w:pos="2880"/>
        </w:tabs>
        <w:outlineLvl w:val="0"/>
      </w:pPr>
      <w:bookmarkStart w:id="2" w:name="_Toc435801128"/>
      <w:r w:rsidRPr="005970D8">
        <w:lastRenderedPageBreak/>
        <w:t>Southbridge Public Schools</w:t>
      </w:r>
      <w:r w:rsidR="008E314D" w:rsidRPr="00E93DC7">
        <w:t xml:space="preserve"> District Review Overview</w:t>
      </w:r>
      <w:bookmarkEnd w:id="1"/>
      <w:bookmarkEnd w:id="2"/>
    </w:p>
    <w:p w14:paraId="59BA996D"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3" w:name="_Toc273777149"/>
      <w:bookmarkStart w:id="4" w:name="_Toc277066412"/>
      <w:bookmarkStart w:id="5" w:name="_Toc338665638"/>
      <w:r w:rsidRPr="00C7256A">
        <w:t>Purpose</w:t>
      </w:r>
      <w:bookmarkEnd w:id="3"/>
      <w:bookmarkEnd w:id="4"/>
      <w:bookmarkEnd w:id="5"/>
    </w:p>
    <w:p w14:paraId="59BA996E" w14:textId="77777777"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 xml:space="preserve">of systemwide </w:t>
      </w:r>
      <w:r w:rsidR="0036533B" w:rsidRPr="00E06B74">
        <w:t>functions</w:t>
      </w:r>
      <w:r w:rsidR="0036533B">
        <w:t>, with</w:t>
      </w:r>
      <w:r>
        <w:t xml:space="preserve"> reference </w:t>
      </w:r>
      <w:r w:rsidR="0036533B">
        <w:t>to the</w:t>
      </w:r>
      <w:r>
        <w:t xml:space="preserve"> </w:t>
      </w:r>
      <w:r w:rsidRPr="00E06B74">
        <w:t>six district standards</w:t>
      </w:r>
      <w:r>
        <w:t xml:space="preserve"> used by the Department of Elementary and Secondary Education (ESE)</w:t>
      </w:r>
      <w:r w:rsidRPr="00E06B74">
        <w:t>:</w:t>
      </w:r>
      <w:r w:rsidR="002E6339">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rsidR="0036533B">
        <w:t>m</w:t>
      </w:r>
      <w:r w:rsidR="0036533B" w:rsidRPr="00086618">
        <w:t>anagement.</w:t>
      </w:r>
      <w:r w:rsidR="0036533B">
        <w:t xml:space="preserve"> Reviews</w:t>
      </w:r>
      <w:r w:rsidRPr="00E06B74">
        <w:t xml:space="preserve"> identify systems and practices that may be impeding improvement as well as those most likely to be contributi</w:t>
      </w:r>
      <w:r>
        <w:t>ng to positive results.</w:t>
      </w:r>
    </w:p>
    <w:p w14:paraId="59BA996F"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rsidR="00A71718">
        <w:t>2015-2016</w:t>
      </w:r>
      <w:r w:rsidRPr="00E06B74">
        <w:t xml:space="preserve"> school year include </w:t>
      </w:r>
      <w:r>
        <w:t>districts classified into</w:t>
      </w:r>
      <w:r w:rsidRPr="00E06B74">
        <w:t xml:space="preserve"> Level </w:t>
      </w:r>
      <w:r>
        <w:t>2</w:t>
      </w:r>
      <w:r w:rsidR="0058397A">
        <w:t>,</w:t>
      </w:r>
      <w:r>
        <w:t xml:space="preserve"> Level </w:t>
      </w:r>
      <w:r w:rsidRPr="00E06B74">
        <w:t>3</w:t>
      </w:r>
      <w:r w:rsidR="0058397A">
        <w:t>, or Level 4</w:t>
      </w:r>
      <w:r w:rsidR="00CF038C">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14:paraId="59BA9970"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6" w:name="_Toc273777151"/>
      <w:bookmarkStart w:id="7" w:name="_Toc277066413"/>
      <w:bookmarkStart w:id="8" w:name="_Toc338665639"/>
      <w:r w:rsidRPr="00C7256A">
        <w:t>Methodology</w:t>
      </w:r>
      <w:bookmarkEnd w:id="6"/>
      <w:bookmarkEnd w:id="7"/>
      <w:bookmarkEnd w:id="8"/>
    </w:p>
    <w:p w14:paraId="59BA9971" w14:textId="77777777"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six district standards </w:t>
      </w:r>
      <w:r w:rsidR="0036533B">
        <w:t>above</w:t>
      </w:r>
      <w:r w:rsidR="0036533B" w:rsidRPr="00E06B74">
        <w:t>.</w:t>
      </w:r>
      <w:r w:rsidR="0036533B">
        <w:t xml:space="preserve"> A</w:t>
      </w:r>
      <w:r w:rsidRPr="00E06B74">
        <w:t xml:space="preserve"> district review team consist</w:t>
      </w:r>
      <w:r>
        <w:t>ing</w:t>
      </w:r>
      <w:r w:rsidRPr="00E06B74">
        <w:t xml:space="preserve"> of independent consultants with expertise in each of the district standards </w:t>
      </w:r>
      <w:r w:rsidR="0036533B" w:rsidRPr="00E06B74">
        <w:t>review</w:t>
      </w:r>
      <w:r w:rsidR="0036533B">
        <w:t>s documentation</w:t>
      </w:r>
      <w:r>
        <w:t>,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00B064A8">
        <w:rPr>
          <w:color w:val="000080"/>
        </w:rPr>
        <w:t xml:space="preserve"> </w:t>
      </w:r>
    </w:p>
    <w:p w14:paraId="59BA9972"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14:paraId="59BA9973" w14:textId="77777777"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786D65" w:rsidRPr="00644817">
        <w:t>Southbridge Public Schools</w:t>
      </w:r>
      <w:r w:rsidRPr="00644817">
        <w:t xml:space="preserve"> was</w:t>
      </w:r>
      <w:r w:rsidRPr="00E06B74">
        <w:t xml:space="preserve"> conducted from </w:t>
      </w:r>
      <w:r w:rsidR="00786D65">
        <w:t>October 19-22, 2015.</w:t>
      </w:r>
      <w:r w:rsidRPr="00E06B74">
        <w:t xml:space="preserve"> The site visit </w:t>
      </w:r>
      <w:r w:rsidRPr="00F60DA2">
        <w:t xml:space="preserve">included </w:t>
      </w:r>
      <w:r w:rsidR="00F60DA2" w:rsidRPr="00F60DA2">
        <w:t>33</w:t>
      </w:r>
      <w:r w:rsidRPr="00E06B74">
        <w:t xml:space="preserve"> hours of interviews and focus groups with </w:t>
      </w:r>
      <w:r w:rsidRPr="00F60DA2">
        <w:t>approximately</w:t>
      </w:r>
      <w:r w:rsidR="00EA03ED" w:rsidRPr="00F60DA2">
        <w:t xml:space="preserve"> </w:t>
      </w:r>
      <w:r w:rsidR="00F60DA2" w:rsidRPr="00F60DA2">
        <w:t>111 stakeholders</w:t>
      </w:r>
      <w:r w:rsidRPr="00F60DA2">
        <w:t>, including</w:t>
      </w:r>
      <w:r w:rsidRPr="00E06B74">
        <w:t xml:space="preserve"> school committee members</w:t>
      </w:r>
      <w:r>
        <w:t>,</w:t>
      </w:r>
      <w:r w:rsidRPr="00E06B74">
        <w:t xml:space="preserve"> district administrators</w:t>
      </w:r>
      <w:r>
        <w:t>,</w:t>
      </w:r>
      <w:r w:rsidRPr="00E06B74">
        <w:t xml:space="preserve"> school </w:t>
      </w:r>
      <w:r w:rsidRPr="00786D65">
        <w:t>staff,</w:t>
      </w:r>
      <w:r w:rsidR="00786D65" w:rsidRPr="00786D65">
        <w:t xml:space="preserve"> </w:t>
      </w:r>
      <w:r w:rsidR="00EA03ED">
        <w:t xml:space="preserve">parents, </w:t>
      </w:r>
      <w:r w:rsidR="00786D65" w:rsidRPr="00786D65">
        <w:t>students,</w:t>
      </w:r>
      <w:r w:rsidRPr="00786D65">
        <w:t xml:space="preserve"> and</w:t>
      </w:r>
      <w:r w:rsidRPr="00E06B74">
        <w:t xml:space="preserve"> teachers’ association representatives. The review team </w:t>
      </w:r>
      <w:r w:rsidRPr="00D151B1">
        <w:t xml:space="preserve">conducted </w:t>
      </w:r>
      <w:r w:rsidR="00CF038C">
        <w:t>3</w:t>
      </w:r>
      <w:r w:rsidR="00CF038C" w:rsidRPr="00D151B1">
        <w:t xml:space="preserve"> </w:t>
      </w:r>
      <w:r w:rsidRPr="00D151B1">
        <w:t>focus</w:t>
      </w:r>
      <w:r w:rsidR="00F60DA2">
        <w:t xml:space="preserve"> groups</w:t>
      </w:r>
      <w:r w:rsidRPr="00E06B74">
        <w:t xml:space="preserve"> with </w:t>
      </w:r>
      <w:r w:rsidR="00F60DA2">
        <w:t xml:space="preserve">21 </w:t>
      </w:r>
      <w:r>
        <w:t xml:space="preserve">elementary </w:t>
      </w:r>
      <w:r w:rsidRPr="00E06B74">
        <w:t>school teachers</w:t>
      </w:r>
      <w:r w:rsidR="00F60DA2">
        <w:t xml:space="preserve"> and</w:t>
      </w:r>
      <w:r w:rsidR="000952E1">
        <w:t xml:space="preserve"> 13 </w:t>
      </w:r>
      <w:r w:rsidR="00EA03ED">
        <w:t>middle</w:t>
      </w:r>
      <w:r w:rsidR="005F3DD3">
        <w:t>/</w:t>
      </w:r>
      <w:r w:rsidRPr="00E06B74">
        <w:t>high school teachers</w:t>
      </w:r>
      <w:r w:rsidR="00F60DA2">
        <w:t xml:space="preserve"> in attendance</w:t>
      </w:r>
      <w:r w:rsidRPr="00E06B74">
        <w:t xml:space="preserve">. </w:t>
      </w:r>
    </w:p>
    <w:p w14:paraId="59BA9974" w14:textId="77777777"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 xml:space="preserve">observed classroom instructional </w:t>
      </w:r>
      <w:r w:rsidRPr="00786D65">
        <w:t>practice in</w:t>
      </w:r>
      <w:r w:rsidR="00786D65" w:rsidRPr="00786D65">
        <w:t xml:space="preserve"> 68 </w:t>
      </w:r>
      <w:r w:rsidRPr="00786D65">
        <w:t xml:space="preserve">classrooms in </w:t>
      </w:r>
      <w:r w:rsidR="00CF038C">
        <w:t>4</w:t>
      </w:r>
      <w:r w:rsidR="00CF038C" w:rsidRPr="00786D65">
        <w:t xml:space="preserve"> </w:t>
      </w:r>
      <w:r w:rsidRPr="00786D65">
        <w:t>schools</w:t>
      </w:r>
      <w:r w:rsidRPr="00E06B74">
        <w:t xml:space="preserve">. </w:t>
      </w:r>
      <w:r>
        <w:t xml:space="preserve">The team 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p>
    <w:p w14:paraId="59BA9975" w14:textId="77777777" w:rsidR="00CF038C" w:rsidRDefault="00CF038C" w:rsidP="008E314D">
      <w:pPr>
        <w:tabs>
          <w:tab w:val="left" w:pos="360"/>
          <w:tab w:val="left" w:pos="720"/>
          <w:tab w:val="left" w:pos="1080"/>
          <w:tab w:val="left" w:pos="1440"/>
          <w:tab w:val="left" w:pos="1800"/>
          <w:tab w:val="left" w:pos="2160"/>
          <w:tab w:val="left" w:pos="2520"/>
          <w:tab w:val="left" w:pos="2880"/>
        </w:tabs>
      </w:pPr>
    </w:p>
    <w:p w14:paraId="59BA9976" w14:textId="77777777" w:rsidR="008E314D" w:rsidRPr="00373E48"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 xml:space="preserve">District </w:t>
      </w:r>
      <w:r w:rsidRPr="00373E48">
        <w:rPr>
          <w:b/>
          <w:sz w:val="28"/>
          <w:szCs w:val="28"/>
        </w:rPr>
        <w:t>Profile</w:t>
      </w:r>
    </w:p>
    <w:p w14:paraId="59BA9977" w14:textId="77777777" w:rsidR="008E314D" w:rsidRDefault="00786D65" w:rsidP="008E314D">
      <w:pPr>
        <w:tabs>
          <w:tab w:val="left" w:pos="360"/>
          <w:tab w:val="left" w:pos="720"/>
          <w:tab w:val="left" w:pos="1080"/>
          <w:tab w:val="left" w:pos="1440"/>
          <w:tab w:val="left" w:pos="1800"/>
          <w:tab w:val="left" w:pos="2160"/>
          <w:tab w:val="left" w:pos="2520"/>
          <w:tab w:val="left" w:pos="2880"/>
        </w:tabs>
      </w:pPr>
      <w:r w:rsidRPr="00373E48">
        <w:t xml:space="preserve">Southbridge </w:t>
      </w:r>
      <w:r w:rsidR="00F5128D">
        <w:t xml:space="preserve">has a town manager </w:t>
      </w:r>
      <w:r w:rsidR="008E314D" w:rsidRPr="00373E48">
        <w:t xml:space="preserve">form of government and the chair of </w:t>
      </w:r>
      <w:r w:rsidR="00F5128D">
        <w:t>the school committee is elected</w:t>
      </w:r>
      <w:r w:rsidR="008E314D" w:rsidRPr="00373E48">
        <w:t xml:space="preserve">. The </w:t>
      </w:r>
      <w:r w:rsidRPr="00373E48">
        <w:t xml:space="preserve">seven </w:t>
      </w:r>
      <w:r w:rsidR="008E314D" w:rsidRPr="00373E48">
        <w:t>members</w:t>
      </w:r>
      <w:r w:rsidR="008E314D">
        <w:t xml:space="preserve"> of the school committee </w:t>
      </w:r>
      <w:r w:rsidR="008E314D" w:rsidRPr="00E06B74">
        <w:t xml:space="preserve">meet </w:t>
      </w:r>
      <w:r w:rsidR="00F5128D">
        <w:t>twice a month</w:t>
      </w:r>
      <w:r>
        <w:t>.</w:t>
      </w:r>
      <w:r w:rsidR="008E314D" w:rsidRPr="00E06B74">
        <w:t xml:space="preserve"> </w:t>
      </w:r>
    </w:p>
    <w:p w14:paraId="59BA9978" w14:textId="77777777" w:rsidR="00384F43" w:rsidRDefault="00786D65" w:rsidP="008E314D">
      <w:pPr>
        <w:tabs>
          <w:tab w:val="left" w:pos="360"/>
          <w:tab w:val="left" w:pos="720"/>
          <w:tab w:val="left" w:pos="1080"/>
          <w:tab w:val="left" w:pos="1440"/>
          <w:tab w:val="left" w:pos="1800"/>
          <w:tab w:val="left" w:pos="2160"/>
          <w:tab w:val="left" w:pos="2520"/>
          <w:tab w:val="left" w:pos="2880"/>
        </w:tabs>
      </w:pPr>
      <w:r>
        <w:t xml:space="preserve">The week </w:t>
      </w:r>
      <w:r w:rsidR="00CF038C">
        <w:t>before</w:t>
      </w:r>
      <w:r>
        <w:t xml:space="preserve"> the</w:t>
      </w:r>
      <w:r w:rsidR="00C40C01">
        <w:t xml:space="preserve"> site visit for this review, a recently appointed</w:t>
      </w:r>
      <w:r>
        <w:t xml:space="preserve"> superintendent resigned.  He h</w:t>
      </w:r>
      <w:r w:rsidR="00F5128D">
        <w:t>a</w:t>
      </w:r>
      <w:r w:rsidR="00C40C01">
        <w:t>d been superintendent for less than</w:t>
      </w:r>
      <w:r>
        <w:t xml:space="preserve"> two months. </w:t>
      </w:r>
      <w:r w:rsidR="008E314D" w:rsidRPr="00E06B74">
        <w:t>The</w:t>
      </w:r>
      <w:r>
        <w:t xml:space="preserve"> week after the site visit, t</w:t>
      </w:r>
      <w:r w:rsidR="00F5128D">
        <w:t>he school committee appointed an</w:t>
      </w:r>
      <w:r>
        <w:t xml:space="preserve"> interim superintendent</w:t>
      </w:r>
      <w:r w:rsidR="00F5128D">
        <w:t>, the third temporary appointment this school year</w:t>
      </w:r>
      <w:r>
        <w:t xml:space="preserve">.  </w:t>
      </w:r>
    </w:p>
    <w:p w14:paraId="59BA9979" w14:textId="77777777" w:rsidR="008E314D" w:rsidRDefault="00786D65" w:rsidP="008E314D">
      <w:pPr>
        <w:tabs>
          <w:tab w:val="left" w:pos="360"/>
          <w:tab w:val="left" w:pos="720"/>
          <w:tab w:val="left" w:pos="1080"/>
          <w:tab w:val="left" w:pos="1440"/>
          <w:tab w:val="left" w:pos="1800"/>
          <w:tab w:val="left" w:pos="2160"/>
          <w:tab w:val="left" w:pos="2520"/>
          <w:tab w:val="left" w:pos="2880"/>
        </w:tabs>
      </w:pPr>
      <w:r>
        <w:t>The</w:t>
      </w:r>
      <w:r w:rsidR="008E314D" w:rsidRPr="00E06B74">
        <w:t xml:space="preserve"> district leadership team</w:t>
      </w:r>
      <w:r w:rsidR="00F5128D">
        <w:t xml:space="preserve"> </w:t>
      </w:r>
      <w:r w:rsidR="008E314D" w:rsidRPr="00E06B74">
        <w:t>include</w:t>
      </w:r>
      <w:r>
        <w:t xml:space="preserve">s </w:t>
      </w:r>
      <w:r w:rsidR="00384F43">
        <w:t xml:space="preserve">the superintendent, </w:t>
      </w:r>
      <w:r>
        <w:t>an assistant superintenden</w:t>
      </w:r>
      <w:r w:rsidR="00CC626F">
        <w:t xml:space="preserve">t for teaching and learning, a </w:t>
      </w:r>
      <w:r>
        <w:t>director</w:t>
      </w:r>
      <w:r w:rsidR="00CC626F">
        <w:t xml:space="preserve"> of finance, a director of pupil </w:t>
      </w:r>
      <w:r>
        <w:t>personnel services</w:t>
      </w:r>
      <w:r w:rsidR="00CF038C">
        <w:t>,</w:t>
      </w:r>
      <w:r w:rsidR="00CC626F">
        <w:t xml:space="preserve"> and an instructional resource specialist for English language learners</w:t>
      </w:r>
      <w:r>
        <w:t>.</w:t>
      </w:r>
      <w:r w:rsidR="008E314D" w:rsidRPr="00E06B74">
        <w:t xml:space="preserve"> Central office positions</w:t>
      </w:r>
      <w:r w:rsidR="00275271">
        <w:t xml:space="preserve"> and school administrator positions</w:t>
      </w:r>
      <w:r w:rsidR="008E314D" w:rsidRPr="00E06B74">
        <w:t xml:space="preserve"> </w:t>
      </w:r>
      <w:r w:rsidR="008E314D" w:rsidRPr="00CC626F">
        <w:t xml:space="preserve">have been </w:t>
      </w:r>
      <w:r w:rsidR="00CC626F" w:rsidRPr="00CC626F">
        <w:t>highly unstable</w:t>
      </w:r>
      <w:r w:rsidR="00CC626F">
        <w:t>,</w:t>
      </w:r>
      <w:r w:rsidR="00F5128D">
        <w:t xml:space="preserve"> with 35</w:t>
      </w:r>
      <w:r w:rsidR="00CC626F" w:rsidRPr="00CC626F">
        <w:t xml:space="preserve"> </w:t>
      </w:r>
      <w:r w:rsidR="00CC626F">
        <w:t xml:space="preserve">staff </w:t>
      </w:r>
      <w:r w:rsidR="00373E48">
        <w:t>transitions</w:t>
      </w:r>
      <w:r w:rsidR="00275271">
        <w:t xml:space="preserve"> that included 43</w:t>
      </w:r>
      <w:r w:rsidR="00F5128D">
        <w:t xml:space="preserve"> people (some </w:t>
      </w:r>
      <w:r w:rsidR="004F70D4">
        <w:t xml:space="preserve">individuals </w:t>
      </w:r>
      <w:r w:rsidR="00F5128D">
        <w:t>in more than one position</w:t>
      </w:r>
      <w:r w:rsidR="00CC626F" w:rsidRPr="00CC626F">
        <w:t xml:space="preserve">) </w:t>
      </w:r>
      <w:r w:rsidR="008E314D" w:rsidRPr="00CC626F">
        <w:t xml:space="preserve">over the past </w:t>
      </w:r>
      <w:r w:rsidR="00277A14">
        <w:t>5</w:t>
      </w:r>
      <w:r w:rsidR="00277A14" w:rsidRPr="00CC626F">
        <w:t xml:space="preserve"> </w:t>
      </w:r>
      <w:r w:rsidR="00CC626F" w:rsidRPr="00CC626F">
        <w:t xml:space="preserve">school </w:t>
      </w:r>
      <w:r w:rsidR="008E314D" w:rsidRPr="00CC626F">
        <w:t>years</w:t>
      </w:r>
      <w:r w:rsidR="00275271">
        <w:t xml:space="preserve"> (see </w:t>
      </w:r>
      <w:r w:rsidR="006837C7">
        <w:t>Table 2</w:t>
      </w:r>
      <w:r w:rsidR="005C4D37">
        <w:t>1</w:t>
      </w:r>
      <w:r w:rsidR="006837C7">
        <w:t xml:space="preserve"> </w:t>
      </w:r>
      <w:r w:rsidR="00274D72">
        <w:t xml:space="preserve">in the second Leadership and Governance Challenge finding </w:t>
      </w:r>
      <w:r w:rsidR="006837C7">
        <w:t>below</w:t>
      </w:r>
      <w:r w:rsidR="00275271">
        <w:t>)</w:t>
      </w:r>
      <w:r w:rsidR="008E314D" w:rsidRPr="00E06B74">
        <w:t xml:space="preserve">. The district </w:t>
      </w:r>
      <w:r w:rsidR="008E314D" w:rsidRPr="00373E48">
        <w:t>has</w:t>
      </w:r>
      <w:r w:rsidR="00CC626F" w:rsidRPr="00373E48">
        <w:t xml:space="preserve"> four</w:t>
      </w:r>
      <w:r w:rsidR="008E314D" w:rsidRPr="00373E48">
        <w:t xml:space="preserve"> principals leading</w:t>
      </w:r>
      <w:r w:rsidR="00CC626F" w:rsidRPr="00373E48">
        <w:t xml:space="preserve"> four </w:t>
      </w:r>
      <w:r w:rsidR="008E314D" w:rsidRPr="00373E48">
        <w:t xml:space="preserve">schools. There are </w:t>
      </w:r>
      <w:r w:rsidR="00373E48" w:rsidRPr="00373E48">
        <w:t>five</w:t>
      </w:r>
      <w:r w:rsidR="00CC626F" w:rsidRPr="00373E48">
        <w:t xml:space="preserve"> </w:t>
      </w:r>
      <w:r w:rsidR="008E314D" w:rsidRPr="00373E48">
        <w:t xml:space="preserve">other school administrators, including </w:t>
      </w:r>
      <w:r w:rsidR="00CC626F" w:rsidRPr="00373E48">
        <w:t>an associate principal at the middle</w:t>
      </w:r>
      <w:r w:rsidR="00384F43">
        <w:t>/</w:t>
      </w:r>
      <w:r w:rsidR="00CC626F" w:rsidRPr="00373E48">
        <w:t>high school</w:t>
      </w:r>
      <w:r w:rsidR="00373E48" w:rsidRPr="00373E48">
        <w:t xml:space="preserve"> and </w:t>
      </w:r>
      <w:r w:rsidR="007C728F" w:rsidRPr="00373E48">
        <w:t>four assistan</w:t>
      </w:r>
      <w:r w:rsidR="00CC626F" w:rsidRPr="00373E48">
        <w:t>t principals</w:t>
      </w:r>
      <w:r w:rsidR="00384F43">
        <w:t>;</w:t>
      </w:r>
      <w:r w:rsidR="007C728F" w:rsidRPr="00373E48">
        <w:t xml:space="preserve"> the two at the </w:t>
      </w:r>
      <w:r w:rsidR="00373E48" w:rsidRPr="00373E48">
        <w:t>grade</w:t>
      </w:r>
      <w:r w:rsidR="00384F43">
        <w:t>s</w:t>
      </w:r>
      <w:r w:rsidR="00373E48" w:rsidRPr="00373E48">
        <w:t xml:space="preserve"> 1-5</w:t>
      </w:r>
      <w:r w:rsidR="007C728F" w:rsidRPr="00373E48">
        <w:t xml:space="preserve"> elementary </w:t>
      </w:r>
      <w:r w:rsidR="00384F43">
        <w:t xml:space="preserve">schools </w:t>
      </w:r>
      <w:r w:rsidR="007C728F" w:rsidRPr="00373E48">
        <w:t>hold the title assistant principal</w:t>
      </w:r>
      <w:r w:rsidR="006837C7">
        <w:t>/</w:t>
      </w:r>
      <w:r w:rsidR="007C728F" w:rsidRPr="00373E48">
        <w:t>behavior interventionist</w:t>
      </w:r>
      <w:r w:rsidR="00644817">
        <w:t xml:space="preserve">.  </w:t>
      </w:r>
      <w:r w:rsidR="008E314D" w:rsidRPr="00E06B74">
        <w:t xml:space="preserve">There </w:t>
      </w:r>
      <w:r w:rsidR="008E314D">
        <w:t>are</w:t>
      </w:r>
      <w:r w:rsidR="008E314D" w:rsidRPr="00E06B74">
        <w:t xml:space="preserve"> </w:t>
      </w:r>
      <w:r w:rsidR="00A71718">
        <w:t>165</w:t>
      </w:r>
      <w:r w:rsidR="00373E48">
        <w:t xml:space="preserve"> </w:t>
      </w:r>
      <w:r w:rsidR="008E314D" w:rsidRPr="00E06B74">
        <w:t>teachers in the district.</w:t>
      </w:r>
    </w:p>
    <w:p w14:paraId="59BA997A" w14:textId="77777777" w:rsidR="008E314D" w:rsidRDefault="0058168A" w:rsidP="008E314D">
      <w:pPr>
        <w:tabs>
          <w:tab w:val="left" w:pos="360"/>
          <w:tab w:val="left" w:pos="720"/>
          <w:tab w:val="left" w:pos="1080"/>
          <w:tab w:val="left" w:pos="1440"/>
          <w:tab w:val="left" w:pos="1800"/>
          <w:tab w:val="left" w:pos="2160"/>
          <w:tab w:val="left" w:pos="2520"/>
          <w:tab w:val="left" w:pos="2880"/>
        </w:tabs>
      </w:pPr>
      <w:r>
        <w:t>In the 2014</w:t>
      </w:r>
      <w:r w:rsidR="003105EE">
        <w:t>–</w:t>
      </w:r>
      <w:r>
        <w:t>2015</w:t>
      </w:r>
      <w:r w:rsidR="003105EE">
        <w:t xml:space="preserve"> </w:t>
      </w:r>
      <w:r w:rsidRPr="00275271">
        <w:t>school year,</w:t>
      </w:r>
      <w:r w:rsidR="007C728F" w:rsidRPr="00275271">
        <w:t xml:space="preserve"> 2,228 </w:t>
      </w:r>
      <w:r w:rsidR="008E314D" w:rsidRPr="00275271">
        <w:t>students</w:t>
      </w:r>
      <w:r w:rsidR="00CC4C53">
        <w:t xml:space="preserve"> </w:t>
      </w:r>
      <w:r w:rsidR="008E314D">
        <w:t xml:space="preserve">were enrolled in the district’s </w:t>
      </w:r>
      <w:r w:rsidR="00384F43">
        <w:t xml:space="preserve">4 </w:t>
      </w:r>
      <w:r w:rsidR="008E314D">
        <w:t>schools:</w:t>
      </w:r>
    </w:p>
    <w:p w14:paraId="59BA997B" w14:textId="77777777" w:rsidR="007C728F" w:rsidRDefault="008E314D" w:rsidP="007C728F">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75271">
        <w:rPr>
          <w:rFonts w:ascii="Calibri" w:eastAsia="Calibri" w:hAnsi="Calibri" w:cs="Times New Roman"/>
          <w:b/>
          <w:sz w:val="20"/>
        </w:rPr>
        <w:t xml:space="preserve">Table 1: </w:t>
      </w:r>
      <w:r w:rsidR="007C728F" w:rsidRPr="00275271">
        <w:rPr>
          <w:rFonts w:ascii="Calibri" w:eastAsia="Calibri" w:hAnsi="Calibri" w:cs="Times New Roman"/>
          <w:b/>
          <w:sz w:val="20"/>
        </w:rPr>
        <w:t>Southbridge Public Schools</w:t>
      </w:r>
    </w:p>
    <w:p w14:paraId="59BA997C" w14:textId="77777777" w:rsidR="008E314D" w:rsidRDefault="008E314D" w:rsidP="00E21750">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6E5A">
        <w:rPr>
          <w:rFonts w:ascii="Calibri" w:eastAsia="Calibri" w:hAnsi="Calibri" w:cs="Times New Roman"/>
          <w:b/>
          <w:sz w:val="20"/>
        </w:rPr>
        <w:t>*, 2014</w:t>
      </w:r>
      <w:r w:rsidR="003105EE">
        <w:rPr>
          <w:rFonts w:ascii="Calibri" w:eastAsia="Calibri" w:hAnsi="Calibri" w:cs="Times New Roman"/>
          <w:b/>
          <w:sz w:val="20"/>
        </w:rPr>
        <w:t>–</w:t>
      </w:r>
      <w:r w:rsidR="00C96E5A">
        <w:rPr>
          <w:rFonts w:ascii="Calibri" w:eastAsia="Calibri" w:hAnsi="Calibri" w:cs="Times New Roman"/>
          <w:b/>
          <w:sz w:val="20"/>
        </w:rPr>
        <w:t>2015</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8E314D" w:rsidRPr="00AA1E10" w14:paraId="59BA9981" w14:textId="77777777"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59BA997D" w14:textId="77777777"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14:paraId="59BA997E"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14:paraId="59BA997F"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9BA9980"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14:paraId="59BA9986" w14:textId="77777777"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59BA9982" w14:textId="77777777" w:rsidR="008E314D" w:rsidRDefault="007C728F" w:rsidP="00184FDB">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 xml:space="preserve">Eastford </w:t>
            </w:r>
            <w:r w:rsidR="00184FDB">
              <w:rPr>
                <w:bCs/>
                <w:sz w:val="20"/>
                <w:szCs w:val="20"/>
              </w:rPr>
              <w:t xml:space="preserve">Road </w:t>
            </w:r>
            <w:r>
              <w:rPr>
                <w:bCs/>
                <w:sz w:val="20"/>
                <w:szCs w:val="20"/>
              </w:rPr>
              <w:t xml:space="preserve">School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59BA9983" w14:textId="77777777" w:rsidR="008E314D" w:rsidRDefault="007C728F" w:rsidP="00373E48">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bCs/>
                <w:sz w:val="20"/>
                <w:szCs w:val="20"/>
              </w:rPr>
              <w:t>EES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59BA9984" w14:textId="77777777" w:rsidR="008E314D" w:rsidRDefault="007C728F" w:rsidP="00373E48">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PK-K</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9BA9985" w14:textId="77777777" w:rsidR="008E314D" w:rsidRDefault="007C728F" w:rsidP="00373E48">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281</w:t>
            </w:r>
          </w:p>
        </w:tc>
      </w:tr>
      <w:tr w:rsidR="008E314D" w:rsidRPr="00AA1E10" w14:paraId="59BA998B"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59BA9987" w14:textId="77777777" w:rsidR="008E314D" w:rsidRDefault="007C728F"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Charlton Street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59BA9988" w14:textId="77777777" w:rsidR="008E314D" w:rsidRDefault="007C728F" w:rsidP="00373E48">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59BA9989" w14:textId="77777777" w:rsidR="008E314D" w:rsidRDefault="007C728F" w:rsidP="00373E48">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1-5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9BA998A" w14:textId="77777777" w:rsidR="008E314D" w:rsidRDefault="007C728F" w:rsidP="00373E48">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436</w:t>
            </w:r>
          </w:p>
        </w:tc>
      </w:tr>
      <w:tr w:rsidR="008E314D" w:rsidRPr="00AA1E10" w14:paraId="59BA9990"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59BA998C" w14:textId="77777777" w:rsidR="008E314D" w:rsidRDefault="007C728F"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West Street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59BA998D" w14:textId="77777777" w:rsidR="008E314D" w:rsidRDefault="007C728F" w:rsidP="00373E48">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59BA998E" w14:textId="77777777" w:rsidR="008E314D" w:rsidRDefault="007C728F" w:rsidP="00373E48">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1-5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9BA998F" w14:textId="77777777" w:rsidR="008E314D" w:rsidRDefault="007C728F" w:rsidP="00373E48">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425</w:t>
            </w:r>
          </w:p>
        </w:tc>
      </w:tr>
      <w:tr w:rsidR="008E314D" w:rsidRPr="00AA1E10" w14:paraId="59BA9995"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59BA9991" w14:textId="77777777" w:rsidR="008E314D" w:rsidRDefault="007C728F" w:rsidP="00A1399C">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Southbridge Middle</w:t>
            </w:r>
            <w:r w:rsidR="00A1399C">
              <w:rPr>
                <w:color w:val="000000"/>
                <w:sz w:val="20"/>
                <w:szCs w:val="20"/>
              </w:rPr>
              <w:t>/</w:t>
            </w:r>
            <w:r>
              <w:rPr>
                <w:color w:val="000000"/>
                <w:sz w:val="20"/>
                <w:szCs w:val="20"/>
              </w:rPr>
              <w:t>High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59BA9992" w14:textId="77777777" w:rsidR="008E314D" w:rsidRDefault="007C728F" w:rsidP="00373E48">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MH</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59BA9993" w14:textId="77777777" w:rsidR="008E314D" w:rsidRDefault="007C728F" w:rsidP="00373E48">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6-12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9BA9994" w14:textId="77777777" w:rsidR="008E314D" w:rsidRDefault="007C728F" w:rsidP="00373E48">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1</w:t>
            </w:r>
            <w:r w:rsidR="00373E48">
              <w:rPr>
                <w:color w:val="000000"/>
                <w:sz w:val="20"/>
                <w:szCs w:val="20"/>
              </w:rPr>
              <w:t>,</w:t>
            </w:r>
            <w:r>
              <w:rPr>
                <w:color w:val="000000"/>
                <w:sz w:val="20"/>
                <w:szCs w:val="20"/>
              </w:rPr>
              <w:t>086</w:t>
            </w:r>
          </w:p>
        </w:tc>
      </w:tr>
      <w:tr w:rsidR="008E314D" w:rsidRPr="00AA1E10" w14:paraId="59BA999A" w14:textId="77777777"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59BA9996" w14:textId="77777777"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59BA9997" w14:textId="77777777" w:rsidR="008E314D" w:rsidRDefault="00373E48" w:rsidP="00373E48">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sidRPr="00373E48">
              <w:rPr>
                <w:b/>
                <w:bCs/>
                <w:color w:val="000000"/>
                <w:sz w:val="20"/>
                <w:szCs w:val="20"/>
              </w:rPr>
              <w:t>4</w:t>
            </w:r>
            <w:r w:rsidR="008E314D" w:rsidRPr="00373E48">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59BA9998" w14:textId="77777777" w:rsidR="008E314D" w:rsidRDefault="00373E48" w:rsidP="00373E48">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PK-12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9BA9999" w14:textId="77777777" w:rsidR="008E314D" w:rsidRDefault="00373E48" w:rsidP="00373E48">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2,228</w:t>
            </w:r>
          </w:p>
        </w:tc>
      </w:tr>
      <w:tr w:rsidR="008E314D" w:rsidRPr="00AA1E10" w14:paraId="59BA999C" w14:textId="77777777"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59BA999B" w14:textId="77777777" w:rsidR="008E314D" w:rsidRDefault="008E314D" w:rsidP="00C85CD0">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October 1, 2014</w:t>
            </w:r>
          </w:p>
        </w:tc>
      </w:tr>
    </w:tbl>
    <w:p w14:paraId="59BA999D"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59BA999E" w14:textId="77777777" w:rsidR="008E314D" w:rsidRDefault="0058168A" w:rsidP="008E314D">
      <w:pPr>
        <w:tabs>
          <w:tab w:val="left" w:pos="360"/>
          <w:tab w:val="left" w:pos="720"/>
          <w:tab w:val="left" w:pos="1080"/>
          <w:tab w:val="left" w:pos="1440"/>
          <w:tab w:val="left" w:pos="1800"/>
          <w:tab w:val="left" w:pos="2160"/>
          <w:tab w:val="left" w:pos="2520"/>
          <w:tab w:val="left" w:pos="2880"/>
        </w:tabs>
      </w:pPr>
      <w:r>
        <w:t>Between 2011 and 2015</w:t>
      </w:r>
      <w:r w:rsidR="008E314D">
        <w:t xml:space="preserve"> overall student </w:t>
      </w:r>
      <w:r w:rsidR="008E314D" w:rsidRPr="00DD556C">
        <w:t>enrollment increa</w:t>
      </w:r>
      <w:r w:rsidR="00DD556C" w:rsidRPr="00DD556C">
        <w:t>sed</w:t>
      </w:r>
      <w:r w:rsidR="008E314D" w:rsidRPr="00DD556C">
        <w:t xml:space="preserve"> by </w:t>
      </w:r>
      <w:r w:rsidR="00DD556C" w:rsidRPr="00DD556C">
        <w:t>1</w:t>
      </w:r>
      <w:r w:rsidR="00A1399C">
        <w:t xml:space="preserve"> percent</w:t>
      </w:r>
      <w:r w:rsidR="008E314D" w:rsidRPr="00DD556C">
        <w:t>.</w:t>
      </w:r>
      <w:r w:rsidR="008E314D">
        <w:t xml:space="preserve"> </w:t>
      </w:r>
      <w:r w:rsidR="008E314D" w:rsidRPr="00AE2098">
        <w:t xml:space="preserve">Enrollment figures by race/ethnicity and high needs populations (i.e., students with disabilities, </w:t>
      </w:r>
      <w:r w:rsidR="00BC074D">
        <w:t xml:space="preserve">economically disadvantaged </w:t>
      </w:r>
      <w:r w:rsidR="008E314D" w:rsidRPr="00AE2098">
        <w:t xml:space="preserve">students,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xml:space="preserve">) as compared </w:t>
      </w:r>
      <w:r w:rsidR="00931979">
        <w:t>with</w:t>
      </w:r>
      <w:r w:rsidR="008E314D" w:rsidRPr="00AE2098">
        <w:t xml:space="preserve"> the state a</w:t>
      </w:r>
      <w:r w:rsidR="008E314D">
        <w:t>re provided in Tables B1a and B1b in Appendix B.</w:t>
      </w:r>
    </w:p>
    <w:p w14:paraId="59BA999F" w14:textId="77777777" w:rsidR="008E314D" w:rsidRDefault="008E314D" w:rsidP="008E314D">
      <w:pPr>
        <w:tabs>
          <w:tab w:val="left" w:pos="360"/>
          <w:tab w:val="left" w:pos="720"/>
          <w:tab w:val="left" w:pos="1080"/>
          <w:tab w:val="left" w:pos="1440"/>
          <w:tab w:val="left" w:pos="1800"/>
          <w:tab w:val="left" w:pos="2160"/>
          <w:tab w:val="left" w:pos="2520"/>
          <w:tab w:val="left" w:pos="2880"/>
        </w:tabs>
      </w:pPr>
      <w:r>
        <w:t xml:space="preserve">Total in-district per-pupil </w:t>
      </w:r>
      <w:r w:rsidRPr="00DD556C">
        <w:t xml:space="preserve">expenditures were </w:t>
      </w:r>
      <w:r w:rsidR="00DD556C" w:rsidRPr="00DD556C">
        <w:t xml:space="preserve">higher than </w:t>
      </w:r>
      <w:r w:rsidRPr="00DD556C">
        <w:t xml:space="preserve">the median in-district per pupil expenditures for </w:t>
      </w:r>
      <w:r w:rsidR="00A1399C">
        <w:t xml:space="preserve">46 </w:t>
      </w:r>
      <w:r w:rsidR="00DD556C" w:rsidRPr="00DD556C">
        <w:t xml:space="preserve">K-12 districts </w:t>
      </w:r>
      <w:r w:rsidRPr="00DD556C">
        <w:t xml:space="preserve">of similar size </w:t>
      </w:r>
      <w:r w:rsidR="001015EE">
        <w:t xml:space="preserve">(2,000–2,999 students) </w:t>
      </w:r>
      <w:r w:rsidRPr="00DD556C">
        <w:t>in fiscal</w:t>
      </w:r>
      <w:r w:rsidR="00DD556C" w:rsidRPr="00DD556C">
        <w:t xml:space="preserve"> year 2014</w:t>
      </w:r>
      <w:r w:rsidRPr="00DD556C">
        <w:t>:  $</w:t>
      </w:r>
      <w:r w:rsidR="00DD556C" w:rsidRPr="00DD556C">
        <w:t>13,486</w:t>
      </w:r>
      <w:r w:rsidRPr="00DD556C">
        <w:t xml:space="preserve"> as compared with </w:t>
      </w:r>
      <w:r w:rsidR="00DD556C" w:rsidRPr="00DD556C">
        <w:t>$12,747</w:t>
      </w:r>
      <w:r w:rsidRPr="00DD556C">
        <w:t xml:space="preserve"> (see </w:t>
      </w:r>
      <w:hyperlink r:id="rId17" w:history="1">
        <w:r w:rsidRPr="00DD556C">
          <w:rPr>
            <w:rStyle w:val="Hyperlink"/>
          </w:rPr>
          <w:t>District Analysis and Review Tool Detail: Staffing &amp; Finance</w:t>
        </w:r>
      </w:hyperlink>
      <w:r w:rsidRPr="00DD556C">
        <w:t xml:space="preserve">). Actual net school spending </w:t>
      </w:r>
      <w:r w:rsidRPr="00DD556C">
        <w:lastRenderedPageBreak/>
        <w:t xml:space="preserve">has been </w:t>
      </w:r>
      <w:r w:rsidR="00DD556C" w:rsidRPr="00DD556C">
        <w:t xml:space="preserve">above </w:t>
      </w:r>
      <w:r w:rsidRPr="00DD556C">
        <w:t xml:space="preserve">what is required </w:t>
      </w:r>
      <w:r w:rsidR="00C96E5A" w:rsidRPr="00DD556C">
        <w:t>by the Chapter 70 state education aid program</w:t>
      </w:r>
      <w:r w:rsidRPr="00DD556C">
        <w:t>, as shown in Table B8 in Appendix B.</w:t>
      </w:r>
    </w:p>
    <w:p w14:paraId="59BA99A0"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14:paraId="59BA99A1" w14:textId="77777777" w:rsidR="006C161F" w:rsidRPr="00352FAF" w:rsidRDefault="00525131" w:rsidP="006C161F">
      <w:pPr>
        <w:spacing w:after="0" w:line="240" w:lineRule="auto"/>
        <w:rPr>
          <w:rFonts w:eastAsia="Times New Roman" w:cs="Times New Roman"/>
          <w:b/>
          <w:i/>
        </w:rPr>
      </w:pPr>
      <w:r w:rsidRPr="00525131">
        <w:rPr>
          <w:rFonts w:eastAsia="Times New Roman" w:cs="Times New Roman"/>
          <w:b/>
          <w:i/>
        </w:rPr>
        <w:t>District and Subgroup Results</w:t>
      </w:r>
    </w:p>
    <w:p w14:paraId="59BA99A2" w14:textId="77777777" w:rsidR="006C161F" w:rsidRPr="006C161F" w:rsidRDefault="006C161F" w:rsidP="006C161F">
      <w:pPr>
        <w:spacing w:after="0" w:line="240" w:lineRule="auto"/>
        <w:jc w:val="center"/>
        <w:rPr>
          <w:rFonts w:eastAsia="Times New Roman" w:cs="Times New Roman"/>
        </w:rPr>
      </w:pPr>
    </w:p>
    <w:p w14:paraId="59BA99A3" w14:textId="77777777" w:rsidR="006C161F" w:rsidRDefault="006C161F" w:rsidP="006C161F">
      <w:pPr>
        <w:spacing w:after="0" w:line="240" w:lineRule="auto"/>
        <w:rPr>
          <w:b/>
        </w:rPr>
      </w:pPr>
      <w:r w:rsidRPr="006C161F">
        <w:rPr>
          <w:b/>
        </w:rPr>
        <w:t>Southbridge is a Level 4 district because it was declared an underperforming district by the B</w:t>
      </w:r>
      <w:r w:rsidR="00A71718">
        <w:rPr>
          <w:b/>
        </w:rPr>
        <w:t xml:space="preserve">oard of </w:t>
      </w:r>
      <w:r w:rsidRPr="006C161F">
        <w:rPr>
          <w:b/>
        </w:rPr>
        <w:t>E</w:t>
      </w:r>
      <w:r w:rsidR="00A71718">
        <w:rPr>
          <w:b/>
        </w:rPr>
        <w:t>ducation</w:t>
      </w:r>
      <w:r w:rsidRPr="006C161F">
        <w:rPr>
          <w:b/>
        </w:rPr>
        <w:t xml:space="preserve"> in 2004. Charlton Street Elementary, West Street Elementary, and Southbridge Middle/High School are Level 3 schools and among the lowest achieving and least improving schools</w:t>
      </w:r>
      <w:r w:rsidR="00A71718">
        <w:rPr>
          <w:b/>
        </w:rPr>
        <w:t xml:space="preserve"> in the state</w:t>
      </w:r>
      <w:r w:rsidRPr="006C161F">
        <w:rPr>
          <w:b/>
        </w:rPr>
        <w:t>.</w:t>
      </w:r>
    </w:p>
    <w:p w14:paraId="59BA99A4" w14:textId="77777777" w:rsidR="003E1879" w:rsidRPr="006C161F" w:rsidRDefault="003E1879" w:rsidP="006C161F">
      <w:pPr>
        <w:spacing w:after="0" w:line="240" w:lineRule="auto"/>
        <w:rPr>
          <w:rFonts w:eastAsia="Times New Roman" w:cs="Times New Roman"/>
        </w:rPr>
      </w:pPr>
    </w:p>
    <w:p w14:paraId="59BA99A5" w14:textId="77777777" w:rsidR="006C161F" w:rsidRPr="006C161F" w:rsidRDefault="006C161F" w:rsidP="006C161F">
      <w:pPr>
        <w:numPr>
          <w:ilvl w:val="0"/>
          <w:numId w:val="63"/>
        </w:numPr>
        <w:spacing w:after="0" w:line="240" w:lineRule="auto"/>
        <w:rPr>
          <w:rFonts w:eastAsia="Times New Roman" w:cs="Times New Roman"/>
        </w:rPr>
      </w:pPr>
      <w:r w:rsidRPr="006C161F">
        <w:rPr>
          <w:rFonts w:eastAsia="Times New Roman" w:cs="Times New Roman"/>
        </w:rPr>
        <w:t xml:space="preserve">Charlton Street Elementary </w:t>
      </w:r>
      <w:r w:rsidR="00351999">
        <w:rPr>
          <w:rFonts w:eastAsia="Times New Roman" w:cs="Times New Roman"/>
        </w:rPr>
        <w:t>had</w:t>
      </w:r>
      <w:r w:rsidR="00CB4CCF">
        <w:t xml:space="preserve"> very</w:t>
      </w:r>
      <w:r w:rsidR="00CB4CCF" w:rsidRPr="006C161F">
        <w:t xml:space="preserve"> low MCAS participation</w:t>
      </w:r>
      <w:r w:rsidR="00764FB8">
        <w:t xml:space="preserve"> (below 90%)</w:t>
      </w:r>
      <w:r w:rsidR="00CB4CCF" w:rsidRPr="006C161F">
        <w:t xml:space="preserve"> for </w:t>
      </w:r>
      <w:r w:rsidR="00764FB8">
        <w:t xml:space="preserve">its </w:t>
      </w:r>
      <w:r w:rsidR="00CB4CCF">
        <w:t>ELL and former ELL</w:t>
      </w:r>
      <w:r w:rsidR="00CB4CCF" w:rsidRPr="006C161F">
        <w:t xml:space="preserve"> students.</w:t>
      </w:r>
    </w:p>
    <w:p w14:paraId="59BA99A6" w14:textId="77777777" w:rsidR="006C161F" w:rsidRPr="006C161F" w:rsidRDefault="006C161F" w:rsidP="006C161F">
      <w:pPr>
        <w:numPr>
          <w:ilvl w:val="0"/>
          <w:numId w:val="63"/>
        </w:numPr>
        <w:spacing w:after="0" w:line="240" w:lineRule="auto"/>
        <w:rPr>
          <w:rFonts w:eastAsia="Times New Roman" w:cs="Times New Roman"/>
        </w:rPr>
      </w:pPr>
      <w:r w:rsidRPr="006C161F">
        <w:rPr>
          <w:rFonts w:eastAsia="Times New Roman" w:cs="Times New Roman"/>
        </w:rPr>
        <w:t xml:space="preserve">West Street Elementary is </w:t>
      </w:r>
      <w:r w:rsidR="00A71718">
        <w:rPr>
          <w:rFonts w:eastAsia="Times New Roman" w:cs="Times New Roman"/>
        </w:rPr>
        <w:t xml:space="preserve">designated as </w:t>
      </w:r>
      <w:r w:rsidRPr="006C161F">
        <w:rPr>
          <w:rFonts w:eastAsia="Times New Roman" w:cs="Times New Roman"/>
        </w:rPr>
        <w:t xml:space="preserve">a focus school because its </w:t>
      </w:r>
      <w:r w:rsidRPr="006C161F">
        <w:t>students with disabilities, Hispanic/Latino students, ELL and former ELL students</w:t>
      </w:r>
      <w:r w:rsidR="00CB4CCF">
        <w:t xml:space="preserve"> and high needs students</w:t>
      </w:r>
      <w:r w:rsidRPr="006C161F">
        <w:t xml:space="preserve"> are among the lowest performing 20 percent of subgroups</w:t>
      </w:r>
      <w:r w:rsidR="00CB4CCF">
        <w:t>.</w:t>
      </w:r>
    </w:p>
    <w:p w14:paraId="59BA99A7" w14:textId="77777777" w:rsidR="006C161F" w:rsidRPr="006C161F" w:rsidRDefault="006C161F" w:rsidP="006C161F">
      <w:pPr>
        <w:numPr>
          <w:ilvl w:val="0"/>
          <w:numId w:val="63"/>
        </w:numPr>
        <w:spacing w:after="0" w:line="240" w:lineRule="auto"/>
        <w:rPr>
          <w:rFonts w:eastAsia="Times New Roman" w:cs="Times New Roman"/>
        </w:rPr>
      </w:pPr>
      <w:r w:rsidRPr="006C161F">
        <w:t xml:space="preserve">Southbridge Middle/High is </w:t>
      </w:r>
      <w:r w:rsidR="00A71718">
        <w:t xml:space="preserve">designated as </w:t>
      </w:r>
      <w:r w:rsidRPr="006C161F">
        <w:t>a focus school because its white students, students with disabilities, Hispanic/Latino students, ELL and former ELL</w:t>
      </w:r>
      <w:r w:rsidR="007E1713">
        <w:t xml:space="preserve"> and high needs</w:t>
      </w:r>
      <w:r w:rsidRPr="006C161F">
        <w:t xml:space="preserve"> students are among the lowest performing 20 percent of subgroups</w:t>
      </w:r>
      <w:r w:rsidR="007E1713">
        <w:t>.</w:t>
      </w:r>
    </w:p>
    <w:p w14:paraId="59BA99A8" w14:textId="77777777" w:rsidR="006C161F" w:rsidRPr="006C161F" w:rsidRDefault="006C161F" w:rsidP="006C161F">
      <w:pPr>
        <w:spacing w:after="0" w:line="240" w:lineRule="auto"/>
      </w:pPr>
    </w:p>
    <w:tbl>
      <w:tblPr>
        <w:tblStyle w:val="TableGrid5"/>
        <w:tblW w:w="0" w:type="auto"/>
        <w:tblLayout w:type="fixed"/>
        <w:tblLook w:val="04A0" w:firstRow="1" w:lastRow="0" w:firstColumn="1" w:lastColumn="0" w:noHBand="0" w:noVBand="1"/>
      </w:tblPr>
      <w:tblGrid>
        <w:gridCol w:w="2088"/>
        <w:gridCol w:w="1260"/>
        <w:gridCol w:w="720"/>
        <w:gridCol w:w="810"/>
        <w:gridCol w:w="765"/>
        <w:gridCol w:w="765"/>
        <w:gridCol w:w="1170"/>
        <w:gridCol w:w="1080"/>
        <w:gridCol w:w="918"/>
      </w:tblGrid>
      <w:tr w:rsidR="006C161F" w:rsidRPr="006C161F" w14:paraId="59BA99AB" w14:textId="77777777" w:rsidTr="009E4E07">
        <w:tc>
          <w:tcPr>
            <w:tcW w:w="9576" w:type="dxa"/>
            <w:gridSpan w:val="9"/>
            <w:tcBorders>
              <w:top w:val="nil"/>
              <w:left w:val="nil"/>
              <w:right w:val="nil"/>
            </w:tcBorders>
          </w:tcPr>
          <w:p w14:paraId="59BA99A9" w14:textId="77777777" w:rsidR="006C161F" w:rsidRPr="006C161F" w:rsidRDefault="006C161F" w:rsidP="006C161F">
            <w:pPr>
              <w:spacing w:after="0" w:line="240" w:lineRule="auto"/>
              <w:jc w:val="center"/>
              <w:rPr>
                <w:b/>
                <w:sz w:val="20"/>
                <w:szCs w:val="20"/>
              </w:rPr>
            </w:pPr>
            <w:r w:rsidRPr="006C161F">
              <w:rPr>
                <w:b/>
                <w:sz w:val="20"/>
                <w:szCs w:val="20"/>
              </w:rPr>
              <w:t>Table 2: Southbridge Public Schools</w:t>
            </w:r>
          </w:p>
          <w:p w14:paraId="59BA99AA" w14:textId="77777777" w:rsidR="006C161F" w:rsidRPr="006C161F" w:rsidRDefault="006C161F" w:rsidP="006C161F">
            <w:pPr>
              <w:spacing w:after="0" w:line="240" w:lineRule="auto"/>
              <w:jc w:val="center"/>
              <w:rPr>
                <w:b/>
                <w:sz w:val="20"/>
                <w:szCs w:val="20"/>
              </w:rPr>
            </w:pPr>
            <w:r w:rsidRPr="006C161F">
              <w:rPr>
                <w:b/>
                <w:sz w:val="20"/>
                <w:szCs w:val="20"/>
              </w:rPr>
              <w:t>District and School PPI, Perc</w:t>
            </w:r>
            <w:r w:rsidR="00410CC6">
              <w:rPr>
                <w:b/>
                <w:sz w:val="20"/>
                <w:szCs w:val="20"/>
              </w:rPr>
              <w:t>entile, and Level 2012–2015</w:t>
            </w:r>
          </w:p>
        </w:tc>
      </w:tr>
      <w:tr w:rsidR="006C161F" w:rsidRPr="006C161F" w14:paraId="59BA99B4" w14:textId="77777777" w:rsidTr="009E4E07">
        <w:trPr>
          <w:trHeight w:val="270"/>
        </w:trPr>
        <w:tc>
          <w:tcPr>
            <w:tcW w:w="2088" w:type="dxa"/>
            <w:vMerge w:val="restart"/>
            <w:shd w:val="clear" w:color="auto" w:fill="D9D9D9" w:themeFill="background1" w:themeFillShade="D9"/>
            <w:vAlign w:val="center"/>
          </w:tcPr>
          <w:p w14:paraId="59BA99AC" w14:textId="77777777" w:rsidR="006C161F" w:rsidRPr="006C161F" w:rsidRDefault="006C161F" w:rsidP="006C161F">
            <w:pPr>
              <w:spacing w:after="0" w:line="240" w:lineRule="auto"/>
              <w:jc w:val="center"/>
              <w:rPr>
                <w:b/>
                <w:sz w:val="20"/>
                <w:szCs w:val="20"/>
              </w:rPr>
            </w:pPr>
            <w:r w:rsidRPr="006C161F">
              <w:rPr>
                <w:b/>
                <w:sz w:val="20"/>
                <w:szCs w:val="20"/>
              </w:rPr>
              <w:t>School</w:t>
            </w:r>
          </w:p>
        </w:tc>
        <w:tc>
          <w:tcPr>
            <w:tcW w:w="1260" w:type="dxa"/>
            <w:vMerge w:val="restart"/>
            <w:shd w:val="clear" w:color="auto" w:fill="D9D9D9" w:themeFill="background1" w:themeFillShade="D9"/>
            <w:vAlign w:val="center"/>
          </w:tcPr>
          <w:p w14:paraId="59BA99AD" w14:textId="77777777" w:rsidR="006C161F" w:rsidRPr="006C161F" w:rsidRDefault="006C161F" w:rsidP="006C161F">
            <w:pPr>
              <w:spacing w:after="0" w:line="240" w:lineRule="auto"/>
              <w:jc w:val="center"/>
              <w:rPr>
                <w:b/>
                <w:sz w:val="20"/>
                <w:szCs w:val="20"/>
              </w:rPr>
            </w:pPr>
            <w:r w:rsidRPr="006C161F">
              <w:rPr>
                <w:b/>
                <w:sz w:val="20"/>
                <w:szCs w:val="20"/>
              </w:rPr>
              <w:t>Group</w:t>
            </w:r>
          </w:p>
        </w:tc>
        <w:tc>
          <w:tcPr>
            <w:tcW w:w="3060" w:type="dxa"/>
            <w:gridSpan w:val="4"/>
            <w:shd w:val="clear" w:color="auto" w:fill="D9D9D9" w:themeFill="background1" w:themeFillShade="D9"/>
            <w:vAlign w:val="center"/>
          </w:tcPr>
          <w:p w14:paraId="59BA99AE" w14:textId="77777777" w:rsidR="006C161F" w:rsidRPr="006C161F" w:rsidRDefault="006C161F" w:rsidP="006C161F">
            <w:pPr>
              <w:spacing w:after="0" w:line="240" w:lineRule="auto"/>
              <w:jc w:val="center"/>
              <w:rPr>
                <w:b/>
                <w:sz w:val="20"/>
                <w:szCs w:val="20"/>
              </w:rPr>
            </w:pPr>
            <w:r w:rsidRPr="006C161F">
              <w:rPr>
                <w:b/>
                <w:sz w:val="20"/>
                <w:szCs w:val="20"/>
              </w:rPr>
              <w:t>Annual PPI</w:t>
            </w:r>
          </w:p>
        </w:tc>
        <w:tc>
          <w:tcPr>
            <w:tcW w:w="1170" w:type="dxa"/>
            <w:vMerge w:val="restart"/>
            <w:shd w:val="clear" w:color="auto" w:fill="D9D9D9" w:themeFill="background1" w:themeFillShade="D9"/>
            <w:vAlign w:val="center"/>
          </w:tcPr>
          <w:p w14:paraId="59BA99AF" w14:textId="77777777" w:rsidR="006C161F" w:rsidRPr="006C161F" w:rsidRDefault="006C161F" w:rsidP="006C161F">
            <w:pPr>
              <w:spacing w:after="0" w:line="240" w:lineRule="auto"/>
              <w:jc w:val="center"/>
              <w:rPr>
                <w:b/>
                <w:sz w:val="20"/>
                <w:szCs w:val="20"/>
              </w:rPr>
            </w:pPr>
            <w:r w:rsidRPr="006C161F">
              <w:rPr>
                <w:b/>
                <w:sz w:val="20"/>
                <w:szCs w:val="20"/>
              </w:rPr>
              <w:t>Cumulative PPI</w:t>
            </w:r>
          </w:p>
        </w:tc>
        <w:tc>
          <w:tcPr>
            <w:tcW w:w="1080" w:type="dxa"/>
            <w:vMerge w:val="restart"/>
            <w:shd w:val="clear" w:color="auto" w:fill="D9D9D9" w:themeFill="background1" w:themeFillShade="D9"/>
            <w:vAlign w:val="center"/>
          </w:tcPr>
          <w:p w14:paraId="59BA99B0" w14:textId="77777777" w:rsidR="006C161F" w:rsidRPr="006C161F" w:rsidRDefault="006C161F" w:rsidP="006C161F">
            <w:pPr>
              <w:spacing w:after="0" w:line="240" w:lineRule="auto"/>
              <w:jc w:val="center"/>
              <w:rPr>
                <w:b/>
                <w:sz w:val="20"/>
                <w:szCs w:val="20"/>
              </w:rPr>
            </w:pPr>
            <w:r w:rsidRPr="006C161F">
              <w:rPr>
                <w:b/>
                <w:sz w:val="20"/>
                <w:szCs w:val="20"/>
              </w:rPr>
              <w:t>School</w:t>
            </w:r>
          </w:p>
          <w:p w14:paraId="59BA99B1" w14:textId="77777777" w:rsidR="006C161F" w:rsidRPr="006C161F" w:rsidRDefault="006C161F" w:rsidP="006C161F">
            <w:pPr>
              <w:spacing w:after="0" w:line="240" w:lineRule="auto"/>
              <w:jc w:val="center"/>
              <w:rPr>
                <w:b/>
                <w:sz w:val="20"/>
                <w:szCs w:val="20"/>
              </w:rPr>
            </w:pPr>
            <w:r w:rsidRPr="006C161F">
              <w:rPr>
                <w:b/>
                <w:sz w:val="20"/>
                <w:szCs w:val="20"/>
              </w:rPr>
              <w:t>Percentile</w:t>
            </w:r>
          </w:p>
        </w:tc>
        <w:tc>
          <w:tcPr>
            <w:tcW w:w="918" w:type="dxa"/>
            <w:vMerge w:val="restart"/>
            <w:shd w:val="clear" w:color="auto" w:fill="D9D9D9" w:themeFill="background1" w:themeFillShade="D9"/>
            <w:vAlign w:val="center"/>
          </w:tcPr>
          <w:p w14:paraId="59BA99B2" w14:textId="77777777" w:rsidR="006C161F" w:rsidRPr="006C161F" w:rsidRDefault="006C161F" w:rsidP="006C161F">
            <w:pPr>
              <w:spacing w:after="0" w:line="240" w:lineRule="auto"/>
              <w:jc w:val="center"/>
              <w:rPr>
                <w:b/>
                <w:sz w:val="20"/>
                <w:szCs w:val="20"/>
              </w:rPr>
            </w:pPr>
            <w:r w:rsidRPr="006C161F">
              <w:rPr>
                <w:b/>
                <w:sz w:val="20"/>
                <w:szCs w:val="20"/>
              </w:rPr>
              <w:t>Accountability</w:t>
            </w:r>
          </w:p>
          <w:p w14:paraId="59BA99B3" w14:textId="77777777" w:rsidR="006C161F" w:rsidRPr="006C161F" w:rsidRDefault="006C161F" w:rsidP="006C161F">
            <w:pPr>
              <w:spacing w:after="0" w:line="240" w:lineRule="auto"/>
              <w:jc w:val="center"/>
              <w:rPr>
                <w:b/>
                <w:sz w:val="20"/>
                <w:szCs w:val="20"/>
              </w:rPr>
            </w:pPr>
            <w:r w:rsidRPr="006C161F">
              <w:rPr>
                <w:b/>
                <w:sz w:val="20"/>
                <w:szCs w:val="20"/>
              </w:rPr>
              <w:t>Level</w:t>
            </w:r>
          </w:p>
        </w:tc>
      </w:tr>
      <w:tr w:rsidR="006C161F" w:rsidRPr="006C161F" w14:paraId="59BA99BE" w14:textId="77777777" w:rsidTr="009E4E07">
        <w:trPr>
          <w:trHeight w:val="270"/>
        </w:trPr>
        <w:tc>
          <w:tcPr>
            <w:tcW w:w="2088" w:type="dxa"/>
            <w:vMerge/>
            <w:shd w:val="clear" w:color="auto" w:fill="BFBFBF" w:themeFill="background1" w:themeFillShade="BF"/>
            <w:vAlign w:val="center"/>
          </w:tcPr>
          <w:p w14:paraId="59BA99B5" w14:textId="77777777" w:rsidR="006C161F" w:rsidRPr="006C161F" w:rsidRDefault="006C161F" w:rsidP="006C161F">
            <w:pPr>
              <w:spacing w:after="0" w:line="240" w:lineRule="auto"/>
              <w:jc w:val="center"/>
              <w:rPr>
                <w:sz w:val="20"/>
                <w:szCs w:val="20"/>
              </w:rPr>
            </w:pPr>
          </w:p>
        </w:tc>
        <w:tc>
          <w:tcPr>
            <w:tcW w:w="1260" w:type="dxa"/>
            <w:vMerge/>
            <w:shd w:val="clear" w:color="auto" w:fill="BFBFBF" w:themeFill="background1" w:themeFillShade="BF"/>
            <w:vAlign w:val="center"/>
          </w:tcPr>
          <w:p w14:paraId="59BA99B6" w14:textId="77777777" w:rsidR="006C161F" w:rsidRPr="006C161F" w:rsidRDefault="006C161F" w:rsidP="006C161F">
            <w:pPr>
              <w:spacing w:after="0" w:line="240" w:lineRule="auto"/>
              <w:jc w:val="center"/>
              <w:rPr>
                <w:sz w:val="20"/>
                <w:szCs w:val="20"/>
              </w:rPr>
            </w:pPr>
          </w:p>
        </w:tc>
        <w:tc>
          <w:tcPr>
            <w:tcW w:w="720" w:type="dxa"/>
            <w:shd w:val="clear" w:color="auto" w:fill="D9D9D9" w:themeFill="background1" w:themeFillShade="D9"/>
            <w:vAlign w:val="center"/>
          </w:tcPr>
          <w:p w14:paraId="59BA99B7" w14:textId="77777777" w:rsidR="006C161F" w:rsidRPr="006C161F" w:rsidRDefault="006C161F" w:rsidP="006C161F">
            <w:pPr>
              <w:spacing w:after="0" w:line="240" w:lineRule="auto"/>
              <w:jc w:val="center"/>
              <w:rPr>
                <w:b/>
                <w:sz w:val="20"/>
                <w:szCs w:val="20"/>
              </w:rPr>
            </w:pPr>
            <w:r w:rsidRPr="006C161F">
              <w:rPr>
                <w:b/>
                <w:sz w:val="20"/>
                <w:szCs w:val="20"/>
              </w:rPr>
              <w:t>201</w:t>
            </w:r>
            <w:r w:rsidR="007E1713">
              <w:rPr>
                <w:b/>
                <w:sz w:val="20"/>
                <w:szCs w:val="20"/>
              </w:rPr>
              <w:t>2</w:t>
            </w:r>
          </w:p>
        </w:tc>
        <w:tc>
          <w:tcPr>
            <w:tcW w:w="810" w:type="dxa"/>
            <w:shd w:val="clear" w:color="auto" w:fill="D9D9D9" w:themeFill="background1" w:themeFillShade="D9"/>
            <w:vAlign w:val="center"/>
          </w:tcPr>
          <w:p w14:paraId="59BA99B8" w14:textId="77777777" w:rsidR="006C161F" w:rsidRPr="006C161F" w:rsidRDefault="006C161F" w:rsidP="006C161F">
            <w:pPr>
              <w:spacing w:after="0" w:line="240" w:lineRule="auto"/>
              <w:jc w:val="center"/>
              <w:rPr>
                <w:b/>
                <w:sz w:val="20"/>
                <w:szCs w:val="20"/>
              </w:rPr>
            </w:pPr>
            <w:r w:rsidRPr="006C161F">
              <w:rPr>
                <w:b/>
                <w:sz w:val="20"/>
                <w:szCs w:val="20"/>
              </w:rPr>
              <w:t>201</w:t>
            </w:r>
            <w:r w:rsidR="007E1713">
              <w:rPr>
                <w:b/>
                <w:sz w:val="20"/>
                <w:szCs w:val="20"/>
              </w:rPr>
              <w:t>3</w:t>
            </w:r>
          </w:p>
        </w:tc>
        <w:tc>
          <w:tcPr>
            <w:tcW w:w="765" w:type="dxa"/>
            <w:shd w:val="clear" w:color="auto" w:fill="D9D9D9" w:themeFill="background1" w:themeFillShade="D9"/>
            <w:vAlign w:val="center"/>
          </w:tcPr>
          <w:p w14:paraId="59BA99B9" w14:textId="77777777" w:rsidR="006C161F" w:rsidRPr="006C161F" w:rsidRDefault="006C161F" w:rsidP="006C161F">
            <w:pPr>
              <w:spacing w:after="0" w:line="240" w:lineRule="auto"/>
              <w:jc w:val="center"/>
              <w:rPr>
                <w:b/>
                <w:sz w:val="20"/>
                <w:szCs w:val="20"/>
              </w:rPr>
            </w:pPr>
            <w:r w:rsidRPr="006C161F">
              <w:rPr>
                <w:b/>
                <w:sz w:val="20"/>
                <w:szCs w:val="20"/>
              </w:rPr>
              <w:t>201</w:t>
            </w:r>
            <w:r w:rsidR="007E1713">
              <w:rPr>
                <w:b/>
                <w:sz w:val="20"/>
                <w:szCs w:val="20"/>
              </w:rPr>
              <w:t>4</w:t>
            </w:r>
          </w:p>
        </w:tc>
        <w:tc>
          <w:tcPr>
            <w:tcW w:w="765" w:type="dxa"/>
            <w:shd w:val="clear" w:color="auto" w:fill="D9D9D9" w:themeFill="background1" w:themeFillShade="D9"/>
            <w:vAlign w:val="center"/>
          </w:tcPr>
          <w:p w14:paraId="59BA99BA" w14:textId="77777777" w:rsidR="006C161F" w:rsidRPr="006C161F" w:rsidRDefault="006C161F" w:rsidP="006C161F">
            <w:pPr>
              <w:spacing w:after="0" w:line="240" w:lineRule="auto"/>
              <w:jc w:val="center"/>
              <w:rPr>
                <w:b/>
                <w:sz w:val="20"/>
                <w:szCs w:val="20"/>
              </w:rPr>
            </w:pPr>
            <w:r w:rsidRPr="006C161F">
              <w:rPr>
                <w:b/>
                <w:sz w:val="20"/>
                <w:szCs w:val="20"/>
              </w:rPr>
              <w:t>201</w:t>
            </w:r>
            <w:r w:rsidR="007E1713">
              <w:rPr>
                <w:b/>
                <w:sz w:val="20"/>
                <w:szCs w:val="20"/>
              </w:rPr>
              <w:t>5</w:t>
            </w:r>
          </w:p>
        </w:tc>
        <w:tc>
          <w:tcPr>
            <w:tcW w:w="1170" w:type="dxa"/>
            <w:vMerge/>
            <w:shd w:val="clear" w:color="auto" w:fill="BFBFBF" w:themeFill="background1" w:themeFillShade="BF"/>
            <w:vAlign w:val="center"/>
          </w:tcPr>
          <w:p w14:paraId="59BA99BB" w14:textId="77777777" w:rsidR="006C161F" w:rsidRPr="006C161F" w:rsidRDefault="006C161F" w:rsidP="006C161F">
            <w:pPr>
              <w:spacing w:after="0" w:line="240" w:lineRule="auto"/>
              <w:jc w:val="center"/>
              <w:rPr>
                <w:sz w:val="20"/>
                <w:szCs w:val="20"/>
              </w:rPr>
            </w:pPr>
          </w:p>
        </w:tc>
        <w:tc>
          <w:tcPr>
            <w:tcW w:w="1080" w:type="dxa"/>
            <w:vMerge/>
            <w:shd w:val="clear" w:color="auto" w:fill="BFBFBF" w:themeFill="background1" w:themeFillShade="BF"/>
            <w:vAlign w:val="center"/>
          </w:tcPr>
          <w:p w14:paraId="59BA99BC" w14:textId="77777777" w:rsidR="006C161F" w:rsidRPr="006C161F" w:rsidRDefault="006C161F" w:rsidP="006C161F">
            <w:pPr>
              <w:spacing w:after="0" w:line="240" w:lineRule="auto"/>
              <w:jc w:val="center"/>
              <w:rPr>
                <w:sz w:val="20"/>
                <w:szCs w:val="20"/>
              </w:rPr>
            </w:pPr>
          </w:p>
        </w:tc>
        <w:tc>
          <w:tcPr>
            <w:tcW w:w="918" w:type="dxa"/>
            <w:vMerge/>
            <w:shd w:val="clear" w:color="auto" w:fill="BFBFBF" w:themeFill="background1" w:themeFillShade="BF"/>
            <w:vAlign w:val="center"/>
          </w:tcPr>
          <w:p w14:paraId="59BA99BD" w14:textId="77777777" w:rsidR="006C161F" w:rsidRPr="006C161F" w:rsidRDefault="006C161F" w:rsidP="006C161F">
            <w:pPr>
              <w:spacing w:after="0" w:line="240" w:lineRule="auto"/>
              <w:jc w:val="center"/>
              <w:rPr>
                <w:sz w:val="20"/>
                <w:szCs w:val="20"/>
              </w:rPr>
            </w:pPr>
          </w:p>
        </w:tc>
      </w:tr>
      <w:tr w:rsidR="006C161F" w:rsidRPr="006C161F" w14:paraId="59BA99C8" w14:textId="77777777" w:rsidTr="009E4E07">
        <w:tc>
          <w:tcPr>
            <w:tcW w:w="2088" w:type="dxa"/>
            <w:vMerge w:val="restart"/>
            <w:shd w:val="clear" w:color="auto" w:fill="auto"/>
            <w:vAlign w:val="center"/>
          </w:tcPr>
          <w:p w14:paraId="59BA99BF" w14:textId="77777777" w:rsidR="006C161F" w:rsidRPr="006C161F" w:rsidRDefault="006C161F" w:rsidP="006C161F">
            <w:pPr>
              <w:spacing w:after="0" w:line="240" w:lineRule="auto"/>
              <w:jc w:val="center"/>
              <w:rPr>
                <w:sz w:val="20"/>
                <w:szCs w:val="20"/>
              </w:rPr>
            </w:pPr>
            <w:r w:rsidRPr="006C161F">
              <w:rPr>
                <w:sz w:val="20"/>
                <w:szCs w:val="20"/>
              </w:rPr>
              <w:t>EES: Eastford Road</w:t>
            </w:r>
          </w:p>
        </w:tc>
        <w:tc>
          <w:tcPr>
            <w:tcW w:w="1260" w:type="dxa"/>
            <w:shd w:val="clear" w:color="auto" w:fill="auto"/>
          </w:tcPr>
          <w:p w14:paraId="59BA99C0" w14:textId="77777777" w:rsidR="006C161F" w:rsidRPr="006C161F" w:rsidRDefault="006C161F" w:rsidP="006C161F">
            <w:pPr>
              <w:spacing w:after="0" w:line="240" w:lineRule="auto"/>
              <w:rPr>
                <w:sz w:val="20"/>
                <w:szCs w:val="20"/>
              </w:rPr>
            </w:pPr>
            <w:r w:rsidRPr="006C161F">
              <w:rPr>
                <w:sz w:val="20"/>
                <w:szCs w:val="20"/>
              </w:rPr>
              <w:t>All</w:t>
            </w:r>
          </w:p>
        </w:tc>
        <w:tc>
          <w:tcPr>
            <w:tcW w:w="720" w:type="dxa"/>
            <w:shd w:val="clear" w:color="auto" w:fill="auto"/>
            <w:vAlign w:val="center"/>
          </w:tcPr>
          <w:p w14:paraId="59BA99C1" w14:textId="77777777" w:rsidR="006C161F" w:rsidRPr="006C161F" w:rsidRDefault="006C161F" w:rsidP="006C161F">
            <w:pPr>
              <w:spacing w:after="0" w:line="240" w:lineRule="auto"/>
              <w:jc w:val="center"/>
              <w:rPr>
                <w:sz w:val="20"/>
                <w:szCs w:val="20"/>
              </w:rPr>
            </w:pPr>
            <w:r w:rsidRPr="006C161F">
              <w:rPr>
                <w:sz w:val="20"/>
                <w:szCs w:val="20"/>
              </w:rPr>
              <w:t>--</w:t>
            </w:r>
          </w:p>
        </w:tc>
        <w:tc>
          <w:tcPr>
            <w:tcW w:w="810" w:type="dxa"/>
            <w:shd w:val="clear" w:color="auto" w:fill="auto"/>
            <w:vAlign w:val="center"/>
          </w:tcPr>
          <w:p w14:paraId="59BA99C2" w14:textId="77777777" w:rsidR="006C161F" w:rsidRPr="006C161F" w:rsidRDefault="006C161F" w:rsidP="006C161F">
            <w:pPr>
              <w:spacing w:after="0" w:line="240" w:lineRule="auto"/>
              <w:jc w:val="center"/>
              <w:rPr>
                <w:sz w:val="20"/>
                <w:szCs w:val="20"/>
              </w:rPr>
            </w:pPr>
            <w:r w:rsidRPr="006C161F">
              <w:rPr>
                <w:sz w:val="20"/>
                <w:szCs w:val="20"/>
              </w:rPr>
              <w:t>--</w:t>
            </w:r>
          </w:p>
        </w:tc>
        <w:tc>
          <w:tcPr>
            <w:tcW w:w="765" w:type="dxa"/>
            <w:shd w:val="clear" w:color="auto" w:fill="auto"/>
            <w:vAlign w:val="center"/>
          </w:tcPr>
          <w:p w14:paraId="59BA99C3" w14:textId="77777777" w:rsidR="006C161F" w:rsidRPr="006C161F" w:rsidRDefault="006C161F" w:rsidP="006C161F">
            <w:pPr>
              <w:spacing w:after="0" w:line="240" w:lineRule="auto"/>
              <w:jc w:val="center"/>
              <w:rPr>
                <w:sz w:val="20"/>
                <w:szCs w:val="20"/>
              </w:rPr>
            </w:pPr>
            <w:r w:rsidRPr="006C161F">
              <w:rPr>
                <w:sz w:val="20"/>
                <w:szCs w:val="20"/>
              </w:rPr>
              <w:t>--</w:t>
            </w:r>
          </w:p>
        </w:tc>
        <w:tc>
          <w:tcPr>
            <w:tcW w:w="765" w:type="dxa"/>
            <w:shd w:val="clear" w:color="auto" w:fill="auto"/>
            <w:vAlign w:val="center"/>
          </w:tcPr>
          <w:p w14:paraId="59BA99C4" w14:textId="77777777" w:rsidR="006C161F" w:rsidRPr="006C161F" w:rsidRDefault="006C161F" w:rsidP="006C161F">
            <w:pPr>
              <w:spacing w:after="0" w:line="240" w:lineRule="auto"/>
              <w:jc w:val="center"/>
              <w:rPr>
                <w:sz w:val="20"/>
                <w:szCs w:val="20"/>
              </w:rPr>
            </w:pPr>
            <w:r w:rsidRPr="006C161F">
              <w:rPr>
                <w:sz w:val="20"/>
                <w:szCs w:val="20"/>
              </w:rPr>
              <w:t>--</w:t>
            </w:r>
          </w:p>
        </w:tc>
        <w:tc>
          <w:tcPr>
            <w:tcW w:w="1170" w:type="dxa"/>
            <w:shd w:val="clear" w:color="auto" w:fill="auto"/>
            <w:vAlign w:val="center"/>
          </w:tcPr>
          <w:p w14:paraId="59BA99C5" w14:textId="77777777" w:rsidR="006C161F" w:rsidRPr="006C161F" w:rsidRDefault="006C161F" w:rsidP="006C161F">
            <w:pPr>
              <w:spacing w:after="0" w:line="240" w:lineRule="auto"/>
              <w:jc w:val="center"/>
              <w:rPr>
                <w:sz w:val="20"/>
                <w:szCs w:val="20"/>
              </w:rPr>
            </w:pPr>
            <w:r w:rsidRPr="006C161F">
              <w:rPr>
                <w:sz w:val="20"/>
                <w:szCs w:val="20"/>
              </w:rPr>
              <w:t>--</w:t>
            </w:r>
          </w:p>
        </w:tc>
        <w:tc>
          <w:tcPr>
            <w:tcW w:w="1080" w:type="dxa"/>
            <w:vMerge w:val="restart"/>
            <w:shd w:val="clear" w:color="auto" w:fill="auto"/>
            <w:vAlign w:val="center"/>
          </w:tcPr>
          <w:p w14:paraId="59BA99C6" w14:textId="77777777" w:rsidR="006C161F" w:rsidRPr="006C161F" w:rsidRDefault="006C161F" w:rsidP="006C161F">
            <w:pPr>
              <w:spacing w:after="0" w:line="240" w:lineRule="auto"/>
              <w:jc w:val="center"/>
              <w:rPr>
                <w:sz w:val="20"/>
                <w:szCs w:val="20"/>
              </w:rPr>
            </w:pPr>
            <w:r w:rsidRPr="006C161F">
              <w:rPr>
                <w:sz w:val="20"/>
                <w:szCs w:val="20"/>
              </w:rPr>
              <w:t>--</w:t>
            </w:r>
          </w:p>
        </w:tc>
        <w:tc>
          <w:tcPr>
            <w:tcW w:w="918" w:type="dxa"/>
            <w:vMerge w:val="restart"/>
            <w:shd w:val="clear" w:color="auto" w:fill="auto"/>
            <w:vAlign w:val="center"/>
          </w:tcPr>
          <w:p w14:paraId="59BA99C7" w14:textId="77777777" w:rsidR="006C161F" w:rsidRPr="006C161F" w:rsidRDefault="006C161F" w:rsidP="006C161F">
            <w:pPr>
              <w:spacing w:after="0" w:line="240" w:lineRule="auto"/>
              <w:jc w:val="center"/>
              <w:rPr>
                <w:sz w:val="20"/>
                <w:szCs w:val="20"/>
              </w:rPr>
            </w:pPr>
            <w:r w:rsidRPr="006C161F">
              <w:rPr>
                <w:sz w:val="20"/>
                <w:szCs w:val="20"/>
              </w:rPr>
              <w:t>--</w:t>
            </w:r>
          </w:p>
        </w:tc>
      </w:tr>
      <w:tr w:rsidR="006C161F" w:rsidRPr="006C161F" w14:paraId="59BA99D2" w14:textId="77777777" w:rsidTr="009E4E07">
        <w:tc>
          <w:tcPr>
            <w:tcW w:w="2088" w:type="dxa"/>
            <w:vMerge/>
            <w:shd w:val="clear" w:color="auto" w:fill="auto"/>
            <w:vAlign w:val="center"/>
          </w:tcPr>
          <w:p w14:paraId="59BA99C9" w14:textId="77777777" w:rsidR="006C161F" w:rsidRPr="006C161F" w:rsidRDefault="006C161F" w:rsidP="006C161F">
            <w:pPr>
              <w:spacing w:after="0" w:line="240" w:lineRule="auto"/>
              <w:jc w:val="center"/>
              <w:rPr>
                <w:sz w:val="20"/>
                <w:szCs w:val="20"/>
              </w:rPr>
            </w:pPr>
          </w:p>
        </w:tc>
        <w:tc>
          <w:tcPr>
            <w:tcW w:w="1260" w:type="dxa"/>
            <w:shd w:val="clear" w:color="auto" w:fill="auto"/>
          </w:tcPr>
          <w:p w14:paraId="59BA99CA" w14:textId="77777777" w:rsidR="006C161F" w:rsidRPr="006C161F" w:rsidRDefault="006C161F" w:rsidP="006C161F">
            <w:pPr>
              <w:spacing w:after="0" w:line="240" w:lineRule="auto"/>
              <w:rPr>
                <w:sz w:val="20"/>
                <w:szCs w:val="20"/>
              </w:rPr>
            </w:pPr>
            <w:r w:rsidRPr="006C161F">
              <w:rPr>
                <w:sz w:val="20"/>
                <w:szCs w:val="20"/>
              </w:rPr>
              <w:t>High Needs</w:t>
            </w:r>
          </w:p>
        </w:tc>
        <w:tc>
          <w:tcPr>
            <w:tcW w:w="720" w:type="dxa"/>
            <w:shd w:val="clear" w:color="auto" w:fill="auto"/>
            <w:vAlign w:val="center"/>
          </w:tcPr>
          <w:p w14:paraId="59BA99CB" w14:textId="77777777" w:rsidR="006C161F" w:rsidRPr="006C161F" w:rsidRDefault="006C161F" w:rsidP="006C161F">
            <w:pPr>
              <w:spacing w:after="0" w:line="240" w:lineRule="auto"/>
              <w:jc w:val="center"/>
              <w:rPr>
                <w:sz w:val="20"/>
                <w:szCs w:val="20"/>
              </w:rPr>
            </w:pPr>
            <w:r w:rsidRPr="006C161F">
              <w:rPr>
                <w:sz w:val="20"/>
                <w:szCs w:val="20"/>
              </w:rPr>
              <w:t>--</w:t>
            </w:r>
          </w:p>
        </w:tc>
        <w:tc>
          <w:tcPr>
            <w:tcW w:w="810" w:type="dxa"/>
            <w:shd w:val="clear" w:color="auto" w:fill="auto"/>
            <w:vAlign w:val="center"/>
          </w:tcPr>
          <w:p w14:paraId="59BA99CC" w14:textId="77777777" w:rsidR="006C161F" w:rsidRPr="006C161F" w:rsidRDefault="006C161F" w:rsidP="006C161F">
            <w:pPr>
              <w:spacing w:after="0" w:line="240" w:lineRule="auto"/>
              <w:jc w:val="center"/>
              <w:rPr>
                <w:sz w:val="20"/>
                <w:szCs w:val="20"/>
              </w:rPr>
            </w:pPr>
            <w:r w:rsidRPr="006C161F">
              <w:rPr>
                <w:sz w:val="20"/>
                <w:szCs w:val="20"/>
              </w:rPr>
              <w:t>--</w:t>
            </w:r>
          </w:p>
        </w:tc>
        <w:tc>
          <w:tcPr>
            <w:tcW w:w="765" w:type="dxa"/>
            <w:shd w:val="clear" w:color="auto" w:fill="auto"/>
            <w:vAlign w:val="center"/>
          </w:tcPr>
          <w:p w14:paraId="59BA99CD" w14:textId="77777777" w:rsidR="006C161F" w:rsidRPr="006C161F" w:rsidRDefault="006C161F" w:rsidP="006C161F">
            <w:pPr>
              <w:spacing w:after="0" w:line="240" w:lineRule="auto"/>
              <w:jc w:val="center"/>
              <w:rPr>
                <w:sz w:val="20"/>
                <w:szCs w:val="20"/>
              </w:rPr>
            </w:pPr>
            <w:r w:rsidRPr="006C161F">
              <w:rPr>
                <w:sz w:val="20"/>
                <w:szCs w:val="20"/>
              </w:rPr>
              <w:t>--</w:t>
            </w:r>
          </w:p>
        </w:tc>
        <w:tc>
          <w:tcPr>
            <w:tcW w:w="765" w:type="dxa"/>
            <w:shd w:val="clear" w:color="auto" w:fill="auto"/>
            <w:vAlign w:val="center"/>
          </w:tcPr>
          <w:p w14:paraId="59BA99CE" w14:textId="77777777" w:rsidR="006C161F" w:rsidRPr="006C161F" w:rsidRDefault="006C161F" w:rsidP="006C161F">
            <w:pPr>
              <w:spacing w:after="0" w:line="240" w:lineRule="auto"/>
              <w:jc w:val="center"/>
              <w:rPr>
                <w:sz w:val="20"/>
                <w:szCs w:val="20"/>
              </w:rPr>
            </w:pPr>
            <w:r w:rsidRPr="006C161F">
              <w:rPr>
                <w:sz w:val="20"/>
                <w:szCs w:val="20"/>
              </w:rPr>
              <w:t>--</w:t>
            </w:r>
          </w:p>
        </w:tc>
        <w:tc>
          <w:tcPr>
            <w:tcW w:w="1170" w:type="dxa"/>
            <w:shd w:val="clear" w:color="auto" w:fill="auto"/>
            <w:vAlign w:val="center"/>
          </w:tcPr>
          <w:p w14:paraId="59BA99CF" w14:textId="77777777" w:rsidR="006C161F" w:rsidRPr="006C161F" w:rsidRDefault="006C161F" w:rsidP="006C161F">
            <w:pPr>
              <w:spacing w:after="0" w:line="240" w:lineRule="auto"/>
              <w:jc w:val="center"/>
              <w:rPr>
                <w:sz w:val="20"/>
                <w:szCs w:val="20"/>
              </w:rPr>
            </w:pPr>
            <w:r w:rsidRPr="006C161F">
              <w:rPr>
                <w:sz w:val="20"/>
                <w:szCs w:val="20"/>
              </w:rPr>
              <w:t>--</w:t>
            </w:r>
          </w:p>
        </w:tc>
        <w:tc>
          <w:tcPr>
            <w:tcW w:w="1080" w:type="dxa"/>
            <w:vMerge/>
            <w:shd w:val="clear" w:color="auto" w:fill="auto"/>
            <w:vAlign w:val="center"/>
          </w:tcPr>
          <w:p w14:paraId="59BA99D0" w14:textId="77777777" w:rsidR="006C161F" w:rsidRPr="006C161F" w:rsidRDefault="006C161F" w:rsidP="006C161F">
            <w:pPr>
              <w:spacing w:after="0" w:line="240" w:lineRule="auto"/>
              <w:jc w:val="center"/>
              <w:rPr>
                <w:sz w:val="20"/>
                <w:szCs w:val="20"/>
              </w:rPr>
            </w:pPr>
          </w:p>
        </w:tc>
        <w:tc>
          <w:tcPr>
            <w:tcW w:w="918" w:type="dxa"/>
            <w:vMerge/>
            <w:shd w:val="clear" w:color="auto" w:fill="auto"/>
            <w:vAlign w:val="center"/>
          </w:tcPr>
          <w:p w14:paraId="59BA99D1" w14:textId="77777777" w:rsidR="006C161F" w:rsidRPr="006C161F" w:rsidRDefault="006C161F" w:rsidP="006C161F">
            <w:pPr>
              <w:spacing w:after="0" w:line="240" w:lineRule="auto"/>
              <w:jc w:val="center"/>
              <w:rPr>
                <w:sz w:val="20"/>
                <w:szCs w:val="20"/>
              </w:rPr>
            </w:pPr>
          </w:p>
        </w:tc>
      </w:tr>
      <w:tr w:rsidR="007E1713" w:rsidRPr="006C161F" w14:paraId="59BA99DC" w14:textId="77777777" w:rsidTr="009E4E07">
        <w:tc>
          <w:tcPr>
            <w:tcW w:w="2088" w:type="dxa"/>
            <w:vMerge w:val="restart"/>
            <w:shd w:val="clear" w:color="auto" w:fill="D9D9D9" w:themeFill="background1" w:themeFillShade="D9"/>
            <w:vAlign w:val="center"/>
          </w:tcPr>
          <w:p w14:paraId="59BA99D3" w14:textId="77777777" w:rsidR="007E1713" w:rsidRPr="006C161F" w:rsidRDefault="007E1713" w:rsidP="006C161F">
            <w:pPr>
              <w:spacing w:after="0" w:line="240" w:lineRule="auto"/>
              <w:jc w:val="center"/>
              <w:rPr>
                <w:sz w:val="20"/>
                <w:szCs w:val="20"/>
              </w:rPr>
            </w:pPr>
            <w:r w:rsidRPr="006C161F">
              <w:rPr>
                <w:sz w:val="20"/>
                <w:szCs w:val="20"/>
              </w:rPr>
              <w:t>ES: Charlton Street</w:t>
            </w:r>
          </w:p>
        </w:tc>
        <w:tc>
          <w:tcPr>
            <w:tcW w:w="1260" w:type="dxa"/>
            <w:shd w:val="clear" w:color="auto" w:fill="D9D9D9" w:themeFill="background1" w:themeFillShade="D9"/>
          </w:tcPr>
          <w:p w14:paraId="59BA99D4" w14:textId="77777777" w:rsidR="007E1713" w:rsidRPr="006C161F" w:rsidRDefault="007E1713" w:rsidP="006C161F">
            <w:pPr>
              <w:spacing w:after="0" w:line="240" w:lineRule="auto"/>
              <w:rPr>
                <w:sz w:val="20"/>
                <w:szCs w:val="20"/>
              </w:rPr>
            </w:pPr>
            <w:r w:rsidRPr="006C161F">
              <w:rPr>
                <w:sz w:val="20"/>
                <w:szCs w:val="20"/>
              </w:rPr>
              <w:t>All</w:t>
            </w:r>
          </w:p>
        </w:tc>
        <w:tc>
          <w:tcPr>
            <w:tcW w:w="720" w:type="dxa"/>
            <w:shd w:val="clear" w:color="auto" w:fill="D9D9D9" w:themeFill="background1" w:themeFillShade="D9"/>
            <w:vAlign w:val="center"/>
          </w:tcPr>
          <w:p w14:paraId="59BA99D5" w14:textId="77777777" w:rsidR="007E1713" w:rsidRPr="006C161F" w:rsidRDefault="007E1713" w:rsidP="00E23102">
            <w:pPr>
              <w:spacing w:after="0" w:line="240" w:lineRule="auto"/>
              <w:jc w:val="center"/>
              <w:rPr>
                <w:sz w:val="20"/>
                <w:szCs w:val="20"/>
              </w:rPr>
            </w:pPr>
            <w:r w:rsidRPr="006C161F">
              <w:rPr>
                <w:sz w:val="20"/>
                <w:szCs w:val="20"/>
              </w:rPr>
              <w:t>50</w:t>
            </w:r>
          </w:p>
        </w:tc>
        <w:tc>
          <w:tcPr>
            <w:tcW w:w="810" w:type="dxa"/>
            <w:shd w:val="clear" w:color="auto" w:fill="D9D9D9" w:themeFill="background1" w:themeFillShade="D9"/>
            <w:vAlign w:val="center"/>
          </w:tcPr>
          <w:p w14:paraId="59BA99D6" w14:textId="77777777" w:rsidR="007E1713" w:rsidRPr="006C161F" w:rsidRDefault="007E1713" w:rsidP="00E23102">
            <w:pPr>
              <w:spacing w:after="0" w:line="240" w:lineRule="auto"/>
              <w:jc w:val="center"/>
              <w:rPr>
                <w:sz w:val="20"/>
                <w:szCs w:val="20"/>
              </w:rPr>
            </w:pPr>
            <w:r w:rsidRPr="006C161F">
              <w:rPr>
                <w:sz w:val="20"/>
                <w:szCs w:val="20"/>
              </w:rPr>
              <w:t>70</w:t>
            </w:r>
          </w:p>
        </w:tc>
        <w:tc>
          <w:tcPr>
            <w:tcW w:w="765" w:type="dxa"/>
            <w:shd w:val="clear" w:color="auto" w:fill="D9D9D9" w:themeFill="background1" w:themeFillShade="D9"/>
            <w:vAlign w:val="center"/>
          </w:tcPr>
          <w:p w14:paraId="59BA99D7" w14:textId="77777777" w:rsidR="007E1713" w:rsidRPr="006C161F" w:rsidRDefault="007E1713" w:rsidP="00E23102">
            <w:pPr>
              <w:spacing w:after="0" w:line="240" w:lineRule="auto"/>
              <w:jc w:val="center"/>
              <w:rPr>
                <w:sz w:val="20"/>
                <w:szCs w:val="20"/>
              </w:rPr>
            </w:pPr>
            <w:r w:rsidRPr="006C161F">
              <w:rPr>
                <w:sz w:val="20"/>
                <w:szCs w:val="20"/>
              </w:rPr>
              <w:t>100</w:t>
            </w:r>
          </w:p>
        </w:tc>
        <w:tc>
          <w:tcPr>
            <w:tcW w:w="765" w:type="dxa"/>
            <w:shd w:val="clear" w:color="auto" w:fill="D9D9D9" w:themeFill="background1" w:themeFillShade="D9"/>
            <w:vAlign w:val="center"/>
          </w:tcPr>
          <w:p w14:paraId="59BA99D8" w14:textId="77777777" w:rsidR="007E1713" w:rsidRPr="006C161F" w:rsidRDefault="00347066" w:rsidP="006C161F">
            <w:pPr>
              <w:spacing w:after="0" w:line="240" w:lineRule="auto"/>
              <w:jc w:val="center"/>
              <w:rPr>
                <w:sz w:val="20"/>
                <w:szCs w:val="20"/>
              </w:rPr>
            </w:pPr>
            <w:r>
              <w:rPr>
                <w:sz w:val="20"/>
                <w:szCs w:val="20"/>
              </w:rPr>
              <w:t>85</w:t>
            </w:r>
          </w:p>
        </w:tc>
        <w:tc>
          <w:tcPr>
            <w:tcW w:w="1170" w:type="dxa"/>
            <w:shd w:val="clear" w:color="auto" w:fill="D9D9D9" w:themeFill="background1" w:themeFillShade="D9"/>
            <w:vAlign w:val="center"/>
          </w:tcPr>
          <w:p w14:paraId="59BA99D9" w14:textId="77777777" w:rsidR="007E1713" w:rsidRPr="006C161F" w:rsidRDefault="00347066" w:rsidP="006C161F">
            <w:pPr>
              <w:spacing w:after="0" w:line="240" w:lineRule="auto"/>
              <w:jc w:val="center"/>
              <w:rPr>
                <w:sz w:val="20"/>
                <w:szCs w:val="20"/>
              </w:rPr>
            </w:pPr>
            <w:r>
              <w:rPr>
                <w:sz w:val="20"/>
                <w:szCs w:val="20"/>
              </w:rPr>
              <w:t>8</w:t>
            </w:r>
            <w:r w:rsidR="007E1713" w:rsidRPr="006C161F">
              <w:rPr>
                <w:sz w:val="20"/>
                <w:szCs w:val="20"/>
              </w:rPr>
              <w:t>3</w:t>
            </w:r>
          </w:p>
        </w:tc>
        <w:tc>
          <w:tcPr>
            <w:tcW w:w="1080" w:type="dxa"/>
            <w:vMerge w:val="restart"/>
            <w:shd w:val="clear" w:color="auto" w:fill="D9D9D9" w:themeFill="background1" w:themeFillShade="D9"/>
            <w:vAlign w:val="center"/>
          </w:tcPr>
          <w:p w14:paraId="59BA99DA" w14:textId="77777777" w:rsidR="007E1713" w:rsidRPr="006C161F" w:rsidRDefault="007E1713" w:rsidP="006C161F">
            <w:pPr>
              <w:spacing w:after="0" w:line="240" w:lineRule="auto"/>
              <w:jc w:val="center"/>
              <w:rPr>
                <w:sz w:val="20"/>
                <w:szCs w:val="20"/>
              </w:rPr>
            </w:pPr>
            <w:r>
              <w:rPr>
                <w:sz w:val="20"/>
                <w:szCs w:val="20"/>
              </w:rPr>
              <w:t>8</w:t>
            </w:r>
          </w:p>
        </w:tc>
        <w:tc>
          <w:tcPr>
            <w:tcW w:w="918" w:type="dxa"/>
            <w:vMerge w:val="restart"/>
            <w:shd w:val="clear" w:color="auto" w:fill="D9D9D9" w:themeFill="background1" w:themeFillShade="D9"/>
            <w:vAlign w:val="center"/>
          </w:tcPr>
          <w:p w14:paraId="59BA99DB" w14:textId="77777777" w:rsidR="007E1713" w:rsidRPr="006C161F" w:rsidRDefault="007E1713" w:rsidP="006C161F">
            <w:pPr>
              <w:spacing w:after="0" w:line="240" w:lineRule="auto"/>
              <w:jc w:val="center"/>
              <w:rPr>
                <w:sz w:val="20"/>
                <w:szCs w:val="20"/>
              </w:rPr>
            </w:pPr>
            <w:r w:rsidRPr="006C161F">
              <w:rPr>
                <w:sz w:val="20"/>
                <w:szCs w:val="20"/>
              </w:rPr>
              <w:t>3</w:t>
            </w:r>
          </w:p>
        </w:tc>
      </w:tr>
      <w:tr w:rsidR="007E1713" w:rsidRPr="006C161F" w14:paraId="59BA99E6" w14:textId="77777777" w:rsidTr="009E4E07">
        <w:tc>
          <w:tcPr>
            <w:tcW w:w="2088" w:type="dxa"/>
            <w:vMerge/>
            <w:vAlign w:val="center"/>
          </w:tcPr>
          <w:p w14:paraId="59BA99DD" w14:textId="77777777" w:rsidR="007E1713" w:rsidRPr="006C161F" w:rsidRDefault="007E1713" w:rsidP="006C161F">
            <w:pPr>
              <w:spacing w:after="0" w:line="240" w:lineRule="auto"/>
              <w:jc w:val="center"/>
              <w:rPr>
                <w:sz w:val="20"/>
                <w:szCs w:val="20"/>
              </w:rPr>
            </w:pPr>
          </w:p>
        </w:tc>
        <w:tc>
          <w:tcPr>
            <w:tcW w:w="1260" w:type="dxa"/>
            <w:shd w:val="clear" w:color="auto" w:fill="D9D9D9" w:themeFill="background1" w:themeFillShade="D9"/>
          </w:tcPr>
          <w:p w14:paraId="59BA99DE" w14:textId="77777777" w:rsidR="007E1713" w:rsidRPr="006C161F" w:rsidRDefault="007E1713" w:rsidP="006C161F">
            <w:pPr>
              <w:spacing w:after="0" w:line="240" w:lineRule="auto"/>
              <w:rPr>
                <w:sz w:val="20"/>
                <w:szCs w:val="20"/>
              </w:rPr>
            </w:pPr>
            <w:r w:rsidRPr="006C161F">
              <w:rPr>
                <w:sz w:val="20"/>
                <w:szCs w:val="20"/>
              </w:rPr>
              <w:t>High Needs</w:t>
            </w:r>
          </w:p>
        </w:tc>
        <w:tc>
          <w:tcPr>
            <w:tcW w:w="720" w:type="dxa"/>
            <w:shd w:val="clear" w:color="auto" w:fill="D9D9D9" w:themeFill="background1" w:themeFillShade="D9"/>
            <w:vAlign w:val="center"/>
          </w:tcPr>
          <w:p w14:paraId="59BA99DF" w14:textId="77777777" w:rsidR="007E1713" w:rsidRPr="006C161F" w:rsidRDefault="007E1713" w:rsidP="00E23102">
            <w:pPr>
              <w:spacing w:after="0" w:line="240" w:lineRule="auto"/>
              <w:jc w:val="center"/>
              <w:rPr>
                <w:sz w:val="20"/>
                <w:szCs w:val="20"/>
              </w:rPr>
            </w:pPr>
            <w:r w:rsidRPr="006C161F">
              <w:rPr>
                <w:sz w:val="20"/>
                <w:szCs w:val="20"/>
              </w:rPr>
              <w:t>50</w:t>
            </w:r>
          </w:p>
        </w:tc>
        <w:tc>
          <w:tcPr>
            <w:tcW w:w="810" w:type="dxa"/>
            <w:shd w:val="clear" w:color="auto" w:fill="D9D9D9" w:themeFill="background1" w:themeFillShade="D9"/>
            <w:vAlign w:val="center"/>
          </w:tcPr>
          <w:p w14:paraId="59BA99E0" w14:textId="77777777" w:rsidR="007E1713" w:rsidRPr="006C161F" w:rsidRDefault="007E1713" w:rsidP="00E23102">
            <w:pPr>
              <w:spacing w:after="0" w:line="240" w:lineRule="auto"/>
              <w:jc w:val="center"/>
              <w:rPr>
                <w:sz w:val="20"/>
                <w:szCs w:val="20"/>
              </w:rPr>
            </w:pPr>
            <w:r w:rsidRPr="006C161F">
              <w:rPr>
                <w:sz w:val="20"/>
                <w:szCs w:val="20"/>
              </w:rPr>
              <w:t>80</w:t>
            </w:r>
          </w:p>
        </w:tc>
        <w:tc>
          <w:tcPr>
            <w:tcW w:w="765" w:type="dxa"/>
            <w:shd w:val="clear" w:color="auto" w:fill="D9D9D9" w:themeFill="background1" w:themeFillShade="D9"/>
            <w:vAlign w:val="center"/>
          </w:tcPr>
          <w:p w14:paraId="59BA99E1" w14:textId="77777777" w:rsidR="007E1713" w:rsidRPr="006C161F" w:rsidRDefault="007E1713" w:rsidP="00E23102">
            <w:pPr>
              <w:spacing w:after="0" w:line="240" w:lineRule="auto"/>
              <w:jc w:val="center"/>
              <w:rPr>
                <w:sz w:val="20"/>
                <w:szCs w:val="20"/>
              </w:rPr>
            </w:pPr>
            <w:r w:rsidRPr="006C161F">
              <w:rPr>
                <w:sz w:val="20"/>
                <w:szCs w:val="20"/>
              </w:rPr>
              <w:t>100</w:t>
            </w:r>
          </w:p>
        </w:tc>
        <w:tc>
          <w:tcPr>
            <w:tcW w:w="765" w:type="dxa"/>
            <w:shd w:val="clear" w:color="auto" w:fill="D9D9D9" w:themeFill="background1" w:themeFillShade="D9"/>
            <w:vAlign w:val="center"/>
          </w:tcPr>
          <w:p w14:paraId="59BA99E2" w14:textId="77777777" w:rsidR="007E1713" w:rsidRPr="006C161F" w:rsidRDefault="00347066" w:rsidP="006C161F">
            <w:pPr>
              <w:spacing w:after="0" w:line="240" w:lineRule="auto"/>
              <w:jc w:val="center"/>
              <w:rPr>
                <w:sz w:val="20"/>
                <w:szCs w:val="20"/>
              </w:rPr>
            </w:pPr>
            <w:r>
              <w:rPr>
                <w:sz w:val="20"/>
                <w:szCs w:val="20"/>
              </w:rPr>
              <w:t>100*</w:t>
            </w:r>
          </w:p>
        </w:tc>
        <w:tc>
          <w:tcPr>
            <w:tcW w:w="1170" w:type="dxa"/>
            <w:shd w:val="clear" w:color="auto" w:fill="D9D9D9" w:themeFill="background1" w:themeFillShade="D9"/>
            <w:vAlign w:val="center"/>
          </w:tcPr>
          <w:p w14:paraId="59BA99E3" w14:textId="77777777" w:rsidR="007E1713" w:rsidRPr="006C161F" w:rsidRDefault="00347066" w:rsidP="006C161F">
            <w:pPr>
              <w:spacing w:after="0" w:line="240" w:lineRule="auto"/>
              <w:jc w:val="center"/>
              <w:rPr>
                <w:sz w:val="20"/>
                <w:szCs w:val="20"/>
              </w:rPr>
            </w:pPr>
            <w:r>
              <w:rPr>
                <w:sz w:val="20"/>
                <w:szCs w:val="20"/>
              </w:rPr>
              <w:t>91</w:t>
            </w:r>
          </w:p>
        </w:tc>
        <w:tc>
          <w:tcPr>
            <w:tcW w:w="1080" w:type="dxa"/>
            <w:vMerge/>
            <w:vAlign w:val="center"/>
          </w:tcPr>
          <w:p w14:paraId="59BA99E4" w14:textId="77777777" w:rsidR="007E1713" w:rsidRPr="006C161F" w:rsidRDefault="007E1713" w:rsidP="006C161F">
            <w:pPr>
              <w:spacing w:after="0" w:line="240" w:lineRule="auto"/>
              <w:jc w:val="center"/>
              <w:rPr>
                <w:sz w:val="20"/>
                <w:szCs w:val="20"/>
              </w:rPr>
            </w:pPr>
          </w:p>
        </w:tc>
        <w:tc>
          <w:tcPr>
            <w:tcW w:w="918" w:type="dxa"/>
            <w:vMerge/>
            <w:vAlign w:val="center"/>
          </w:tcPr>
          <w:p w14:paraId="59BA99E5" w14:textId="77777777" w:rsidR="007E1713" w:rsidRPr="006C161F" w:rsidRDefault="007E1713" w:rsidP="006C161F">
            <w:pPr>
              <w:spacing w:after="0" w:line="240" w:lineRule="auto"/>
              <w:jc w:val="center"/>
              <w:rPr>
                <w:sz w:val="20"/>
                <w:szCs w:val="20"/>
              </w:rPr>
            </w:pPr>
          </w:p>
        </w:tc>
      </w:tr>
      <w:tr w:rsidR="007E1713" w:rsidRPr="006C161F" w14:paraId="59BA99F0" w14:textId="77777777" w:rsidTr="009E4E07">
        <w:tc>
          <w:tcPr>
            <w:tcW w:w="2088" w:type="dxa"/>
            <w:vMerge w:val="restart"/>
            <w:vAlign w:val="center"/>
          </w:tcPr>
          <w:p w14:paraId="59BA99E7" w14:textId="77777777" w:rsidR="007E1713" w:rsidRPr="006C161F" w:rsidRDefault="007E1713" w:rsidP="006C161F">
            <w:pPr>
              <w:spacing w:after="0" w:line="240" w:lineRule="auto"/>
              <w:jc w:val="center"/>
              <w:rPr>
                <w:sz w:val="20"/>
                <w:szCs w:val="20"/>
              </w:rPr>
            </w:pPr>
            <w:r w:rsidRPr="006C161F">
              <w:rPr>
                <w:sz w:val="20"/>
                <w:szCs w:val="20"/>
              </w:rPr>
              <w:t>ES: West Street</w:t>
            </w:r>
          </w:p>
        </w:tc>
        <w:tc>
          <w:tcPr>
            <w:tcW w:w="1260" w:type="dxa"/>
          </w:tcPr>
          <w:p w14:paraId="59BA99E8" w14:textId="77777777" w:rsidR="007E1713" w:rsidRPr="006C161F" w:rsidRDefault="007E1713" w:rsidP="006C161F">
            <w:pPr>
              <w:spacing w:after="0" w:line="240" w:lineRule="auto"/>
              <w:rPr>
                <w:sz w:val="20"/>
                <w:szCs w:val="20"/>
              </w:rPr>
            </w:pPr>
            <w:r w:rsidRPr="006C161F">
              <w:rPr>
                <w:sz w:val="20"/>
                <w:szCs w:val="20"/>
              </w:rPr>
              <w:t>All</w:t>
            </w:r>
          </w:p>
        </w:tc>
        <w:tc>
          <w:tcPr>
            <w:tcW w:w="720" w:type="dxa"/>
            <w:vAlign w:val="center"/>
          </w:tcPr>
          <w:p w14:paraId="59BA99E9" w14:textId="77777777" w:rsidR="007E1713" w:rsidRPr="006C161F" w:rsidRDefault="007E1713" w:rsidP="00E23102">
            <w:pPr>
              <w:spacing w:after="0" w:line="240" w:lineRule="auto"/>
              <w:jc w:val="center"/>
              <w:rPr>
                <w:sz w:val="20"/>
                <w:szCs w:val="20"/>
              </w:rPr>
            </w:pPr>
            <w:r w:rsidRPr="006C161F">
              <w:rPr>
                <w:sz w:val="20"/>
                <w:szCs w:val="20"/>
              </w:rPr>
              <w:t>40</w:t>
            </w:r>
          </w:p>
        </w:tc>
        <w:tc>
          <w:tcPr>
            <w:tcW w:w="810" w:type="dxa"/>
            <w:vAlign w:val="center"/>
          </w:tcPr>
          <w:p w14:paraId="59BA99EA" w14:textId="77777777" w:rsidR="007E1713" w:rsidRPr="006C161F" w:rsidRDefault="007E1713" w:rsidP="00E23102">
            <w:pPr>
              <w:spacing w:after="0" w:line="240" w:lineRule="auto"/>
              <w:jc w:val="center"/>
              <w:rPr>
                <w:sz w:val="20"/>
                <w:szCs w:val="20"/>
              </w:rPr>
            </w:pPr>
            <w:r w:rsidRPr="006C161F">
              <w:rPr>
                <w:sz w:val="20"/>
                <w:szCs w:val="20"/>
              </w:rPr>
              <w:t>55</w:t>
            </w:r>
          </w:p>
        </w:tc>
        <w:tc>
          <w:tcPr>
            <w:tcW w:w="765" w:type="dxa"/>
            <w:vAlign w:val="center"/>
          </w:tcPr>
          <w:p w14:paraId="59BA99EB" w14:textId="77777777" w:rsidR="007E1713" w:rsidRPr="006C161F" w:rsidRDefault="007E1713" w:rsidP="00E23102">
            <w:pPr>
              <w:spacing w:after="0" w:line="240" w:lineRule="auto"/>
              <w:jc w:val="center"/>
              <w:rPr>
                <w:sz w:val="20"/>
                <w:szCs w:val="20"/>
              </w:rPr>
            </w:pPr>
            <w:r w:rsidRPr="006C161F">
              <w:rPr>
                <w:sz w:val="20"/>
                <w:szCs w:val="20"/>
              </w:rPr>
              <w:t>60</w:t>
            </w:r>
          </w:p>
        </w:tc>
        <w:tc>
          <w:tcPr>
            <w:tcW w:w="765" w:type="dxa"/>
            <w:vAlign w:val="center"/>
          </w:tcPr>
          <w:p w14:paraId="59BA99EC" w14:textId="77777777" w:rsidR="007E1713" w:rsidRPr="006C161F" w:rsidRDefault="00347066" w:rsidP="006C161F">
            <w:pPr>
              <w:spacing w:after="0" w:line="240" w:lineRule="auto"/>
              <w:jc w:val="center"/>
              <w:rPr>
                <w:sz w:val="20"/>
                <w:szCs w:val="20"/>
              </w:rPr>
            </w:pPr>
            <w:r>
              <w:rPr>
                <w:sz w:val="20"/>
                <w:szCs w:val="20"/>
              </w:rPr>
              <w:t>35</w:t>
            </w:r>
          </w:p>
        </w:tc>
        <w:tc>
          <w:tcPr>
            <w:tcW w:w="1170" w:type="dxa"/>
            <w:vAlign w:val="center"/>
          </w:tcPr>
          <w:p w14:paraId="59BA99ED" w14:textId="77777777" w:rsidR="007E1713" w:rsidRPr="006C161F" w:rsidRDefault="00347066" w:rsidP="006C161F">
            <w:pPr>
              <w:spacing w:after="0" w:line="240" w:lineRule="auto"/>
              <w:jc w:val="center"/>
              <w:rPr>
                <w:sz w:val="20"/>
                <w:szCs w:val="20"/>
              </w:rPr>
            </w:pPr>
            <w:r>
              <w:rPr>
                <w:sz w:val="20"/>
                <w:szCs w:val="20"/>
              </w:rPr>
              <w:t>47</w:t>
            </w:r>
          </w:p>
        </w:tc>
        <w:tc>
          <w:tcPr>
            <w:tcW w:w="1080" w:type="dxa"/>
            <w:vMerge w:val="restart"/>
            <w:vAlign w:val="center"/>
          </w:tcPr>
          <w:p w14:paraId="59BA99EE" w14:textId="77777777" w:rsidR="007E1713" w:rsidRPr="006C161F" w:rsidRDefault="007E1713" w:rsidP="006C161F">
            <w:pPr>
              <w:spacing w:after="0" w:line="240" w:lineRule="auto"/>
              <w:jc w:val="center"/>
              <w:rPr>
                <w:sz w:val="20"/>
                <w:szCs w:val="20"/>
              </w:rPr>
            </w:pPr>
            <w:r>
              <w:rPr>
                <w:sz w:val="20"/>
                <w:szCs w:val="20"/>
              </w:rPr>
              <w:t>3</w:t>
            </w:r>
          </w:p>
        </w:tc>
        <w:tc>
          <w:tcPr>
            <w:tcW w:w="918" w:type="dxa"/>
            <w:vMerge w:val="restart"/>
            <w:vAlign w:val="center"/>
          </w:tcPr>
          <w:p w14:paraId="59BA99EF" w14:textId="77777777" w:rsidR="007E1713" w:rsidRPr="006C161F" w:rsidRDefault="007E1713" w:rsidP="006C161F">
            <w:pPr>
              <w:spacing w:after="0" w:line="240" w:lineRule="auto"/>
              <w:jc w:val="center"/>
              <w:rPr>
                <w:sz w:val="20"/>
                <w:szCs w:val="20"/>
              </w:rPr>
            </w:pPr>
            <w:r w:rsidRPr="006C161F">
              <w:rPr>
                <w:sz w:val="20"/>
                <w:szCs w:val="20"/>
              </w:rPr>
              <w:t>3</w:t>
            </w:r>
          </w:p>
        </w:tc>
      </w:tr>
      <w:tr w:rsidR="007E1713" w:rsidRPr="006C161F" w14:paraId="59BA99FA" w14:textId="77777777" w:rsidTr="009E4E07">
        <w:tc>
          <w:tcPr>
            <w:tcW w:w="2088" w:type="dxa"/>
            <w:vMerge/>
            <w:vAlign w:val="center"/>
          </w:tcPr>
          <w:p w14:paraId="59BA99F1" w14:textId="77777777" w:rsidR="007E1713" w:rsidRPr="006C161F" w:rsidRDefault="007E1713" w:rsidP="006C161F">
            <w:pPr>
              <w:spacing w:after="0" w:line="240" w:lineRule="auto"/>
              <w:jc w:val="center"/>
              <w:rPr>
                <w:sz w:val="20"/>
                <w:szCs w:val="20"/>
              </w:rPr>
            </w:pPr>
          </w:p>
        </w:tc>
        <w:tc>
          <w:tcPr>
            <w:tcW w:w="1260" w:type="dxa"/>
          </w:tcPr>
          <w:p w14:paraId="59BA99F2" w14:textId="77777777" w:rsidR="007E1713" w:rsidRPr="006C161F" w:rsidRDefault="007E1713" w:rsidP="006C161F">
            <w:pPr>
              <w:spacing w:after="0" w:line="240" w:lineRule="auto"/>
              <w:rPr>
                <w:sz w:val="20"/>
                <w:szCs w:val="20"/>
              </w:rPr>
            </w:pPr>
            <w:r w:rsidRPr="006C161F">
              <w:rPr>
                <w:sz w:val="20"/>
                <w:szCs w:val="20"/>
              </w:rPr>
              <w:t>High Needs</w:t>
            </w:r>
          </w:p>
        </w:tc>
        <w:tc>
          <w:tcPr>
            <w:tcW w:w="720" w:type="dxa"/>
            <w:vAlign w:val="center"/>
          </w:tcPr>
          <w:p w14:paraId="59BA99F3" w14:textId="77777777" w:rsidR="007E1713" w:rsidRPr="006C161F" w:rsidRDefault="007E1713" w:rsidP="00E23102">
            <w:pPr>
              <w:spacing w:after="0" w:line="240" w:lineRule="auto"/>
              <w:jc w:val="center"/>
              <w:rPr>
                <w:sz w:val="20"/>
                <w:szCs w:val="20"/>
              </w:rPr>
            </w:pPr>
            <w:r w:rsidRPr="006C161F">
              <w:rPr>
                <w:sz w:val="20"/>
                <w:szCs w:val="20"/>
              </w:rPr>
              <w:t>50</w:t>
            </w:r>
          </w:p>
        </w:tc>
        <w:tc>
          <w:tcPr>
            <w:tcW w:w="810" w:type="dxa"/>
            <w:vAlign w:val="center"/>
          </w:tcPr>
          <w:p w14:paraId="59BA99F4" w14:textId="77777777" w:rsidR="007E1713" w:rsidRPr="006C161F" w:rsidRDefault="007E1713" w:rsidP="00E23102">
            <w:pPr>
              <w:spacing w:after="0" w:line="240" w:lineRule="auto"/>
              <w:jc w:val="center"/>
              <w:rPr>
                <w:sz w:val="20"/>
                <w:szCs w:val="20"/>
              </w:rPr>
            </w:pPr>
            <w:r w:rsidRPr="006C161F">
              <w:rPr>
                <w:sz w:val="20"/>
                <w:szCs w:val="20"/>
              </w:rPr>
              <w:t>45</w:t>
            </w:r>
          </w:p>
        </w:tc>
        <w:tc>
          <w:tcPr>
            <w:tcW w:w="765" w:type="dxa"/>
            <w:vAlign w:val="center"/>
          </w:tcPr>
          <w:p w14:paraId="59BA99F5" w14:textId="77777777" w:rsidR="007E1713" w:rsidRPr="006C161F" w:rsidRDefault="007E1713" w:rsidP="00E23102">
            <w:pPr>
              <w:spacing w:after="0" w:line="240" w:lineRule="auto"/>
              <w:jc w:val="center"/>
              <w:rPr>
                <w:sz w:val="20"/>
                <w:szCs w:val="20"/>
              </w:rPr>
            </w:pPr>
            <w:r w:rsidRPr="006C161F">
              <w:rPr>
                <w:sz w:val="20"/>
                <w:szCs w:val="20"/>
              </w:rPr>
              <w:t>50</w:t>
            </w:r>
          </w:p>
        </w:tc>
        <w:tc>
          <w:tcPr>
            <w:tcW w:w="765" w:type="dxa"/>
            <w:vAlign w:val="center"/>
          </w:tcPr>
          <w:p w14:paraId="59BA99F6" w14:textId="77777777" w:rsidR="007E1713" w:rsidRPr="006C161F" w:rsidRDefault="00347066" w:rsidP="006C161F">
            <w:pPr>
              <w:spacing w:after="0" w:line="240" w:lineRule="auto"/>
              <w:jc w:val="center"/>
              <w:rPr>
                <w:sz w:val="20"/>
                <w:szCs w:val="20"/>
              </w:rPr>
            </w:pPr>
            <w:r>
              <w:rPr>
                <w:sz w:val="20"/>
                <w:szCs w:val="20"/>
              </w:rPr>
              <w:t>46*</w:t>
            </w:r>
          </w:p>
        </w:tc>
        <w:tc>
          <w:tcPr>
            <w:tcW w:w="1170" w:type="dxa"/>
            <w:vAlign w:val="center"/>
          </w:tcPr>
          <w:p w14:paraId="59BA99F7" w14:textId="77777777" w:rsidR="007E1713" w:rsidRPr="006C161F" w:rsidRDefault="00347066" w:rsidP="006C161F">
            <w:pPr>
              <w:spacing w:after="0" w:line="240" w:lineRule="auto"/>
              <w:jc w:val="center"/>
              <w:rPr>
                <w:sz w:val="20"/>
                <w:szCs w:val="20"/>
              </w:rPr>
            </w:pPr>
            <w:r>
              <w:rPr>
                <w:sz w:val="20"/>
                <w:szCs w:val="20"/>
              </w:rPr>
              <w:t>44</w:t>
            </w:r>
          </w:p>
        </w:tc>
        <w:tc>
          <w:tcPr>
            <w:tcW w:w="1080" w:type="dxa"/>
            <w:vMerge/>
            <w:vAlign w:val="center"/>
          </w:tcPr>
          <w:p w14:paraId="59BA99F8" w14:textId="77777777" w:rsidR="007E1713" w:rsidRPr="006C161F" w:rsidRDefault="007E1713" w:rsidP="006C161F">
            <w:pPr>
              <w:spacing w:after="0" w:line="240" w:lineRule="auto"/>
              <w:jc w:val="center"/>
              <w:rPr>
                <w:sz w:val="20"/>
                <w:szCs w:val="20"/>
              </w:rPr>
            </w:pPr>
          </w:p>
        </w:tc>
        <w:tc>
          <w:tcPr>
            <w:tcW w:w="918" w:type="dxa"/>
            <w:vMerge/>
            <w:vAlign w:val="center"/>
          </w:tcPr>
          <w:p w14:paraId="59BA99F9" w14:textId="77777777" w:rsidR="007E1713" w:rsidRPr="006C161F" w:rsidRDefault="007E1713" w:rsidP="006C161F">
            <w:pPr>
              <w:spacing w:after="0" w:line="240" w:lineRule="auto"/>
              <w:jc w:val="center"/>
              <w:rPr>
                <w:sz w:val="20"/>
                <w:szCs w:val="20"/>
              </w:rPr>
            </w:pPr>
          </w:p>
        </w:tc>
      </w:tr>
      <w:tr w:rsidR="007E1713" w:rsidRPr="006C161F" w14:paraId="59BA9A04" w14:textId="77777777" w:rsidTr="009E4E07">
        <w:tc>
          <w:tcPr>
            <w:tcW w:w="2088" w:type="dxa"/>
            <w:vMerge w:val="restart"/>
            <w:shd w:val="clear" w:color="auto" w:fill="D9D9D9" w:themeFill="background1" w:themeFillShade="D9"/>
            <w:vAlign w:val="center"/>
          </w:tcPr>
          <w:p w14:paraId="59BA99FB" w14:textId="77777777" w:rsidR="007E1713" w:rsidRPr="006C161F" w:rsidRDefault="007E1713" w:rsidP="006C161F">
            <w:pPr>
              <w:spacing w:after="0" w:line="240" w:lineRule="auto"/>
              <w:jc w:val="center"/>
              <w:rPr>
                <w:sz w:val="20"/>
                <w:szCs w:val="20"/>
              </w:rPr>
            </w:pPr>
            <w:r w:rsidRPr="006C161F">
              <w:rPr>
                <w:sz w:val="20"/>
                <w:szCs w:val="20"/>
              </w:rPr>
              <w:t>MSHS: Southbridge Middle/High</w:t>
            </w:r>
          </w:p>
        </w:tc>
        <w:tc>
          <w:tcPr>
            <w:tcW w:w="1260" w:type="dxa"/>
            <w:shd w:val="clear" w:color="auto" w:fill="D9D9D9" w:themeFill="background1" w:themeFillShade="D9"/>
          </w:tcPr>
          <w:p w14:paraId="59BA99FC" w14:textId="77777777" w:rsidR="007E1713" w:rsidRPr="006C161F" w:rsidRDefault="007E1713" w:rsidP="006C161F">
            <w:pPr>
              <w:spacing w:after="0" w:line="240" w:lineRule="auto"/>
              <w:rPr>
                <w:sz w:val="20"/>
                <w:szCs w:val="20"/>
              </w:rPr>
            </w:pPr>
            <w:r w:rsidRPr="006C161F">
              <w:rPr>
                <w:sz w:val="20"/>
                <w:szCs w:val="20"/>
              </w:rPr>
              <w:t>All</w:t>
            </w:r>
          </w:p>
        </w:tc>
        <w:tc>
          <w:tcPr>
            <w:tcW w:w="720" w:type="dxa"/>
            <w:shd w:val="clear" w:color="auto" w:fill="D9D9D9" w:themeFill="background1" w:themeFillShade="D9"/>
            <w:vAlign w:val="center"/>
          </w:tcPr>
          <w:p w14:paraId="59BA99FD" w14:textId="77777777" w:rsidR="007E1713" w:rsidRPr="006C161F" w:rsidRDefault="007E1713" w:rsidP="00E23102">
            <w:pPr>
              <w:spacing w:after="0" w:line="240" w:lineRule="auto"/>
              <w:jc w:val="center"/>
              <w:rPr>
                <w:sz w:val="20"/>
                <w:szCs w:val="20"/>
              </w:rPr>
            </w:pPr>
            <w:r w:rsidRPr="006C161F">
              <w:rPr>
                <w:sz w:val="20"/>
                <w:szCs w:val="20"/>
              </w:rPr>
              <w:t>25</w:t>
            </w:r>
          </w:p>
        </w:tc>
        <w:tc>
          <w:tcPr>
            <w:tcW w:w="810" w:type="dxa"/>
            <w:shd w:val="clear" w:color="auto" w:fill="D9D9D9" w:themeFill="background1" w:themeFillShade="D9"/>
            <w:vAlign w:val="center"/>
          </w:tcPr>
          <w:p w14:paraId="59BA99FE" w14:textId="77777777" w:rsidR="007E1713" w:rsidRPr="006C161F" w:rsidRDefault="007E1713" w:rsidP="00E23102">
            <w:pPr>
              <w:spacing w:after="0" w:line="240" w:lineRule="auto"/>
              <w:jc w:val="center"/>
              <w:rPr>
                <w:sz w:val="20"/>
                <w:szCs w:val="20"/>
              </w:rPr>
            </w:pPr>
            <w:r w:rsidRPr="006C161F">
              <w:rPr>
                <w:sz w:val="20"/>
                <w:szCs w:val="20"/>
              </w:rPr>
              <w:t>18</w:t>
            </w:r>
          </w:p>
        </w:tc>
        <w:tc>
          <w:tcPr>
            <w:tcW w:w="765" w:type="dxa"/>
            <w:shd w:val="clear" w:color="auto" w:fill="D9D9D9" w:themeFill="background1" w:themeFillShade="D9"/>
            <w:vAlign w:val="center"/>
          </w:tcPr>
          <w:p w14:paraId="59BA99FF" w14:textId="77777777" w:rsidR="007E1713" w:rsidRPr="006C161F" w:rsidRDefault="007E1713" w:rsidP="00E23102">
            <w:pPr>
              <w:spacing w:after="0" w:line="240" w:lineRule="auto"/>
              <w:jc w:val="center"/>
              <w:rPr>
                <w:sz w:val="20"/>
                <w:szCs w:val="20"/>
              </w:rPr>
            </w:pPr>
            <w:r w:rsidRPr="006C161F">
              <w:rPr>
                <w:sz w:val="20"/>
                <w:szCs w:val="20"/>
              </w:rPr>
              <w:t>68</w:t>
            </w:r>
          </w:p>
        </w:tc>
        <w:tc>
          <w:tcPr>
            <w:tcW w:w="765" w:type="dxa"/>
            <w:shd w:val="clear" w:color="auto" w:fill="D9D9D9" w:themeFill="background1" w:themeFillShade="D9"/>
            <w:vAlign w:val="center"/>
          </w:tcPr>
          <w:p w14:paraId="59BA9A00" w14:textId="77777777" w:rsidR="007E1713" w:rsidRPr="006C161F" w:rsidRDefault="00347066" w:rsidP="006C161F">
            <w:pPr>
              <w:spacing w:after="0" w:line="240" w:lineRule="auto"/>
              <w:jc w:val="center"/>
              <w:rPr>
                <w:sz w:val="20"/>
                <w:szCs w:val="20"/>
              </w:rPr>
            </w:pPr>
            <w:r>
              <w:rPr>
                <w:sz w:val="20"/>
                <w:szCs w:val="20"/>
              </w:rPr>
              <w:t>21</w:t>
            </w:r>
          </w:p>
        </w:tc>
        <w:tc>
          <w:tcPr>
            <w:tcW w:w="1170" w:type="dxa"/>
            <w:shd w:val="clear" w:color="auto" w:fill="D9D9D9" w:themeFill="background1" w:themeFillShade="D9"/>
            <w:vAlign w:val="center"/>
          </w:tcPr>
          <w:p w14:paraId="59BA9A01" w14:textId="77777777" w:rsidR="007E1713" w:rsidRPr="006C161F" w:rsidRDefault="00347066" w:rsidP="006C161F">
            <w:pPr>
              <w:spacing w:after="0" w:line="240" w:lineRule="auto"/>
              <w:jc w:val="center"/>
              <w:rPr>
                <w:sz w:val="20"/>
                <w:szCs w:val="20"/>
              </w:rPr>
            </w:pPr>
            <w:r>
              <w:rPr>
                <w:sz w:val="20"/>
                <w:szCs w:val="20"/>
              </w:rPr>
              <w:t>35</w:t>
            </w:r>
          </w:p>
        </w:tc>
        <w:tc>
          <w:tcPr>
            <w:tcW w:w="1080" w:type="dxa"/>
            <w:vMerge w:val="restart"/>
            <w:shd w:val="clear" w:color="auto" w:fill="D9D9D9" w:themeFill="background1" w:themeFillShade="D9"/>
            <w:vAlign w:val="center"/>
          </w:tcPr>
          <w:p w14:paraId="59BA9A02" w14:textId="77777777" w:rsidR="007E1713" w:rsidRPr="006C161F" w:rsidRDefault="007E1713" w:rsidP="006C161F">
            <w:pPr>
              <w:spacing w:after="0" w:line="240" w:lineRule="auto"/>
              <w:jc w:val="center"/>
              <w:rPr>
                <w:sz w:val="20"/>
                <w:szCs w:val="20"/>
              </w:rPr>
            </w:pPr>
            <w:r>
              <w:rPr>
                <w:sz w:val="20"/>
                <w:szCs w:val="20"/>
              </w:rPr>
              <w:t>6</w:t>
            </w:r>
          </w:p>
        </w:tc>
        <w:tc>
          <w:tcPr>
            <w:tcW w:w="918" w:type="dxa"/>
            <w:vMerge w:val="restart"/>
            <w:shd w:val="clear" w:color="auto" w:fill="D9D9D9" w:themeFill="background1" w:themeFillShade="D9"/>
            <w:vAlign w:val="center"/>
          </w:tcPr>
          <w:p w14:paraId="59BA9A03" w14:textId="77777777" w:rsidR="007E1713" w:rsidRPr="006C161F" w:rsidRDefault="007E1713" w:rsidP="006C161F">
            <w:pPr>
              <w:spacing w:after="0" w:line="240" w:lineRule="auto"/>
              <w:jc w:val="center"/>
              <w:rPr>
                <w:sz w:val="20"/>
                <w:szCs w:val="20"/>
              </w:rPr>
            </w:pPr>
            <w:r w:rsidRPr="006C161F">
              <w:rPr>
                <w:sz w:val="20"/>
                <w:szCs w:val="20"/>
              </w:rPr>
              <w:t>3</w:t>
            </w:r>
          </w:p>
        </w:tc>
      </w:tr>
      <w:tr w:rsidR="007E1713" w:rsidRPr="006C161F" w14:paraId="59BA9A0E" w14:textId="77777777" w:rsidTr="009E4E07">
        <w:tc>
          <w:tcPr>
            <w:tcW w:w="2088" w:type="dxa"/>
            <w:vMerge/>
            <w:shd w:val="clear" w:color="auto" w:fill="D9D9D9" w:themeFill="background1" w:themeFillShade="D9"/>
            <w:vAlign w:val="center"/>
          </w:tcPr>
          <w:p w14:paraId="59BA9A05" w14:textId="77777777" w:rsidR="007E1713" w:rsidRPr="006C161F" w:rsidRDefault="007E1713" w:rsidP="006C161F">
            <w:pPr>
              <w:spacing w:after="0" w:line="240" w:lineRule="auto"/>
              <w:jc w:val="center"/>
              <w:rPr>
                <w:sz w:val="20"/>
                <w:szCs w:val="20"/>
              </w:rPr>
            </w:pPr>
          </w:p>
        </w:tc>
        <w:tc>
          <w:tcPr>
            <w:tcW w:w="1260" w:type="dxa"/>
            <w:shd w:val="clear" w:color="auto" w:fill="D9D9D9" w:themeFill="background1" w:themeFillShade="D9"/>
          </w:tcPr>
          <w:p w14:paraId="59BA9A06" w14:textId="77777777" w:rsidR="007E1713" w:rsidRPr="006C161F" w:rsidRDefault="007E1713" w:rsidP="006C161F">
            <w:pPr>
              <w:spacing w:after="0" w:line="240" w:lineRule="auto"/>
              <w:rPr>
                <w:sz w:val="20"/>
                <w:szCs w:val="20"/>
              </w:rPr>
            </w:pPr>
            <w:r w:rsidRPr="006C161F">
              <w:rPr>
                <w:sz w:val="20"/>
                <w:szCs w:val="20"/>
              </w:rPr>
              <w:t>High Needs</w:t>
            </w:r>
          </w:p>
        </w:tc>
        <w:tc>
          <w:tcPr>
            <w:tcW w:w="720" w:type="dxa"/>
            <w:shd w:val="clear" w:color="auto" w:fill="D9D9D9" w:themeFill="background1" w:themeFillShade="D9"/>
            <w:vAlign w:val="center"/>
          </w:tcPr>
          <w:p w14:paraId="59BA9A07" w14:textId="77777777" w:rsidR="007E1713" w:rsidRPr="006C161F" w:rsidRDefault="007E1713" w:rsidP="00E23102">
            <w:pPr>
              <w:spacing w:after="0" w:line="240" w:lineRule="auto"/>
              <w:jc w:val="center"/>
              <w:rPr>
                <w:sz w:val="20"/>
                <w:szCs w:val="20"/>
              </w:rPr>
            </w:pPr>
            <w:r w:rsidRPr="006C161F">
              <w:rPr>
                <w:sz w:val="20"/>
                <w:szCs w:val="20"/>
              </w:rPr>
              <w:t>29</w:t>
            </w:r>
          </w:p>
        </w:tc>
        <w:tc>
          <w:tcPr>
            <w:tcW w:w="810" w:type="dxa"/>
            <w:shd w:val="clear" w:color="auto" w:fill="D9D9D9" w:themeFill="background1" w:themeFillShade="D9"/>
            <w:vAlign w:val="center"/>
          </w:tcPr>
          <w:p w14:paraId="59BA9A08" w14:textId="77777777" w:rsidR="007E1713" w:rsidRPr="006C161F" w:rsidRDefault="007E1713" w:rsidP="00E23102">
            <w:pPr>
              <w:spacing w:after="0" w:line="240" w:lineRule="auto"/>
              <w:jc w:val="center"/>
              <w:rPr>
                <w:sz w:val="20"/>
                <w:szCs w:val="20"/>
              </w:rPr>
            </w:pPr>
            <w:r w:rsidRPr="006C161F">
              <w:rPr>
                <w:sz w:val="20"/>
                <w:szCs w:val="20"/>
              </w:rPr>
              <w:t>32</w:t>
            </w:r>
          </w:p>
        </w:tc>
        <w:tc>
          <w:tcPr>
            <w:tcW w:w="765" w:type="dxa"/>
            <w:shd w:val="clear" w:color="auto" w:fill="D9D9D9" w:themeFill="background1" w:themeFillShade="D9"/>
            <w:vAlign w:val="center"/>
          </w:tcPr>
          <w:p w14:paraId="59BA9A09" w14:textId="77777777" w:rsidR="007E1713" w:rsidRPr="006C161F" w:rsidRDefault="007E1713" w:rsidP="00E23102">
            <w:pPr>
              <w:spacing w:after="0" w:line="240" w:lineRule="auto"/>
              <w:jc w:val="center"/>
              <w:rPr>
                <w:sz w:val="20"/>
                <w:szCs w:val="20"/>
              </w:rPr>
            </w:pPr>
            <w:r w:rsidRPr="006C161F">
              <w:rPr>
                <w:sz w:val="20"/>
                <w:szCs w:val="20"/>
              </w:rPr>
              <w:t>36</w:t>
            </w:r>
          </w:p>
        </w:tc>
        <w:tc>
          <w:tcPr>
            <w:tcW w:w="765" w:type="dxa"/>
            <w:shd w:val="clear" w:color="auto" w:fill="D9D9D9" w:themeFill="background1" w:themeFillShade="D9"/>
            <w:vAlign w:val="center"/>
          </w:tcPr>
          <w:p w14:paraId="59BA9A0A" w14:textId="77777777" w:rsidR="007E1713" w:rsidRPr="006C161F" w:rsidRDefault="00347066" w:rsidP="006C161F">
            <w:pPr>
              <w:spacing w:after="0" w:line="240" w:lineRule="auto"/>
              <w:jc w:val="center"/>
              <w:rPr>
                <w:sz w:val="20"/>
                <w:szCs w:val="20"/>
              </w:rPr>
            </w:pPr>
            <w:r>
              <w:rPr>
                <w:sz w:val="20"/>
                <w:szCs w:val="20"/>
              </w:rPr>
              <w:t>36</w:t>
            </w:r>
          </w:p>
        </w:tc>
        <w:tc>
          <w:tcPr>
            <w:tcW w:w="1170" w:type="dxa"/>
            <w:shd w:val="clear" w:color="auto" w:fill="D9D9D9" w:themeFill="background1" w:themeFillShade="D9"/>
            <w:vAlign w:val="center"/>
          </w:tcPr>
          <w:p w14:paraId="59BA9A0B" w14:textId="77777777" w:rsidR="007E1713" w:rsidRPr="006C161F" w:rsidRDefault="00347066" w:rsidP="006C161F">
            <w:pPr>
              <w:spacing w:after="0" w:line="240" w:lineRule="auto"/>
              <w:jc w:val="center"/>
              <w:rPr>
                <w:sz w:val="20"/>
                <w:szCs w:val="20"/>
              </w:rPr>
            </w:pPr>
            <w:r>
              <w:rPr>
                <w:sz w:val="20"/>
                <w:szCs w:val="20"/>
              </w:rPr>
              <w:t>34</w:t>
            </w:r>
          </w:p>
        </w:tc>
        <w:tc>
          <w:tcPr>
            <w:tcW w:w="1080" w:type="dxa"/>
            <w:vMerge/>
            <w:shd w:val="clear" w:color="auto" w:fill="D9D9D9" w:themeFill="background1" w:themeFillShade="D9"/>
            <w:vAlign w:val="center"/>
          </w:tcPr>
          <w:p w14:paraId="59BA9A0C" w14:textId="77777777" w:rsidR="007E1713" w:rsidRPr="006C161F" w:rsidRDefault="007E1713" w:rsidP="006C161F">
            <w:pPr>
              <w:spacing w:after="0" w:line="240" w:lineRule="auto"/>
              <w:jc w:val="center"/>
              <w:rPr>
                <w:sz w:val="20"/>
                <w:szCs w:val="20"/>
              </w:rPr>
            </w:pPr>
          </w:p>
        </w:tc>
        <w:tc>
          <w:tcPr>
            <w:tcW w:w="918" w:type="dxa"/>
            <w:vMerge/>
            <w:shd w:val="clear" w:color="auto" w:fill="D9D9D9" w:themeFill="background1" w:themeFillShade="D9"/>
            <w:vAlign w:val="center"/>
          </w:tcPr>
          <w:p w14:paraId="59BA9A0D" w14:textId="77777777" w:rsidR="007E1713" w:rsidRPr="006C161F" w:rsidRDefault="007E1713" w:rsidP="006C161F">
            <w:pPr>
              <w:spacing w:after="0" w:line="240" w:lineRule="auto"/>
              <w:jc w:val="center"/>
              <w:rPr>
                <w:sz w:val="20"/>
                <w:szCs w:val="20"/>
              </w:rPr>
            </w:pPr>
          </w:p>
        </w:tc>
      </w:tr>
      <w:tr w:rsidR="007E1713" w:rsidRPr="006C161F" w14:paraId="59BA9A18" w14:textId="77777777" w:rsidTr="009E4E07">
        <w:tc>
          <w:tcPr>
            <w:tcW w:w="2088" w:type="dxa"/>
            <w:vMerge w:val="restart"/>
            <w:shd w:val="clear" w:color="auto" w:fill="auto"/>
            <w:vAlign w:val="center"/>
          </w:tcPr>
          <w:p w14:paraId="59BA9A0F" w14:textId="77777777" w:rsidR="007E1713" w:rsidRPr="006C161F" w:rsidRDefault="007E1713" w:rsidP="006C161F">
            <w:pPr>
              <w:spacing w:after="0" w:line="240" w:lineRule="auto"/>
              <w:jc w:val="center"/>
              <w:rPr>
                <w:sz w:val="20"/>
                <w:szCs w:val="20"/>
              </w:rPr>
            </w:pPr>
            <w:r w:rsidRPr="006C161F">
              <w:rPr>
                <w:sz w:val="20"/>
                <w:szCs w:val="20"/>
              </w:rPr>
              <w:t>District</w:t>
            </w:r>
          </w:p>
        </w:tc>
        <w:tc>
          <w:tcPr>
            <w:tcW w:w="1260" w:type="dxa"/>
            <w:shd w:val="clear" w:color="auto" w:fill="auto"/>
          </w:tcPr>
          <w:p w14:paraId="59BA9A10" w14:textId="77777777" w:rsidR="007E1713" w:rsidRPr="006C161F" w:rsidRDefault="007E1713" w:rsidP="006C161F">
            <w:pPr>
              <w:spacing w:after="0" w:line="240" w:lineRule="auto"/>
              <w:rPr>
                <w:sz w:val="20"/>
                <w:szCs w:val="20"/>
              </w:rPr>
            </w:pPr>
            <w:r w:rsidRPr="006C161F">
              <w:rPr>
                <w:sz w:val="20"/>
                <w:szCs w:val="20"/>
              </w:rPr>
              <w:t>All</w:t>
            </w:r>
          </w:p>
        </w:tc>
        <w:tc>
          <w:tcPr>
            <w:tcW w:w="720" w:type="dxa"/>
            <w:shd w:val="clear" w:color="auto" w:fill="auto"/>
            <w:vAlign w:val="center"/>
          </w:tcPr>
          <w:p w14:paraId="59BA9A11" w14:textId="77777777" w:rsidR="007E1713" w:rsidRPr="006C161F" w:rsidRDefault="007E1713" w:rsidP="00E23102">
            <w:pPr>
              <w:spacing w:after="0" w:line="240" w:lineRule="auto"/>
              <w:jc w:val="center"/>
              <w:rPr>
                <w:sz w:val="20"/>
                <w:szCs w:val="20"/>
              </w:rPr>
            </w:pPr>
            <w:r w:rsidRPr="006C161F">
              <w:rPr>
                <w:sz w:val="20"/>
                <w:szCs w:val="20"/>
              </w:rPr>
              <w:t>36</w:t>
            </w:r>
          </w:p>
        </w:tc>
        <w:tc>
          <w:tcPr>
            <w:tcW w:w="810" w:type="dxa"/>
            <w:shd w:val="clear" w:color="auto" w:fill="auto"/>
            <w:vAlign w:val="center"/>
          </w:tcPr>
          <w:p w14:paraId="59BA9A12" w14:textId="77777777" w:rsidR="007E1713" w:rsidRPr="006C161F" w:rsidRDefault="007E1713" w:rsidP="00E23102">
            <w:pPr>
              <w:spacing w:after="0" w:line="240" w:lineRule="auto"/>
              <w:jc w:val="center"/>
              <w:rPr>
                <w:sz w:val="20"/>
                <w:szCs w:val="20"/>
              </w:rPr>
            </w:pPr>
            <w:r w:rsidRPr="006C161F">
              <w:rPr>
                <w:sz w:val="20"/>
                <w:szCs w:val="20"/>
              </w:rPr>
              <w:t>32</w:t>
            </w:r>
          </w:p>
        </w:tc>
        <w:tc>
          <w:tcPr>
            <w:tcW w:w="765" w:type="dxa"/>
            <w:shd w:val="clear" w:color="auto" w:fill="auto"/>
            <w:vAlign w:val="center"/>
          </w:tcPr>
          <w:p w14:paraId="59BA9A13" w14:textId="77777777" w:rsidR="007E1713" w:rsidRPr="006C161F" w:rsidRDefault="007E1713" w:rsidP="00E23102">
            <w:pPr>
              <w:spacing w:after="0" w:line="240" w:lineRule="auto"/>
              <w:jc w:val="center"/>
              <w:rPr>
                <w:sz w:val="20"/>
                <w:szCs w:val="20"/>
              </w:rPr>
            </w:pPr>
            <w:r w:rsidRPr="006C161F">
              <w:rPr>
                <w:sz w:val="20"/>
                <w:szCs w:val="20"/>
              </w:rPr>
              <w:t>68</w:t>
            </w:r>
          </w:p>
        </w:tc>
        <w:tc>
          <w:tcPr>
            <w:tcW w:w="765" w:type="dxa"/>
            <w:shd w:val="clear" w:color="auto" w:fill="auto"/>
            <w:vAlign w:val="center"/>
          </w:tcPr>
          <w:p w14:paraId="59BA9A14" w14:textId="77777777" w:rsidR="007E1713" w:rsidRPr="006C161F" w:rsidRDefault="00347066" w:rsidP="006C161F">
            <w:pPr>
              <w:spacing w:after="0" w:line="240" w:lineRule="auto"/>
              <w:jc w:val="center"/>
              <w:rPr>
                <w:sz w:val="20"/>
                <w:szCs w:val="20"/>
              </w:rPr>
            </w:pPr>
            <w:r>
              <w:rPr>
                <w:sz w:val="20"/>
                <w:szCs w:val="20"/>
              </w:rPr>
              <w:t>18</w:t>
            </w:r>
          </w:p>
        </w:tc>
        <w:tc>
          <w:tcPr>
            <w:tcW w:w="1170" w:type="dxa"/>
            <w:shd w:val="clear" w:color="auto" w:fill="auto"/>
            <w:vAlign w:val="center"/>
          </w:tcPr>
          <w:p w14:paraId="59BA9A15" w14:textId="77777777" w:rsidR="007E1713" w:rsidRPr="006C161F" w:rsidRDefault="00347066" w:rsidP="006C161F">
            <w:pPr>
              <w:spacing w:after="0" w:line="240" w:lineRule="auto"/>
              <w:jc w:val="center"/>
              <w:rPr>
                <w:sz w:val="20"/>
                <w:szCs w:val="20"/>
              </w:rPr>
            </w:pPr>
            <w:r>
              <w:rPr>
                <w:sz w:val="20"/>
                <w:szCs w:val="20"/>
              </w:rPr>
              <w:t>38</w:t>
            </w:r>
          </w:p>
        </w:tc>
        <w:tc>
          <w:tcPr>
            <w:tcW w:w="1080" w:type="dxa"/>
            <w:vMerge w:val="restart"/>
            <w:shd w:val="clear" w:color="auto" w:fill="auto"/>
            <w:vAlign w:val="center"/>
          </w:tcPr>
          <w:p w14:paraId="59BA9A16" w14:textId="77777777" w:rsidR="007E1713" w:rsidRPr="006C161F" w:rsidRDefault="007E1713" w:rsidP="006C161F">
            <w:pPr>
              <w:spacing w:after="0" w:line="240" w:lineRule="auto"/>
              <w:jc w:val="center"/>
              <w:rPr>
                <w:sz w:val="20"/>
                <w:szCs w:val="20"/>
              </w:rPr>
            </w:pPr>
            <w:r w:rsidRPr="006C161F">
              <w:rPr>
                <w:sz w:val="20"/>
                <w:szCs w:val="20"/>
              </w:rPr>
              <w:t>--</w:t>
            </w:r>
          </w:p>
        </w:tc>
        <w:tc>
          <w:tcPr>
            <w:tcW w:w="918" w:type="dxa"/>
            <w:vMerge w:val="restart"/>
            <w:shd w:val="clear" w:color="auto" w:fill="auto"/>
            <w:vAlign w:val="center"/>
          </w:tcPr>
          <w:p w14:paraId="59BA9A17" w14:textId="77777777" w:rsidR="007E1713" w:rsidRPr="006C161F" w:rsidRDefault="007E1713" w:rsidP="006C161F">
            <w:pPr>
              <w:spacing w:after="0" w:line="240" w:lineRule="auto"/>
              <w:jc w:val="center"/>
              <w:rPr>
                <w:sz w:val="20"/>
                <w:szCs w:val="20"/>
              </w:rPr>
            </w:pPr>
            <w:r w:rsidRPr="006C161F">
              <w:rPr>
                <w:sz w:val="20"/>
                <w:szCs w:val="20"/>
              </w:rPr>
              <w:t>4</w:t>
            </w:r>
          </w:p>
        </w:tc>
      </w:tr>
      <w:tr w:rsidR="007E1713" w:rsidRPr="006C161F" w14:paraId="59BA9A22" w14:textId="77777777" w:rsidTr="009E4E07">
        <w:tc>
          <w:tcPr>
            <w:tcW w:w="2088" w:type="dxa"/>
            <w:vMerge/>
            <w:shd w:val="clear" w:color="auto" w:fill="auto"/>
          </w:tcPr>
          <w:p w14:paraId="59BA9A19" w14:textId="77777777" w:rsidR="007E1713" w:rsidRPr="006C161F" w:rsidRDefault="007E1713" w:rsidP="006C161F">
            <w:pPr>
              <w:spacing w:after="0" w:line="240" w:lineRule="auto"/>
              <w:rPr>
                <w:sz w:val="20"/>
                <w:szCs w:val="20"/>
              </w:rPr>
            </w:pPr>
          </w:p>
        </w:tc>
        <w:tc>
          <w:tcPr>
            <w:tcW w:w="1260" w:type="dxa"/>
            <w:shd w:val="clear" w:color="auto" w:fill="auto"/>
          </w:tcPr>
          <w:p w14:paraId="59BA9A1A" w14:textId="77777777" w:rsidR="007E1713" w:rsidRPr="006C161F" w:rsidRDefault="007E1713" w:rsidP="006C161F">
            <w:pPr>
              <w:spacing w:after="0" w:line="240" w:lineRule="auto"/>
              <w:rPr>
                <w:sz w:val="20"/>
                <w:szCs w:val="20"/>
              </w:rPr>
            </w:pPr>
            <w:r w:rsidRPr="006C161F">
              <w:rPr>
                <w:sz w:val="20"/>
                <w:szCs w:val="20"/>
              </w:rPr>
              <w:t>High Needs</w:t>
            </w:r>
          </w:p>
        </w:tc>
        <w:tc>
          <w:tcPr>
            <w:tcW w:w="720" w:type="dxa"/>
            <w:shd w:val="clear" w:color="auto" w:fill="auto"/>
            <w:vAlign w:val="center"/>
          </w:tcPr>
          <w:p w14:paraId="59BA9A1B" w14:textId="77777777" w:rsidR="007E1713" w:rsidRPr="006C161F" w:rsidRDefault="007E1713" w:rsidP="00E23102">
            <w:pPr>
              <w:spacing w:after="0" w:line="240" w:lineRule="auto"/>
              <w:jc w:val="center"/>
              <w:rPr>
                <w:sz w:val="20"/>
                <w:szCs w:val="20"/>
              </w:rPr>
            </w:pPr>
            <w:r w:rsidRPr="006C161F">
              <w:rPr>
                <w:sz w:val="20"/>
                <w:szCs w:val="20"/>
              </w:rPr>
              <w:t>32</w:t>
            </w:r>
          </w:p>
        </w:tc>
        <w:tc>
          <w:tcPr>
            <w:tcW w:w="810" w:type="dxa"/>
            <w:shd w:val="clear" w:color="auto" w:fill="auto"/>
            <w:vAlign w:val="center"/>
          </w:tcPr>
          <w:p w14:paraId="59BA9A1C" w14:textId="77777777" w:rsidR="007E1713" w:rsidRPr="006C161F" w:rsidRDefault="007E1713" w:rsidP="00E23102">
            <w:pPr>
              <w:spacing w:after="0" w:line="240" w:lineRule="auto"/>
              <w:jc w:val="center"/>
              <w:rPr>
                <w:sz w:val="20"/>
                <w:szCs w:val="20"/>
              </w:rPr>
            </w:pPr>
            <w:r w:rsidRPr="006C161F">
              <w:rPr>
                <w:sz w:val="20"/>
                <w:szCs w:val="20"/>
              </w:rPr>
              <w:t>39</w:t>
            </w:r>
          </w:p>
        </w:tc>
        <w:tc>
          <w:tcPr>
            <w:tcW w:w="765" w:type="dxa"/>
            <w:shd w:val="clear" w:color="auto" w:fill="auto"/>
            <w:vAlign w:val="center"/>
          </w:tcPr>
          <w:p w14:paraId="59BA9A1D" w14:textId="77777777" w:rsidR="007E1713" w:rsidRPr="006C161F" w:rsidRDefault="007E1713" w:rsidP="00E23102">
            <w:pPr>
              <w:spacing w:after="0" w:line="240" w:lineRule="auto"/>
              <w:jc w:val="center"/>
              <w:rPr>
                <w:sz w:val="20"/>
                <w:szCs w:val="20"/>
              </w:rPr>
            </w:pPr>
            <w:r w:rsidRPr="006C161F">
              <w:rPr>
                <w:sz w:val="20"/>
                <w:szCs w:val="20"/>
              </w:rPr>
              <w:t>46</w:t>
            </w:r>
          </w:p>
        </w:tc>
        <w:tc>
          <w:tcPr>
            <w:tcW w:w="765" w:type="dxa"/>
            <w:shd w:val="clear" w:color="auto" w:fill="auto"/>
            <w:vAlign w:val="center"/>
          </w:tcPr>
          <w:p w14:paraId="59BA9A1E" w14:textId="77777777" w:rsidR="007E1713" w:rsidRPr="006C161F" w:rsidRDefault="00347066" w:rsidP="006C161F">
            <w:pPr>
              <w:spacing w:after="0" w:line="240" w:lineRule="auto"/>
              <w:jc w:val="center"/>
              <w:rPr>
                <w:sz w:val="20"/>
                <w:szCs w:val="20"/>
              </w:rPr>
            </w:pPr>
            <w:r>
              <w:rPr>
                <w:sz w:val="20"/>
                <w:szCs w:val="20"/>
              </w:rPr>
              <w:t>46</w:t>
            </w:r>
          </w:p>
        </w:tc>
        <w:tc>
          <w:tcPr>
            <w:tcW w:w="1170" w:type="dxa"/>
            <w:shd w:val="clear" w:color="auto" w:fill="auto"/>
            <w:vAlign w:val="center"/>
          </w:tcPr>
          <w:p w14:paraId="59BA9A1F" w14:textId="77777777" w:rsidR="007E1713" w:rsidRPr="006C161F" w:rsidRDefault="00347066" w:rsidP="006C161F">
            <w:pPr>
              <w:spacing w:after="0" w:line="240" w:lineRule="auto"/>
              <w:jc w:val="center"/>
              <w:rPr>
                <w:sz w:val="20"/>
                <w:szCs w:val="20"/>
              </w:rPr>
            </w:pPr>
            <w:r>
              <w:rPr>
                <w:sz w:val="20"/>
                <w:szCs w:val="20"/>
              </w:rPr>
              <w:t>44</w:t>
            </w:r>
          </w:p>
        </w:tc>
        <w:tc>
          <w:tcPr>
            <w:tcW w:w="1080" w:type="dxa"/>
            <w:vMerge/>
            <w:shd w:val="clear" w:color="auto" w:fill="auto"/>
          </w:tcPr>
          <w:p w14:paraId="59BA9A20" w14:textId="77777777" w:rsidR="007E1713" w:rsidRPr="006C161F" w:rsidRDefault="007E1713" w:rsidP="006C161F">
            <w:pPr>
              <w:spacing w:after="0" w:line="240" w:lineRule="auto"/>
              <w:jc w:val="center"/>
              <w:rPr>
                <w:sz w:val="20"/>
                <w:szCs w:val="20"/>
              </w:rPr>
            </w:pPr>
          </w:p>
        </w:tc>
        <w:tc>
          <w:tcPr>
            <w:tcW w:w="918" w:type="dxa"/>
            <w:vMerge/>
            <w:shd w:val="clear" w:color="auto" w:fill="auto"/>
          </w:tcPr>
          <w:p w14:paraId="59BA9A21" w14:textId="77777777" w:rsidR="007E1713" w:rsidRPr="006C161F" w:rsidRDefault="007E1713" w:rsidP="006C161F">
            <w:pPr>
              <w:spacing w:after="0" w:line="240" w:lineRule="auto"/>
              <w:jc w:val="center"/>
              <w:rPr>
                <w:sz w:val="20"/>
                <w:szCs w:val="20"/>
              </w:rPr>
            </w:pPr>
          </w:p>
        </w:tc>
      </w:tr>
    </w:tbl>
    <w:p w14:paraId="59BA9A23" w14:textId="77777777" w:rsidR="00347066" w:rsidRPr="00347066" w:rsidRDefault="00347066" w:rsidP="00347066">
      <w:pPr>
        <w:pStyle w:val="ListParagraph"/>
        <w:spacing w:after="0" w:line="240" w:lineRule="auto"/>
        <w:ind w:left="0"/>
        <w:jc w:val="both"/>
        <w:rPr>
          <w:rFonts w:eastAsia="Times New Roman" w:cs="Times New Roman"/>
        </w:rPr>
      </w:pPr>
      <w:r>
        <w:rPr>
          <w:rFonts w:eastAsia="Times New Roman" w:cs="Times New Roman"/>
        </w:rPr>
        <w:t>*</w:t>
      </w:r>
      <w:r w:rsidR="00FC0C04">
        <w:rPr>
          <w:rFonts w:eastAsia="Times New Roman" w:cs="Times New Roman"/>
        </w:rPr>
        <w:t xml:space="preserve">The </w:t>
      </w:r>
      <w:r>
        <w:rPr>
          <w:rFonts w:eastAsia="Times New Roman" w:cs="Times New Roman"/>
        </w:rPr>
        <w:t xml:space="preserve">Annual PPI for the high needs subgroup </w:t>
      </w:r>
      <w:r w:rsidR="00B32512">
        <w:rPr>
          <w:rFonts w:eastAsia="Times New Roman" w:cs="Times New Roman"/>
        </w:rPr>
        <w:t xml:space="preserve">is </w:t>
      </w:r>
      <w:r>
        <w:rPr>
          <w:rFonts w:eastAsia="Times New Roman" w:cs="Times New Roman"/>
        </w:rPr>
        <w:t xml:space="preserve">held harmless </w:t>
      </w:r>
      <w:r w:rsidR="006B06AB">
        <w:rPr>
          <w:rFonts w:eastAsia="Times New Roman" w:cs="Times New Roman"/>
        </w:rPr>
        <w:t xml:space="preserve">because of a </w:t>
      </w:r>
      <w:r>
        <w:rPr>
          <w:rFonts w:eastAsia="Times New Roman" w:cs="Times New Roman"/>
        </w:rPr>
        <w:t>change in definition from low income to economically disadvantaged</w:t>
      </w:r>
      <w:r w:rsidR="00FC0C04">
        <w:rPr>
          <w:rFonts w:eastAsia="Times New Roman" w:cs="Times New Roman"/>
        </w:rPr>
        <w:t>.</w:t>
      </w:r>
    </w:p>
    <w:p w14:paraId="59BA9A24" w14:textId="77777777" w:rsidR="00172E8F" w:rsidRDefault="00172E8F">
      <w:pPr>
        <w:spacing w:after="0" w:line="240" w:lineRule="auto"/>
        <w:rPr>
          <w:rFonts w:eastAsia="Times New Roman" w:cs="Times New Roman"/>
        </w:rPr>
      </w:pPr>
      <w:r>
        <w:rPr>
          <w:rFonts w:eastAsia="Times New Roman" w:cs="Times New Roman"/>
        </w:rPr>
        <w:br w:type="page"/>
      </w:r>
    </w:p>
    <w:p w14:paraId="59BA9A25" w14:textId="77777777" w:rsidR="00402043" w:rsidRDefault="00402043" w:rsidP="00402043">
      <w:pPr>
        <w:spacing w:after="0" w:line="240" w:lineRule="auto"/>
        <w:contextualSpacing/>
        <w:rPr>
          <w:rFonts w:eastAsia="Times New Roman" w:cs="Times New Roman"/>
          <w:b/>
        </w:rPr>
      </w:pPr>
      <w:r w:rsidRPr="00402043">
        <w:rPr>
          <w:rFonts w:eastAsia="Times New Roman" w:cs="Times New Roman"/>
          <w:b/>
        </w:rPr>
        <w:lastRenderedPageBreak/>
        <w:t>The percentage of students scoring proficient or advanced in ELA in the district did not improve between 2012 and 2015 for all students, high needs students, ELL and former ELL students, and students with disabilities.  The district as a whole and each subgroup that makes up the high needs population were below the state rate by 15 or more percentage points in 2014</w:t>
      </w:r>
      <w:r w:rsidR="00CE4EC0">
        <w:rPr>
          <w:rFonts w:eastAsia="Times New Roman" w:cs="Times New Roman"/>
          <w:b/>
        </w:rPr>
        <w:t>.</w:t>
      </w:r>
      <w:r w:rsidR="00A71718">
        <w:rPr>
          <w:rFonts w:eastAsia="Times New Roman" w:cs="Times New Roman"/>
          <w:b/>
        </w:rPr>
        <w:t>*</w:t>
      </w:r>
    </w:p>
    <w:p w14:paraId="59BA9A26" w14:textId="77777777" w:rsidR="00402043" w:rsidRPr="00402043" w:rsidRDefault="00402043" w:rsidP="00402043">
      <w:pPr>
        <w:spacing w:after="0" w:line="240" w:lineRule="auto"/>
        <w:contextualSpacing/>
        <w:rPr>
          <w:rFonts w:eastAsia="Times New Roman" w:cs="Times New Roman"/>
          <w:b/>
        </w:rPr>
      </w:pPr>
    </w:p>
    <w:tbl>
      <w:tblPr>
        <w:tblStyle w:val="TableGrid6"/>
        <w:tblW w:w="0" w:type="auto"/>
        <w:tblLayout w:type="fixed"/>
        <w:tblLook w:val="04A0" w:firstRow="1" w:lastRow="0" w:firstColumn="1" w:lastColumn="0" w:noHBand="0" w:noVBand="1"/>
      </w:tblPr>
      <w:tblGrid>
        <w:gridCol w:w="1638"/>
        <w:gridCol w:w="810"/>
        <w:gridCol w:w="1125"/>
        <w:gridCol w:w="1125"/>
        <w:gridCol w:w="1125"/>
        <w:gridCol w:w="1125"/>
        <w:gridCol w:w="1170"/>
        <w:gridCol w:w="1440"/>
      </w:tblGrid>
      <w:tr w:rsidR="00402043" w:rsidRPr="00402043" w14:paraId="59BA9A29" w14:textId="77777777" w:rsidTr="009E4E07">
        <w:tc>
          <w:tcPr>
            <w:tcW w:w="9558" w:type="dxa"/>
            <w:gridSpan w:val="8"/>
            <w:tcBorders>
              <w:top w:val="nil"/>
              <w:left w:val="nil"/>
              <w:right w:val="nil"/>
            </w:tcBorders>
            <w:vAlign w:val="center"/>
          </w:tcPr>
          <w:p w14:paraId="59BA9A27" w14:textId="77777777" w:rsidR="00402043" w:rsidRPr="00402043" w:rsidRDefault="00402043" w:rsidP="00402043">
            <w:pPr>
              <w:spacing w:after="0" w:line="240" w:lineRule="auto"/>
              <w:jc w:val="center"/>
              <w:rPr>
                <w:b/>
                <w:color w:val="000000" w:themeColor="text1"/>
                <w:sz w:val="20"/>
                <w:szCs w:val="20"/>
              </w:rPr>
            </w:pPr>
            <w:r w:rsidRPr="00402043">
              <w:rPr>
                <w:b/>
                <w:color w:val="000000" w:themeColor="text1"/>
                <w:sz w:val="20"/>
                <w:szCs w:val="20"/>
              </w:rPr>
              <w:t>Table 3: Southbridge Public Schools</w:t>
            </w:r>
          </w:p>
          <w:p w14:paraId="59BA9A28" w14:textId="77777777" w:rsidR="00402043" w:rsidRPr="00402043" w:rsidRDefault="00402043" w:rsidP="00402043">
            <w:pPr>
              <w:spacing w:after="0" w:line="240" w:lineRule="auto"/>
              <w:jc w:val="center"/>
              <w:rPr>
                <w:b/>
                <w:color w:val="000000" w:themeColor="text1"/>
                <w:sz w:val="20"/>
                <w:szCs w:val="20"/>
              </w:rPr>
            </w:pPr>
            <w:r w:rsidRPr="00402043">
              <w:rPr>
                <w:b/>
                <w:color w:val="000000" w:themeColor="text1"/>
                <w:sz w:val="20"/>
                <w:szCs w:val="20"/>
              </w:rPr>
              <w:t>ELA Proficiency by Subgroup 2012–2015</w:t>
            </w:r>
          </w:p>
        </w:tc>
      </w:tr>
      <w:tr w:rsidR="00402043" w:rsidRPr="00402043" w14:paraId="59BA9A32" w14:textId="77777777" w:rsidTr="009E4E07">
        <w:tc>
          <w:tcPr>
            <w:tcW w:w="1638" w:type="dxa"/>
            <w:shd w:val="clear" w:color="auto" w:fill="D9D9D9" w:themeFill="background1" w:themeFillShade="D9"/>
            <w:vAlign w:val="center"/>
          </w:tcPr>
          <w:p w14:paraId="59BA9A2A" w14:textId="77777777" w:rsidR="00402043" w:rsidRPr="00402043" w:rsidRDefault="00402043" w:rsidP="00402043">
            <w:pPr>
              <w:spacing w:after="0" w:line="240" w:lineRule="auto"/>
              <w:jc w:val="center"/>
              <w:rPr>
                <w:b/>
                <w:color w:val="000000" w:themeColor="text1"/>
                <w:sz w:val="20"/>
                <w:szCs w:val="20"/>
              </w:rPr>
            </w:pPr>
            <w:r w:rsidRPr="00402043">
              <w:rPr>
                <w:b/>
                <w:color w:val="000000" w:themeColor="text1"/>
                <w:sz w:val="20"/>
                <w:szCs w:val="20"/>
              </w:rPr>
              <w:t>Group</w:t>
            </w:r>
          </w:p>
        </w:tc>
        <w:tc>
          <w:tcPr>
            <w:tcW w:w="810" w:type="dxa"/>
            <w:shd w:val="clear" w:color="auto" w:fill="D9D9D9" w:themeFill="background1" w:themeFillShade="D9"/>
            <w:vAlign w:val="center"/>
          </w:tcPr>
          <w:p w14:paraId="59BA9A2B" w14:textId="77777777" w:rsidR="00402043" w:rsidRPr="00402043" w:rsidRDefault="00402043" w:rsidP="00402043">
            <w:pPr>
              <w:spacing w:after="0" w:line="240" w:lineRule="auto"/>
              <w:jc w:val="center"/>
              <w:rPr>
                <w:b/>
                <w:color w:val="000000" w:themeColor="text1"/>
                <w:sz w:val="20"/>
                <w:szCs w:val="20"/>
              </w:rPr>
            </w:pPr>
          </w:p>
        </w:tc>
        <w:tc>
          <w:tcPr>
            <w:tcW w:w="1125" w:type="dxa"/>
            <w:shd w:val="clear" w:color="auto" w:fill="D9D9D9" w:themeFill="background1" w:themeFillShade="D9"/>
            <w:vAlign w:val="center"/>
          </w:tcPr>
          <w:p w14:paraId="59BA9A2C" w14:textId="77777777" w:rsidR="00402043" w:rsidRPr="00402043" w:rsidRDefault="00402043" w:rsidP="00402043">
            <w:pPr>
              <w:spacing w:after="0" w:line="240" w:lineRule="auto"/>
              <w:jc w:val="center"/>
              <w:rPr>
                <w:b/>
                <w:color w:val="000000" w:themeColor="text1"/>
                <w:sz w:val="20"/>
                <w:szCs w:val="20"/>
              </w:rPr>
            </w:pPr>
            <w:r w:rsidRPr="00402043">
              <w:rPr>
                <w:b/>
                <w:color w:val="000000" w:themeColor="text1"/>
                <w:sz w:val="20"/>
                <w:szCs w:val="20"/>
              </w:rPr>
              <w:t>2012</w:t>
            </w:r>
          </w:p>
        </w:tc>
        <w:tc>
          <w:tcPr>
            <w:tcW w:w="1125" w:type="dxa"/>
            <w:shd w:val="clear" w:color="auto" w:fill="D9D9D9" w:themeFill="background1" w:themeFillShade="D9"/>
            <w:vAlign w:val="center"/>
          </w:tcPr>
          <w:p w14:paraId="59BA9A2D" w14:textId="77777777" w:rsidR="00402043" w:rsidRPr="00402043" w:rsidRDefault="00402043" w:rsidP="00402043">
            <w:pPr>
              <w:spacing w:after="0" w:line="240" w:lineRule="auto"/>
              <w:jc w:val="center"/>
              <w:rPr>
                <w:b/>
                <w:color w:val="000000" w:themeColor="text1"/>
                <w:sz w:val="20"/>
                <w:szCs w:val="20"/>
              </w:rPr>
            </w:pPr>
            <w:r w:rsidRPr="00402043">
              <w:rPr>
                <w:b/>
                <w:color w:val="000000" w:themeColor="text1"/>
                <w:sz w:val="20"/>
                <w:szCs w:val="20"/>
              </w:rPr>
              <w:t>2013</w:t>
            </w:r>
          </w:p>
        </w:tc>
        <w:tc>
          <w:tcPr>
            <w:tcW w:w="1125" w:type="dxa"/>
            <w:shd w:val="clear" w:color="auto" w:fill="D9D9D9" w:themeFill="background1" w:themeFillShade="D9"/>
            <w:vAlign w:val="center"/>
          </w:tcPr>
          <w:p w14:paraId="59BA9A2E" w14:textId="77777777" w:rsidR="00402043" w:rsidRPr="00402043" w:rsidRDefault="00402043" w:rsidP="00402043">
            <w:pPr>
              <w:spacing w:after="0" w:line="240" w:lineRule="auto"/>
              <w:jc w:val="center"/>
              <w:rPr>
                <w:b/>
                <w:color w:val="000000" w:themeColor="text1"/>
                <w:sz w:val="20"/>
                <w:szCs w:val="20"/>
              </w:rPr>
            </w:pPr>
            <w:r w:rsidRPr="00402043">
              <w:rPr>
                <w:b/>
                <w:color w:val="000000" w:themeColor="text1"/>
                <w:sz w:val="20"/>
                <w:szCs w:val="20"/>
              </w:rPr>
              <w:t>2014</w:t>
            </w:r>
          </w:p>
        </w:tc>
        <w:tc>
          <w:tcPr>
            <w:tcW w:w="1125" w:type="dxa"/>
            <w:shd w:val="clear" w:color="auto" w:fill="D9D9D9" w:themeFill="background1" w:themeFillShade="D9"/>
            <w:vAlign w:val="center"/>
          </w:tcPr>
          <w:p w14:paraId="59BA9A2F" w14:textId="77777777" w:rsidR="00402043" w:rsidRPr="00402043" w:rsidRDefault="00402043" w:rsidP="00402043">
            <w:pPr>
              <w:spacing w:after="0" w:line="240" w:lineRule="auto"/>
              <w:jc w:val="center"/>
              <w:rPr>
                <w:b/>
                <w:color w:val="000000" w:themeColor="text1"/>
                <w:sz w:val="20"/>
                <w:szCs w:val="20"/>
              </w:rPr>
            </w:pPr>
            <w:r w:rsidRPr="00402043">
              <w:rPr>
                <w:b/>
                <w:color w:val="000000" w:themeColor="text1"/>
                <w:sz w:val="20"/>
                <w:szCs w:val="20"/>
              </w:rPr>
              <w:t>2015</w:t>
            </w:r>
          </w:p>
        </w:tc>
        <w:tc>
          <w:tcPr>
            <w:tcW w:w="1170" w:type="dxa"/>
            <w:shd w:val="clear" w:color="auto" w:fill="D9D9D9" w:themeFill="background1" w:themeFillShade="D9"/>
            <w:vAlign w:val="center"/>
          </w:tcPr>
          <w:p w14:paraId="59BA9A30" w14:textId="77777777" w:rsidR="00402043" w:rsidRPr="00402043" w:rsidRDefault="00402043" w:rsidP="00402043">
            <w:pPr>
              <w:spacing w:after="0" w:line="240" w:lineRule="auto"/>
              <w:jc w:val="center"/>
              <w:rPr>
                <w:b/>
                <w:color w:val="000000" w:themeColor="text1"/>
                <w:sz w:val="20"/>
                <w:szCs w:val="20"/>
              </w:rPr>
            </w:pPr>
            <w:r w:rsidRPr="00402043">
              <w:rPr>
                <w:b/>
                <w:color w:val="000000" w:themeColor="text1"/>
                <w:sz w:val="20"/>
                <w:szCs w:val="20"/>
              </w:rPr>
              <w:t>4- Year Trend</w:t>
            </w:r>
          </w:p>
        </w:tc>
        <w:tc>
          <w:tcPr>
            <w:tcW w:w="1440" w:type="dxa"/>
            <w:shd w:val="clear" w:color="auto" w:fill="D9D9D9" w:themeFill="background1" w:themeFillShade="D9"/>
            <w:vAlign w:val="center"/>
          </w:tcPr>
          <w:p w14:paraId="59BA9A31" w14:textId="77777777" w:rsidR="00402043" w:rsidRPr="00402043" w:rsidRDefault="00402043" w:rsidP="00402043">
            <w:pPr>
              <w:spacing w:after="0" w:line="240" w:lineRule="auto"/>
              <w:jc w:val="center"/>
              <w:rPr>
                <w:b/>
                <w:color w:val="000000" w:themeColor="text1"/>
                <w:sz w:val="20"/>
                <w:szCs w:val="20"/>
              </w:rPr>
            </w:pPr>
            <w:r w:rsidRPr="00402043">
              <w:rPr>
                <w:b/>
                <w:color w:val="000000" w:themeColor="text1"/>
                <w:sz w:val="20"/>
                <w:szCs w:val="20"/>
              </w:rPr>
              <w:t>Above/Below State 2014</w:t>
            </w:r>
          </w:p>
        </w:tc>
      </w:tr>
      <w:tr w:rsidR="00402043" w:rsidRPr="00402043" w14:paraId="59BA9A3B" w14:textId="77777777" w:rsidTr="009E4E07">
        <w:tc>
          <w:tcPr>
            <w:tcW w:w="1638" w:type="dxa"/>
            <w:vMerge w:val="restart"/>
            <w:shd w:val="clear" w:color="auto" w:fill="auto"/>
            <w:vAlign w:val="center"/>
          </w:tcPr>
          <w:p w14:paraId="59BA9A33" w14:textId="77777777" w:rsidR="00402043" w:rsidRPr="00402043" w:rsidRDefault="00402043" w:rsidP="00402043">
            <w:pPr>
              <w:spacing w:after="0" w:line="240" w:lineRule="auto"/>
              <w:jc w:val="center"/>
              <w:rPr>
                <w:color w:val="000000" w:themeColor="text1"/>
                <w:sz w:val="20"/>
                <w:szCs w:val="20"/>
              </w:rPr>
            </w:pPr>
            <w:r w:rsidRPr="00402043">
              <w:rPr>
                <w:color w:val="000000" w:themeColor="text1"/>
                <w:sz w:val="20"/>
                <w:szCs w:val="20"/>
              </w:rPr>
              <w:t>All students</w:t>
            </w:r>
          </w:p>
        </w:tc>
        <w:tc>
          <w:tcPr>
            <w:tcW w:w="810" w:type="dxa"/>
            <w:shd w:val="clear" w:color="auto" w:fill="auto"/>
            <w:vAlign w:val="center"/>
          </w:tcPr>
          <w:p w14:paraId="59BA9A34" w14:textId="77777777" w:rsidR="00402043" w:rsidRPr="00402043" w:rsidRDefault="00402043" w:rsidP="00402043">
            <w:pPr>
              <w:spacing w:after="0" w:line="240" w:lineRule="auto"/>
              <w:jc w:val="center"/>
              <w:rPr>
                <w:rFonts w:ascii="Calibri" w:hAnsi="Calibri"/>
                <w:color w:val="000000" w:themeColor="text1"/>
                <w:sz w:val="20"/>
                <w:szCs w:val="20"/>
              </w:rPr>
            </w:pPr>
            <w:r w:rsidRPr="00402043">
              <w:rPr>
                <w:rFonts w:ascii="Calibri" w:hAnsi="Calibri"/>
                <w:color w:val="000000" w:themeColor="text1"/>
                <w:sz w:val="20"/>
                <w:szCs w:val="20"/>
              </w:rPr>
              <w:t>District</w:t>
            </w:r>
          </w:p>
        </w:tc>
        <w:tc>
          <w:tcPr>
            <w:tcW w:w="1125" w:type="dxa"/>
            <w:shd w:val="clear" w:color="auto" w:fill="auto"/>
            <w:vAlign w:val="center"/>
          </w:tcPr>
          <w:p w14:paraId="59BA9A35" w14:textId="77777777" w:rsidR="00402043" w:rsidRPr="00402043" w:rsidRDefault="00402043" w:rsidP="00402043">
            <w:pPr>
              <w:spacing w:after="0" w:line="240" w:lineRule="auto"/>
              <w:jc w:val="center"/>
              <w:rPr>
                <w:sz w:val="20"/>
                <w:szCs w:val="20"/>
              </w:rPr>
            </w:pPr>
            <w:r w:rsidRPr="00402043">
              <w:rPr>
                <w:sz w:val="20"/>
                <w:szCs w:val="20"/>
              </w:rPr>
              <w:t>43%</w:t>
            </w:r>
          </w:p>
        </w:tc>
        <w:tc>
          <w:tcPr>
            <w:tcW w:w="1125" w:type="dxa"/>
            <w:shd w:val="clear" w:color="auto" w:fill="auto"/>
            <w:vAlign w:val="center"/>
          </w:tcPr>
          <w:p w14:paraId="59BA9A36" w14:textId="77777777" w:rsidR="00402043" w:rsidRPr="00402043" w:rsidRDefault="00402043" w:rsidP="00402043">
            <w:pPr>
              <w:spacing w:after="0" w:line="240" w:lineRule="auto"/>
              <w:jc w:val="center"/>
              <w:rPr>
                <w:sz w:val="20"/>
                <w:szCs w:val="20"/>
              </w:rPr>
            </w:pPr>
            <w:r w:rsidRPr="00402043">
              <w:rPr>
                <w:sz w:val="20"/>
                <w:szCs w:val="20"/>
              </w:rPr>
              <w:t>38%</w:t>
            </w:r>
          </w:p>
        </w:tc>
        <w:tc>
          <w:tcPr>
            <w:tcW w:w="1125" w:type="dxa"/>
            <w:shd w:val="clear" w:color="auto" w:fill="auto"/>
            <w:vAlign w:val="center"/>
          </w:tcPr>
          <w:p w14:paraId="59BA9A37" w14:textId="77777777" w:rsidR="00402043" w:rsidRPr="00402043" w:rsidRDefault="00402043" w:rsidP="00402043">
            <w:pPr>
              <w:spacing w:after="0" w:line="240" w:lineRule="auto"/>
              <w:jc w:val="center"/>
              <w:rPr>
                <w:sz w:val="20"/>
                <w:szCs w:val="20"/>
              </w:rPr>
            </w:pPr>
            <w:r w:rsidRPr="00402043">
              <w:rPr>
                <w:sz w:val="20"/>
                <w:szCs w:val="20"/>
              </w:rPr>
              <w:t>44%</w:t>
            </w:r>
          </w:p>
        </w:tc>
        <w:tc>
          <w:tcPr>
            <w:tcW w:w="1125" w:type="dxa"/>
            <w:shd w:val="clear" w:color="auto" w:fill="auto"/>
            <w:vAlign w:val="center"/>
          </w:tcPr>
          <w:p w14:paraId="59BA9A38" w14:textId="77777777" w:rsidR="00402043" w:rsidRPr="00402043" w:rsidRDefault="00402043" w:rsidP="00402043">
            <w:pPr>
              <w:spacing w:after="0" w:line="240" w:lineRule="auto"/>
              <w:jc w:val="center"/>
              <w:rPr>
                <w:sz w:val="20"/>
                <w:szCs w:val="20"/>
              </w:rPr>
            </w:pPr>
            <w:r w:rsidRPr="00402043">
              <w:rPr>
                <w:sz w:val="20"/>
                <w:szCs w:val="20"/>
              </w:rPr>
              <w:t>41%</w:t>
            </w:r>
          </w:p>
        </w:tc>
        <w:tc>
          <w:tcPr>
            <w:tcW w:w="1170" w:type="dxa"/>
            <w:shd w:val="clear" w:color="auto" w:fill="auto"/>
            <w:vAlign w:val="center"/>
          </w:tcPr>
          <w:p w14:paraId="59BA9A39" w14:textId="77777777" w:rsidR="00402043" w:rsidRPr="00402043" w:rsidRDefault="00402043" w:rsidP="00402043">
            <w:pPr>
              <w:spacing w:after="0" w:line="240" w:lineRule="auto"/>
              <w:jc w:val="center"/>
              <w:rPr>
                <w:sz w:val="20"/>
                <w:szCs w:val="20"/>
              </w:rPr>
            </w:pPr>
            <w:r w:rsidRPr="00402043">
              <w:rPr>
                <w:sz w:val="20"/>
                <w:szCs w:val="20"/>
              </w:rPr>
              <w:t>-2.0</w:t>
            </w:r>
          </w:p>
        </w:tc>
        <w:tc>
          <w:tcPr>
            <w:tcW w:w="1440" w:type="dxa"/>
            <w:vMerge w:val="restart"/>
            <w:shd w:val="clear" w:color="auto" w:fill="auto"/>
            <w:vAlign w:val="center"/>
          </w:tcPr>
          <w:p w14:paraId="59BA9A3A" w14:textId="77777777" w:rsidR="00402043" w:rsidRPr="00402043" w:rsidRDefault="00402043" w:rsidP="00402043">
            <w:pPr>
              <w:spacing w:after="0" w:line="240" w:lineRule="auto"/>
              <w:jc w:val="center"/>
              <w:rPr>
                <w:sz w:val="20"/>
                <w:szCs w:val="20"/>
              </w:rPr>
            </w:pPr>
            <w:r w:rsidRPr="00402043">
              <w:rPr>
                <w:sz w:val="20"/>
                <w:szCs w:val="20"/>
              </w:rPr>
              <w:t>-25.0</w:t>
            </w:r>
          </w:p>
        </w:tc>
      </w:tr>
      <w:tr w:rsidR="00402043" w:rsidRPr="00402043" w14:paraId="59BA9A44" w14:textId="77777777" w:rsidTr="009E4E07">
        <w:tc>
          <w:tcPr>
            <w:tcW w:w="1638" w:type="dxa"/>
            <w:vMerge/>
            <w:shd w:val="clear" w:color="auto" w:fill="D9D9D9" w:themeFill="background1" w:themeFillShade="D9"/>
            <w:vAlign w:val="center"/>
          </w:tcPr>
          <w:p w14:paraId="59BA9A3C" w14:textId="77777777" w:rsidR="00402043" w:rsidRPr="00402043" w:rsidRDefault="00402043" w:rsidP="00402043">
            <w:pPr>
              <w:spacing w:after="0" w:line="240" w:lineRule="auto"/>
              <w:jc w:val="center"/>
              <w:rPr>
                <w:color w:val="000000" w:themeColor="text1"/>
                <w:sz w:val="20"/>
                <w:szCs w:val="20"/>
              </w:rPr>
            </w:pPr>
          </w:p>
        </w:tc>
        <w:tc>
          <w:tcPr>
            <w:tcW w:w="810" w:type="dxa"/>
            <w:shd w:val="clear" w:color="auto" w:fill="auto"/>
            <w:vAlign w:val="center"/>
          </w:tcPr>
          <w:p w14:paraId="59BA9A3D" w14:textId="77777777" w:rsidR="00402043" w:rsidRPr="00402043" w:rsidRDefault="00402043" w:rsidP="00402043">
            <w:pPr>
              <w:spacing w:after="0" w:line="240" w:lineRule="auto"/>
              <w:jc w:val="center"/>
              <w:rPr>
                <w:rFonts w:ascii="Calibri" w:hAnsi="Calibri"/>
                <w:color w:val="000000" w:themeColor="text1"/>
                <w:sz w:val="20"/>
                <w:szCs w:val="20"/>
              </w:rPr>
            </w:pPr>
            <w:r w:rsidRPr="00402043">
              <w:rPr>
                <w:rFonts w:ascii="Calibri" w:hAnsi="Calibri"/>
                <w:color w:val="000000" w:themeColor="text1"/>
                <w:sz w:val="20"/>
                <w:szCs w:val="20"/>
              </w:rPr>
              <w:t>State</w:t>
            </w:r>
          </w:p>
        </w:tc>
        <w:tc>
          <w:tcPr>
            <w:tcW w:w="1125" w:type="dxa"/>
            <w:shd w:val="clear" w:color="auto" w:fill="auto"/>
            <w:vAlign w:val="center"/>
          </w:tcPr>
          <w:p w14:paraId="59BA9A3E" w14:textId="77777777" w:rsidR="00402043" w:rsidRPr="00402043" w:rsidRDefault="00402043" w:rsidP="00402043">
            <w:pPr>
              <w:spacing w:after="0" w:line="240" w:lineRule="auto"/>
              <w:jc w:val="center"/>
              <w:rPr>
                <w:sz w:val="20"/>
                <w:szCs w:val="20"/>
              </w:rPr>
            </w:pPr>
            <w:r w:rsidRPr="00402043">
              <w:rPr>
                <w:sz w:val="20"/>
                <w:szCs w:val="20"/>
              </w:rPr>
              <w:t>69%</w:t>
            </w:r>
          </w:p>
        </w:tc>
        <w:tc>
          <w:tcPr>
            <w:tcW w:w="1125" w:type="dxa"/>
            <w:shd w:val="clear" w:color="auto" w:fill="auto"/>
            <w:vAlign w:val="center"/>
          </w:tcPr>
          <w:p w14:paraId="59BA9A3F" w14:textId="77777777" w:rsidR="00402043" w:rsidRPr="00402043" w:rsidRDefault="00402043" w:rsidP="00402043">
            <w:pPr>
              <w:spacing w:after="0" w:line="240" w:lineRule="auto"/>
              <w:jc w:val="center"/>
              <w:rPr>
                <w:sz w:val="20"/>
                <w:szCs w:val="20"/>
              </w:rPr>
            </w:pPr>
            <w:r w:rsidRPr="00402043">
              <w:rPr>
                <w:sz w:val="20"/>
                <w:szCs w:val="20"/>
              </w:rPr>
              <w:t>69%</w:t>
            </w:r>
          </w:p>
        </w:tc>
        <w:tc>
          <w:tcPr>
            <w:tcW w:w="1125" w:type="dxa"/>
            <w:shd w:val="clear" w:color="auto" w:fill="auto"/>
            <w:vAlign w:val="center"/>
          </w:tcPr>
          <w:p w14:paraId="59BA9A40" w14:textId="77777777" w:rsidR="00402043" w:rsidRPr="00402043" w:rsidRDefault="00402043" w:rsidP="00402043">
            <w:pPr>
              <w:spacing w:after="0" w:line="240" w:lineRule="auto"/>
              <w:jc w:val="center"/>
              <w:rPr>
                <w:sz w:val="20"/>
                <w:szCs w:val="20"/>
              </w:rPr>
            </w:pPr>
            <w:r w:rsidRPr="00402043">
              <w:rPr>
                <w:sz w:val="20"/>
                <w:szCs w:val="20"/>
              </w:rPr>
              <w:t>69%</w:t>
            </w:r>
          </w:p>
        </w:tc>
        <w:tc>
          <w:tcPr>
            <w:tcW w:w="1125" w:type="dxa"/>
            <w:shd w:val="clear" w:color="auto" w:fill="auto"/>
            <w:vAlign w:val="bottom"/>
          </w:tcPr>
          <w:p w14:paraId="59BA9A41"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170" w:type="dxa"/>
            <w:shd w:val="clear" w:color="auto" w:fill="auto"/>
            <w:vAlign w:val="center"/>
          </w:tcPr>
          <w:p w14:paraId="59BA9A42" w14:textId="77777777" w:rsidR="00402043" w:rsidRPr="00402043" w:rsidRDefault="00402043" w:rsidP="00402043">
            <w:pPr>
              <w:spacing w:after="0" w:line="240" w:lineRule="auto"/>
              <w:jc w:val="center"/>
              <w:rPr>
                <w:sz w:val="20"/>
                <w:szCs w:val="20"/>
              </w:rPr>
            </w:pPr>
            <w:r w:rsidRPr="00402043">
              <w:rPr>
                <w:sz w:val="20"/>
                <w:szCs w:val="20"/>
              </w:rPr>
              <w:t>--</w:t>
            </w:r>
          </w:p>
        </w:tc>
        <w:tc>
          <w:tcPr>
            <w:tcW w:w="1440" w:type="dxa"/>
            <w:vMerge/>
            <w:shd w:val="clear" w:color="auto" w:fill="D9D9D9" w:themeFill="background1" w:themeFillShade="D9"/>
            <w:vAlign w:val="center"/>
          </w:tcPr>
          <w:p w14:paraId="59BA9A43" w14:textId="77777777" w:rsidR="00402043" w:rsidRPr="00402043" w:rsidRDefault="00402043" w:rsidP="00402043">
            <w:pPr>
              <w:spacing w:after="0" w:line="240" w:lineRule="auto"/>
              <w:jc w:val="center"/>
              <w:rPr>
                <w:sz w:val="20"/>
                <w:szCs w:val="20"/>
              </w:rPr>
            </w:pPr>
          </w:p>
        </w:tc>
      </w:tr>
      <w:tr w:rsidR="00402043" w:rsidRPr="00402043" w14:paraId="59BA9A4D" w14:textId="77777777" w:rsidTr="009E4E07">
        <w:tc>
          <w:tcPr>
            <w:tcW w:w="1638" w:type="dxa"/>
            <w:vMerge w:val="restart"/>
            <w:shd w:val="clear" w:color="auto" w:fill="D9D9D9" w:themeFill="background1" w:themeFillShade="D9"/>
            <w:vAlign w:val="center"/>
          </w:tcPr>
          <w:p w14:paraId="59BA9A45" w14:textId="77777777" w:rsidR="00402043" w:rsidRPr="00402043" w:rsidRDefault="00402043" w:rsidP="00402043">
            <w:pPr>
              <w:spacing w:after="0" w:line="240" w:lineRule="auto"/>
              <w:jc w:val="center"/>
              <w:rPr>
                <w:color w:val="000000" w:themeColor="text1"/>
                <w:sz w:val="20"/>
                <w:szCs w:val="20"/>
              </w:rPr>
            </w:pPr>
            <w:r w:rsidRPr="00402043">
              <w:rPr>
                <w:color w:val="000000" w:themeColor="text1"/>
                <w:sz w:val="20"/>
                <w:szCs w:val="20"/>
              </w:rPr>
              <w:t>High Needs</w:t>
            </w:r>
          </w:p>
        </w:tc>
        <w:tc>
          <w:tcPr>
            <w:tcW w:w="810" w:type="dxa"/>
            <w:shd w:val="clear" w:color="auto" w:fill="D9D9D9" w:themeFill="background1" w:themeFillShade="D9"/>
            <w:vAlign w:val="center"/>
          </w:tcPr>
          <w:p w14:paraId="59BA9A46" w14:textId="77777777" w:rsidR="00402043" w:rsidRPr="00402043" w:rsidRDefault="00402043" w:rsidP="00402043">
            <w:pPr>
              <w:spacing w:after="0" w:line="240" w:lineRule="auto"/>
              <w:jc w:val="center"/>
              <w:rPr>
                <w:rFonts w:ascii="Calibri" w:hAnsi="Calibri"/>
                <w:color w:val="000000" w:themeColor="text1"/>
                <w:sz w:val="20"/>
                <w:szCs w:val="20"/>
              </w:rPr>
            </w:pPr>
            <w:r w:rsidRPr="00402043">
              <w:rPr>
                <w:rFonts w:ascii="Calibri" w:hAnsi="Calibri"/>
                <w:color w:val="000000" w:themeColor="text1"/>
                <w:sz w:val="20"/>
                <w:szCs w:val="20"/>
              </w:rPr>
              <w:t>District</w:t>
            </w:r>
          </w:p>
        </w:tc>
        <w:tc>
          <w:tcPr>
            <w:tcW w:w="1125" w:type="dxa"/>
            <w:shd w:val="clear" w:color="auto" w:fill="D9D9D9" w:themeFill="background1" w:themeFillShade="D9"/>
            <w:vAlign w:val="center"/>
          </w:tcPr>
          <w:p w14:paraId="59BA9A47" w14:textId="77777777" w:rsidR="00402043" w:rsidRPr="00402043" w:rsidRDefault="00402043" w:rsidP="00402043">
            <w:pPr>
              <w:spacing w:after="0" w:line="240" w:lineRule="auto"/>
              <w:jc w:val="center"/>
              <w:rPr>
                <w:sz w:val="20"/>
                <w:szCs w:val="20"/>
              </w:rPr>
            </w:pPr>
            <w:r w:rsidRPr="00402043">
              <w:rPr>
                <w:sz w:val="20"/>
                <w:szCs w:val="20"/>
              </w:rPr>
              <w:t>35%</w:t>
            </w:r>
          </w:p>
        </w:tc>
        <w:tc>
          <w:tcPr>
            <w:tcW w:w="1125" w:type="dxa"/>
            <w:shd w:val="clear" w:color="auto" w:fill="D9D9D9" w:themeFill="background1" w:themeFillShade="D9"/>
            <w:vAlign w:val="center"/>
          </w:tcPr>
          <w:p w14:paraId="59BA9A48" w14:textId="77777777" w:rsidR="00402043" w:rsidRPr="00402043" w:rsidRDefault="00402043" w:rsidP="00402043">
            <w:pPr>
              <w:spacing w:after="0" w:line="240" w:lineRule="auto"/>
              <w:jc w:val="center"/>
              <w:rPr>
                <w:sz w:val="20"/>
                <w:szCs w:val="20"/>
              </w:rPr>
            </w:pPr>
            <w:r w:rsidRPr="00402043">
              <w:rPr>
                <w:sz w:val="20"/>
                <w:szCs w:val="20"/>
              </w:rPr>
              <w:t>32%</w:t>
            </w:r>
          </w:p>
        </w:tc>
        <w:tc>
          <w:tcPr>
            <w:tcW w:w="1125" w:type="dxa"/>
            <w:shd w:val="clear" w:color="auto" w:fill="D9D9D9" w:themeFill="background1" w:themeFillShade="D9"/>
            <w:vAlign w:val="center"/>
          </w:tcPr>
          <w:p w14:paraId="59BA9A49" w14:textId="77777777" w:rsidR="00402043" w:rsidRPr="00402043" w:rsidRDefault="00402043" w:rsidP="00402043">
            <w:pPr>
              <w:spacing w:after="0" w:line="240" w:lineRule="auto"/>
              <w:jc w:val="center"/>
              <w:rPr>
                <w:sz w:val="20"/>
                <w:szCs w:val="20"/>
              </w:rPr>
            </w:pPr>
            <w:r w:rsidRPr="00402043">
              <w:rPr>
                <w:sz w:val="20"/>
                <w:szCs w:val="20"/>
              </w:rPr>
              <w:t>35%</w:t>
            </w:r>
          </w:p>
        </w:tc>
        <w:tc>
          <w:tcPr>
            <w:tcW w:w="1125" w:type="dxa"/>
            <w:shd w:val="clear" w:color="auto" w:fill="D9D9D9" w:themeFill="background1" w:themeFillShade="D9"/>
            <w:vAlign w:val="center"/>
          </w:tcPr>
          <w:p w14:paraId="59BA9A4A" w14:textId="77777777" w:rsidR="00402043" w:rsidRPr="00402043" w:rsidRDefault="00402043" w:rsidP="00402043">
            <w:pPr>
              <w:spacing w:after="0" w:line="240" w:lineRule="auto"/>
              <w:jc w:val="center"/>
              <w:rPr>
                <w:sz w:val="20"/>
                <w:szCs w:val="20"/>
              </w:rPr>
            </w:pPr>
            <w:r w:rsidRPr="00402043">
              <w:rPr>
                <w:sz w:val="20"/>
                <w:szCs w:val="20"/>
              </w:rPr>
              <w:t>33%</w:t>
            </w:r>
          </w:p>
        </w:tc>
        <w:tc>
          <w:tcPr>
            <w:tcW w:w="1170" w:type="dxa"/>
            <w:shd w:val="clear" w:color="auto" w:fill="D9D9D9" w:themeFill="background1" w:themeFillShade="D9"/>
            <w:vAlign w:val="center"/>
          </w:tcPr>
          <w:p w14:paraId="59BA9A4B" w14:textId="77777777" w:rsidR="00402043" w:rsidRPr="00402043" w:rsidRDefault="00402043" w:rsidP="00402043">
            <w:pPr>
              <w:spacing w:after="0" w:line="240" w:lineRule="auto"/>
              <w:jc w:val="center"/>
              <w:rPr>
                <w:sz w:val="20"/>
                <w:szCs w:val="20"/>
              </w:rPr>
            </w:pPr>
            <w:r w:rsidRPr="00402043">
              <w:rPr>
                <w:sz w:val="20"/>
                <w:szCs w:val="20"/>
              </w:rPr>
              <w:t>-2.0</w:t>
            </w:r>
          </w:p>
        </w:tc>
        <w:tc>
          <w:tcPr>
            <w:tcW w:w="1440" w:type="dxa"/>
            <w:vMerge w:val="restart"/>
            <w:shd w:val="clear" w:color="auto" w:fill="D9D9D9" w:themeFill="background1" w:themeFillShade="D9"/>
            <w:vAlign w:val="center"/>
          </w:tcPr>
          <w:p w14:paraId="59BA9A4C" w14:textId="77777777" w:rsidR="00402043" w:rsidRPr="00402043" w:rsidRDefault="00402043" w:rsidP="00402043">
            <w:pPr>
              <w:spacing w:after="0" w:line="240" w:lineRule="auto"/>
              <w:jc w:val="center"/>
              <w:rPr>
                <w:sz w:val="20"/>
                <w:szCs w:val="20"/>
              </w:rPr>
            </w:pPr>
            <w:r w:rsidRPr="00402043">
              <w:rPr>
                <w:sz w:val="20"/>
                <w:szCs w:val="20"/>
              </w:rPr>
              <w:t>-15.0</w:t>
            </w:r>
          </w:p>
        </w:tc>
      </w:tr>
      <w:tr w:rsidR="00402043" w:rsidRPr="00402043" w14:paraId="59BA9A56" w14:textId="77777777" w:rsidTr="009E4E07">
        <w:tc>
          <w:tcPr>
            <w:tcW w:w="1638" w:type="dxa"/>
            <w:vMerge/>
            <w:shd w:val="clear" w:color="auto" w:fill="D9D9D9" w:themeFill="background1" w:themeFillShade="D9"/>
            <w:vAlign w:val="center"/>
          </w:tcPr>
          <w:p w14:paraId="59BA9A4E" w14:textId="77777777" w:rsidR="00402043" w:rsidRPr="00402043" w:rsidRDefault="00402043" w:rsidP="00402043">
            <w:pPr>
              <w:spacing w:after="0" w:line="240" w:lineRule="auto"/>
              <w:jc w:val="center"/>
              <w:rPr>
                <w:color w:val="000000" w:themeColor="text1"/>
                <w:sz w:val="20"/>
                <w:szCs w:val="20"/>
              </w:rPr>
            </w:pPr>
          </w:p>
        </w:tc>
        <w:tc>
          <w:tcPr>
            <w:tcW w:w="810" w:type="dxa"/>
            <w:shd w:val="clear" w:color="auto" w:fill="D9D9D9" w:themeFill="background1" w:themeFillShade="D9"/>
            <w:vAlign w:val="center"/>
          </w:tcPr>
          <w:p w14:paraId="59BA9A4F" w14:textId="77777777" w:rsidR="00402043" w:rsidRPr="00402043" w:rsidRDefault="00402043" w:rsidP="00402043">
            <w:pPr>
              <w:spacing w:after="0" w:line="240" w:lineRule="auto"/>
              <w:jc w:val="center"/>
              <w:rPr>
                <w:rFonts w:ascii="Calibri" w:hAnsi="Calibri"/>
                <w:color w:val="000000" w:themeColor="text1"/>
                <w:sz w:val="20"/>
                <w:szCs w:val="20"/>
              </w:rPr>
            </w:pPr>
            <w:r w:rsidRPr="00402043">
              <w:rPr>
                <w:rFonts w:ascii="Calibri" w:hAnsi="Calibri"/>
                <w:color w:val="000000" w:themeColor="text1"/>
                <w:sz w:val="20"/>
                <w:szCs w:val="20"/>
              </w:rPr>
              <w:t>State</w:t>
            </w:r>
          </w:p>
        </w:tc>
        <w:tc>
          <w:tcPr>
            <w:tcW w:w="1125" w:type="dxa"/>
            <w:shd w:val="clear" w:color="auto" w:fill="D9D9D9" w:themeFill="background1" w:themeFillShade="D9"/>
            <w:vAlign w:val="center"/>
          </w:tcPr>
          <w:p w14:paraId="59BA9A50" w14:textId="77777777" w:rsidR="00402043" w:rsidRPr="00402043" w:rsidRDefault="00402043" w:rsidP="00402043">
            <w:pPr>
              <w:spacing w:after="0" w:line="240" w:lineRule="auto"/>
              <w:jc w:val="center"/>
              <w:rPr>
                <w:sz w:val="20"/>
                <w:szCs w:val="20"/>
              </w:rPr>
            </w:pPr>
            <w:r w:rsidRPr="00402043">
              <w:rPr>
                <w:sz w:val="20"/>
                <w:szCs w:val="20"/>
              </w:rPr>
              <w:t>48%</w:t>
            </w:r>
          </w:p>
        </w:tc>
        <w:tc>
          <w:tcPr>
            <w:tcW w:w="1125" w:type="dxa"/>
            <w:shd w:val="clear" w:color="auto" w:fill="D9D9D9" w:themeFill="background1" w:themeFillShade="D9"/>
            <w:vAlign w:val="center"/>
          </w:tcPr>
          <w:p w14:paraId="59BA9A51" w14:textId="77777777" w:rsidR="00402043" w:rsidRPr="00402043" w:rsidRDefault="00402043" w:rsidP="00402043">
            <w:pPr>
              <w:spacing w:after="0" w:line="240" w:lineRule="auto"/>
              <w:jc w:val="center"/>
              <w:rPr>
                <w:sz w:val="20"/>
                <w:szCs w:val="20"/>
              </w:rPr>
            </w:pPr>
            <w:r w:rsidRPr="00402043">
              <w:rPr>
                <w:sz w:val="20"/>
                <w:szCs w:val="20"/>
              </w:rPr>
              <w:t>49%</w:t>
            </w:r>
          </w:p>
        </w:tc>
        <w:tc>
          <w:tcPr>
            <w:tcW w:w="1125" w:type="dxa"/>
            <w:shd w:val="clear" w:color="auto" w:fill="D9D9D9" w:themeFill="background1" w:themeFillShade="D9"/>
            <w:vAlign w:val="center"/>
          </w:tcPr>
          <w:p w14:paraId="59BA9A52" w14:textId="77777777" w:rsidR="00402043" w:rsidRPr="00402043" w:rsidRDefault="00402043" w:rsidP="00402043">
            <w:pPr>
              <w:spacing w:after="0" w:line="240" w:lineRule="auto"/>
              <w:jc w:val="center"/>
              <w:rPr>
                <w:sz w:val="20"/>
                <w:szCs w:val="20"/>
              </w:rPr>
            </w:pPr>
            <w:r w:rsidRPr="00402043">
              <w:rPr>
                <w:sz w:val="20"/>
                <w:szCs w:val="20"/>
              </w:rPr>
              <w:t>50%</w:t>
            </w:r>
          </w:p>
        </w:tc>
        <w:tc>
          <w:tcPr>
            <w:tcW w:w="1125" w:type="dxa"/>
            <w:shd w:val="clear" w:color="auto" w:fill="D9D9D9" w:themeFill="background1" w:themeFillShade="D9"/>
            <w:vAlign w:val="bottom"/>
          </w:tcPr>
          <w:p w14:paraId="59BA9A53"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170" w:type="dxa"/>
            <w:shd w:val="clear" w:color="auto" w:fill="D9D9D9" w:themeFill="background1" w:themeFillShade="D9"/>
            <w:vAlign w:val="center"/>
          </w:tcPr>
          <w:p w14:paraId="59BA9A54" w14:textId="77777777" w:rsidR="00402043" w:rsidRPr="00402043" w:rsidRDefault="00402043" w:rsidP="00402043">
            <w:pPr>
              <w:spacing w:after="0" w:line="240" w:lineRule="auto"/>
              <w:jc w:val="center"/>
              <w:rPr>
                <w:sz w:val="20"/>
                <w:szCs w:val="20"/>
              </w:rPr>
            </w:pPr>
            <w:r w:rsidRPr="00402043">
              <w:rPr>
                <w:sz w:val="20"/>
                <w:szCs w:val="20"/>
              </w:rPr>
              <w:t>--</w:t>
            </w:r>
          </w:p>
        </w:tc>
        <w:tc>
          <w:tcPr>
            <w:tcW w:w="1440" w:type="dxa"/>
            <w:vMerge/>
            <w:shd w:val="clear" w:color="auto" w:fill="D9D9D9" w:themeFill="background1" w:themeFillShade="D9"/>
            <w:vAlign w:val="center"/>
          </w:tcPr>
          <w:p w14:paraId="59BA9A55" w14:textId="77777777" w:rsidR="00402043" w:rsidRPr="00402043" w:rsidRDefault="00402043" w:rsidP="00402043">
            <w:pPr>
              <w:spacing w:after="0" w:line="240" w:lineRule="auto"/>
              <w:jc w:val="center"/>
              <w:rPr>
                <w:sz w:val="20"/>
                <w:szCs w:val="20"/>
              </w:rPr>
            </w:pPr>
          </w:p>
        </w:tc>
      </w:tr>
      <w:tr w:rsidR="00402043" w:rsidRPr="00402043" w14:paraId="59BA9A5F" w14:textId="77777777" w:rsidTr="009E4E07">
        <w:tc>
          <w:tcPr>
            <w:tcW w:w="1638" w:type="dxa"/>
            <w:vMerge w:val="restart"/>
            <w:shd w:val="clear" w:color="auto" w:fill="auto"/>
            <w:vAlign w:val="center"/>
          </w:tcPr>
          <w:p w14:paraId="59BA9A57" w14:textId="77777777" w:rsidR="00402043" w:rsidRPr="00402043" w:rsidRDefault="00402043" w:rsidP="00402043">
            <w:pPr>
              <w:spacing w:after="0" w:line="240" w:lineRule="auto"/>
              <w:jc w:val="center"/>
              <w:rPr>
                <w:color w:val="000000" w:themeColor="text1"/>
                <w:sz w:val="20"/>
                <w:szCs w:val="20"/>
              </w:rPr>
            </w:pPr>
            <w:r w:rsidRPr="00402043">
              <w:rPr>
                <w:color w:val="000000" w:themeColor="text1"/>
                <w:sz w:val="20"/>
                <w:szCs w:val="20"/>
              </w:rPr>
              <w:t>Economically Disadvantaged</w:t>
            </w:r>
          </w:p>
        </w:tc>
        <w:tc>
          <w:tcPr>
            <w:tcW w:w="810" w:type="dxa"/>
            <w:shd w:val="clear" w:color="auto" w:fill="auto"/>
            <w:vAlign w:val="center"/>
          </w:tcPr>
          <w:p w14:paraId="59BA9A58" w14:textId="77777777" w:rsidR="00402043" w:rsidRPr="00402043" w:rsidRDefault="00402043" w:rsidP="00402043">
            <w:pPr>
              <w:spacing w:after="0" w:line="240" w:lineRule="auto"/>
              <w:jc w:val="center"/>
              <w:rPr>
                <w:rFonts w:ascii="Calibri" w:hAnsi="Calibri"/>
                <w:color w:val="000000" w:themeColor="text1"/>
                <w:sz w:val="20"/>
                <w:szCs w:val="20"/>
              </w:rPr>
            </w:pPr>
            <w:r w:rsidRPr="00402043">
              <w:rPr>
                <w:rFonts w:ascii="Calibri" w:hAnsi="Calibri"/>
                <w:color w:val="000000" w:themeColor="text1"/>
                <w:sz w:val="20"/>
                <w:szCs w:val="20"/>
              </w:rPr>
              <w:t>District</w:t>
            </w:r>
          </w:p>
        </w:tc>
        <w:tc>
          <w:tcPr>
            <w:tcW w:w="1125" w:type="dxa"/>
            <w:shd w:val="clear" w:color="auto" w:fill="auto"/>
            <w:vAlign w:val="center"/>
          </w:tcPr>
          <w:p w14:paraId="59BA9A59"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125" w:type="dxa"/>
            <w:shd w:val="clear" w:color="auto" w:fill="auto"/>
            <w:vAlign w:val="center"/>
          </w:tcPr>
          <w:p w14:paraId="59BA9A5A"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125" w:type="dxa"/>
            <w:shd w:val="clear" w:color="auto" w:fill="auto"/>
            <w:vAlign w:val="center"/>
          </w:tcPr>
          <w:p w14:paraId="59BA9A5B"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125" w:type="dxa"/>
            <w:shd w:val="clear" w:color="auto" w:fill="auto"/>
            <w:vAlign w:val="center"/>
          </w:tcPr>
          <w:p w14:paraId="59BA9A5C" w14:textId="77777777" w:rsidR="00402043" w:rsidRPr="00402043" w:rsidRDefault="00410CC6" w:rsidP="00402043">
            <w:pPr>
              <w:spacing w:after="0" w:line="240" w:lineRule="auto"/>
              <w:jc w:val="center"/>
              <w:rPr>
                <w:rFonts w:ascii="Calibri" w:hAnsi="Calibri"/>
                <w:sz w:val="20"/>
                <w:szCs w:val="20"/>
              </w:rPr>
            </w:pPr>
            <w:r>
              <w:rPr>
                <w:rFonts w:ascii="Calibri" w:hAnsi="Calibri"/>
                <w:sz w:val="20"/>
                <w:szCs w:val="20"/>
              </w:rPr>
              <w:t>36</w:t>
            </w:r>
            <w:r w:rsidR="00402043" w:rsidRPr="00402043">
              <w:rPr>
                <w:rFonts w:ascii="Calibri" w:hAnsi="Calibri"/>
                <w:sz w:val="20"/>
                <w:szCs w:val="20"/>
              </w:rPr>
              <w:t>%</w:t>
            </w:r>
          </w:p>
        </w:tc>
        <w:tc>
          <w:tcPr>
            <w:tcW w:w="1170" w:type="dxa"/>
            <w:shd w:val="clear" w:color="auto" w:fill="auto"/>
            <w:vAlign w:val="center"/>
          </w:tcPr>
          <w:p w14:paraId="59BA9A5D" w14:textId="77777777" w:rsidR="00402043" w:rsidRPr="00402043" w:rsidRDefault="00402043" w:rsidP="00402043">
            <w:pPr>
              <w:spacing w:after="0" w:line="240" w:lineRule="auto"/>
              <w:jc w:val="center"/>
              <w:rPr>
                <w:sz w:val="20"/>
                <w:szCs w:val="20"/>
              </w:rPr>
            </w:pPr>
            <w:r w:rsidRPr="00402043">
              <w:rPr>
                <w:sz w:val="20"/>
                <w:szCs w:val="20"/>
              </w:rPr>
              <w:t>--</w:t>
            </w:r>
          </w:p>
        </w:tc>
        <w:tc>
          <w:tcPr>
            <w:tcW w:w="1440" w:type="dxa"/>
            <w:vMerge w:val="restart"/>
            <w:shd w:val="clear" w:color="auto" w:fill="auto"/>
            <w:vAlign w:val="center"/>
          </w:tcPr>
          <w:p w14:paraId="59BA9A5E" w14:textId="77777777" w:rsidR="00402043" w:rsidRPr="00402043" w:rsidRDefault="00402043" w:rsidP="00402043">
            <w:pPr>
              <w:spacing w:after="0" w:line="240" w:lineRule="auto"/>
              <w:jc w:val="center"/>
              <w:rPr>
                <w:sz w:val="20"/>
                <w:szCs w:val="20"/>
              </w:rPr>
            </w:pPr>
            <w:r w:rsidRPr="00402043">
              <w:rPr>
                <w:sz w:val="20"/>
                <w:szCs w:val="20"/>
              </w:rPr>
              <w:t>--</w:t>
            </w:r>
          </w:p>
        </w:tc>
      </w:tr>
      <w:tr w:rsidR="00402043" w:rsidRPr="00402043" w14:paraId="59BA9A68" w14:textId="77777777" w:rsidTr="009E4E07">
        <w:tc>
          <w:tcPr>
            <w:tcW w:w="1638" w:type="dxa"/>
            <w:vMerge/>
            <w:shd w:val="clear" w:color="auto" w:fill="D9D9D9" w:themeFill="background1" w:themeFillShade="D9"/>
            <w:vAlign w:val="center"/>
          </w:tcPr>
          <w:p w14:paraId="59BA9A60" w14:textId="77777777" w:rsidR="00402043" w:rsidRPr="00402043" w:rsidRDefault="00402043" w:rsidP="00402043">
            <w:pPr>
              <w:spacing w:after="0" w:line="240" w:lineRule="auto"/>
              <w:jc w:val="center"/>
              <w:rPr>
                <w:color w:val="000000" w:themeColor="text1"/>
                <w:sz w:val="20"/>
                <w:szCs w:val="20"/>
              </w:rPr>
            </w:pPr>
          </w:p>
        </w:tc>
        <w:tc>
          <w:tcPr>
            <w:tcW w:w="810" w:type="dxa"/>
            <w:shd w:val="clear" w:color="auto" w:fill="auto"/>
            <w:vAlign w:val="center"/>
          </w:tcPr>
          <w:p w14:paraId="59BA9A61" w14:textId="77777777" w:rsidR="00402043" w:rsidRPr="00402043" w:rsidRDefault="00402043" w:rsidP="00402043">
            <w:pPr>
              <w:spacing w:after="0" w:line="240" w:lineRule="auto"/>
              <w:jc w:val="center"/>
              <w:rPr>
                <w:rFonts w:ascii="Calibri" w:hAnsi="Calibri"/>
                <w:color w:val="000000" w:themeColor="text1"/>
                <w:sz w:val="20"/>
                <w:szCs w:val="20"/>
              </w:rPr>
            </w:pPr>
            <w:r w:rsidRPr="00402043">
              <w:rPr>
                <w:rFonts w:ascii="Calibri" w:hAnsi="Calibri"/>
                <w:color w:val="000000" w:themeColor="text1"/>
                <w:sz w:val="20"/>
                <w:szCs w:val="20"/>
              </w:rPr>
              <w:t>State</w:t>
            </w:r>
          </w:p>
        </w:tc>
        <w:tc>
          <w:tcPr>
            <w:tcW w:w="1125" w:type="dxa"/>
            <w:shd w:val="clear" w:color="auto" w:fill="auto"/>
            <w:vAlign w:val="bottom"/>
          </w:tcPr>
          <w:p w14:paraId="59BA9A62"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125" w:type="dxa"/>
            <w:shd w:val="clear" w:color="auto" w:fill="auto"/>
            <w:vAlign w:val="bottom"/>
          </w:tcPr>
          <w:p w14:paraId="59BA9A63"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125" w:type="dxa"/>
            <w:shd w:val="clear" w:color="auto" w:fill="auto"/>
            <w:vAlign w:val="bottom"/>
          </w:tcPr>
          <w:p w14:paraId="59BA9A64"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125" w:type="dxa"/>
            <w:shd w:val="clear" w:color="auto" w:fill="auto"/>
            <w:vAlign w:val="bottom"/>
          </w:tcPr>
          <w:p w14:paraId="59BA9A65"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170" w:type="dxa"/>
            <w:shd w:val="clear" w:color="auto" w:fill="auto"/>
            <w:vAlign w:val="center"/>
          </w:tcPr>
          <w:p w14:paraId="59BA9A66" w14:textId="77777777" w:rsidR="00402043" w:rsidRPr="00402043" w:rsidRDefault="00402043" w:rsidP="00402043">
            <w:pPr>
              <w:spacing w:after="0" w:line="240" w:lineRule="auto"/>
              <w:jc w:val="center"/>
              <w:rPr>
                <w:sz w:val="20"/>
                <w:szCs w:val="20"/>
              </w:rPr>
            </w:pPr>
            <w:r w:rsidRPr="00402043">
              <w:rPr>
                <w:sz w:val="20"/>
                <w:szCs w:val="20"/>
              </w:rPr>
              <w:t>--</w:t>
            </w:r>
          </w:p>
        </w:tc>
        <w:tc>
          <w:tcPr>
            <w:tcW w:w="1440" w:type="dxa"/>
            <w:vMerge/>
            <w:shd w:val="clear" w:color="auto" w:fill="D9D9D9" w:themeFill="background1" w:themeFillShade="D9"/>
            <w:vAlign w:val="center"/>
          </w:tcPr>
          <w:p w14:paraId="59BA9A67" w14:textId="77777777" w:rsidR="00402043" w:rsidRPr="00402043" w:rsidRDefault="00402043" w:rsidP="00402043">
            <w:pPr>
              <w:spacing w:after="0" w:line="240" w:lineRule="auto"/>
              <w:jc w:val="center"/>
              <w:rPr>
                <w:sz w:val="20"/>
                <w:szCs w:val="20"/>
              </w:rPr>
            </w:pPr>
          </w:p>
        </w:tc>
      </w:tr>
      <w:tr w:rsidR="00402043" w:rsidRPr="00402043" w14:paraId="59BA9A71" w14:textId="77777777" w:rsidTr="009E4E07">
        <w:tc>
          <w:tcPr>
            <w:tcW w:w="1638" w:type="dxa"/>
            <w:vMerge w:val="restart"/>
            <w:shd w:val="clear" w:color="auto" w:fill="D9D9D9" w:themeFill="background1" w:themeFillShade="D9"/>
            <w:vAlign w:val="center"/>
          </w:tcPr>
          <w:p w14:paraId="59BA9A69" w14:textId="77777777" w:rsidR="00402043" w:rsidRPr="00402043" w:rsidRDefault="00402043" w:rsidP="00402043">
            <w:pPr>
              <w:spacing w:after="0" w:line="240" w:lineRule="auto"/>
              <w:jc w:val="center"/>
              <w:rPr>
                <w:color w:val="000000" w:themeColor="text1"/>
                <w:sz w:val="20"/>
                <w:szCs w:val="20"/>
              </w:rPr>
            </w:pPr>
            <w:r w:rsidRPr="00402043">
              <w:rPr>
                <w:color w:val="000000" w:themeColor="text1"/>
                <w:sz w:val="20"/>
                <w:szCs w:val="20"/>
              </w:rPr>
              <w:t>ELL and former ELL students</w:t>
            </w:r>
          </w:p>
        </w:tc>
        <w:tc>
          <w:tcPr>
            <w:tcW w:w="810" w:type="dxa"/>
            <w:shd w:val="clear" w:color="auto" w:fill="D9D9D9" w:themeFill="background1" w:themeFillShade="D9"/>
            <w:vAlign w:val="center"/>
          </w:tcPr>
          <w:p w14:paraId="59BA9A6A" w14:textId="77777777" w:rsidR="00402043" w:rsidRPr="00402043" w:rsidRDefault="00402043" w:rsidP="00402043">
            <w:pPr>
              <w:spacing w:after="0" w:line="240" w:lineRule="auto"/>
              <w:jc w:val="center"/>
              <w:rPr>
                <w:rFonts w:ascii="Calibri" w:hAnsi="Calibri"/>
                <w:color w:val="000000" w:themeColor="text1"/>
                <w:sz w:val="20"/>
                <w:szCs w:val="20"/>
              </w:rPr>
            </w:pPr>
            <w:r w:rsidRPr="00402043">
              <w:rPr>
                <w:rFonts w:ascii="Calibri" w:hAnsi="Calibri"/>
                <w:color w:val="000000" w:themeColor="text1"/>
                <w:sz w:val="20"/>
                <w:szCs w:val="20"/>
              </w:rPr>
              <w:t>District</w:t>
            </w:r>
          </w:p>
        </w:tc>
        <w:tc>
          <w:tcPr>
            <w:tcW w:w="1125" w:type="dxa"/>
            <w:shd w:val="clear" w:color="auto" w:fill="D9D9D9" w:themeFill="background1" w:themeFillShade="D9"/>
            <w:vAlign w:val="center"/>
          </w:tcPr>
          <w:p w14:paraId="59BA9A6B"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12%</w:t>
            </w:r>
          </w:p>
        </w:tc>
        <w:tc>
          <w:tcPr>
            <w:tcW w:w="1125" w:type="dxa"/>
            <w:shd w:val="clear" w:color="auto" w:fill="D9D9D9" w:themeFill="background1" w:themeFillShade="D9"/>
            <w:vAlign w:val="center"/>
          </w:tcPr>
          <w:p w14:paraId="59BA9A6C"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9%</w:t>
            </w:r>
          </w:p>
        </w:tc>
        <w:tc>
          <w:tcPr>
            <w:tcW w:w="1125" w:type="dxa"/>
            <w:shd w:val="clear" w:color="auto" w:fill="D9D9D9" w:themeFill="background1" w:themeFillShade="D9"/>
            <w:vAlign w:val="center"/>
          </w:tcPr>
          <w:p w14:paraId="59BA9A6D"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10.%</w:t>
            </w:r>
          </w:p>
        </w:tc>
        <w:tc>
          <w:tcPr>
            <w:tcW w:w="1125" w:type="dxa"/>
            <w:shd w:val="clear" w:color="auto" w:fill="D9D9D9" w:themeFill="background1" w:themeFillShade="D9"/>
            <w:vAlign w:val="center"/>
          </w:tcPr>
          <w:p w14:paraId="59BA9A6E"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12%</w:t>
            </w:r>
          </w:p>
        </w:tc>
        <w:tc>
          <w:tcPr>
            <w:tcW w:w="1170" w:type="dxa"/>
            <w:shd w:val="clear" w:color="auto" w:fill="D9D9D9" w:themeFill="background1" w:themeFillShade="D9"/>
            <w:vAlign w:val="center"/>
          </w:tcPr>
          <w:p w14:paraId="59BA9A6F" w14:textId="77777777" w:rsidR="00402043" w:rsidRPr="00402043" w:rsidRDefault="00402043" w:rsidP="00402043">
            <w:pPr>
              <w:spacing w:after="0" w:line="240" w:lineRule="auto"/>
              <w:jc w:val="center"/>
              <w:rPr>
                <w:sz w:val="20"/>
                <w:szCs w:val="20"/>
              </w:rPr>
            </w:pPr>
            <w:r w:rsidRPr="00402043">
              <w:rPr>
                <w:sz w:val="20"/>
                <w:szCs w:val="20"/>
              </w:rPr>
              <w:t>0.0</w:t>
            </w:r>
          </w:p>
        </w:tc>
        <w:tc>
          <w:tcPr>
            <w:tcW w:w="1440" w:type="dxa"/>
            <w:vMerge w:val="restart"/>
            <w:shd w:val="clear" w:color="auto" w:fill="D9D9D9" w:themeFill="background1" w:themeFillShade="D9"/>
            <w:vAlign w:val="center"/>
          </w:tcPr>
          <w:p w14:paraId="59BA9A70" w14:textId="77777777" w:rsidR="00402043" w:rsidRPr="00402043" w:rsidRDefault="00402043" w:rsidP="00402043">
            <w:pPr>
              <w:spacing w:after="0" w:line="240" w:lineRule="auto"/>
              <w:jc w:val="center"/>
              <w:rPr>
                <w:sz w:val="20"/>
                <w:szCs w:val="20"/>
              </w:rPr>
            </w:pPr>
            <w:r w:rsidRPr="00402043">
              <w:rPr>
                <w:sz w:val="20"/>
                <w:szCs w:val="20"/>
              </w:rPr>
              <w:t>-26.0</w:t>
            </w:r>
          </w:p>
        </w:tc>
      </w:tr>
      <w:tr w:rsidR="00402043" w:rsidRPr="00402043" w14:paraId="59BA9A7A" w14:textId="77777777" w:rsidTr="009E4E07">
        <w:tc>
          <w:tcPr>
            <w:tcW w:w="1638" w:type="dxa"/>
            <w:vMerge/>
            <w:shd w:val="clear" w:color="auto" w:fill="D9D9D9" w:themeFill="background1" w:themeFillShade="D9"/>
            <w:vAlign w:val="center"/>
          </w:tcPr>
          <w:p w14:paraId="59BA9A72" w14:textId="77777777" w:rsidR="00402043" w:rsidRPr="00402043" w:rsidRDefault="00402043" w:rsidP="00402043">
            <w:pPr>
              <w:spacing w:after="0" w:line="240" w:lineRule="auto"/>
              <w:jc w:val="center"/>
              <w:rPr>
                <w:color w:val="000000" w:themeColor="text1"/>
                <w:sz w:val="20"/>
                <w:szCs w:val="20"/>
              </w:rPr>
            </w:pPr>
          </w:p>
        </w:tc>
        <w:tc>
          <w:tcPr>
            <w:tcW w:w="810" w:type="dxa"/>
            <w:shd w:val="clear" w:color="auto" w:fill="D9D9D9" w:themeFill="background1" w:themeFillShade="D9"/>
            <w:vAlign w:val="center"/>
          </w:tcPr>
          <w:p w14:paraId="59BA9A73" w14:textId="77777777" w:rsidR="00402043" w:rsidRPr="00402043" w:rsidRDefault="00402043" w:rsidP="00402043">
            <w:pPr>
              <w:spacing w:after="0" w:line="240" w:lineRule="auto"/>
              <w:jc w:val="center"/>
              <w:rPr>
                <w:rFonts w:ascii="Calibri" w:hAnsi="Calibri"/>
                <w:color w:val="000000" w:themeColor="text1"/>
                <w:sz w:val="20"/>
                <w:szCs w:val="20"/>
              </w:rPr>
            </w:pPr>
            <w:r w:rsidRPr="00402043">
              <w:rPr>
                <w:rFonts w:ascii="Calibri" w:hAnsi="Calibri"/>
                <w:color w:val="000000" w:themeColor="text1"/>
                <w:sz w:val="20"/>
                <w:szCs w:val="20"/>
              </w:rPr>
              <w:t>State</w:t>
            </w:r>
          </w:p>
        </w:tc>
        <w:tc>
          <w:tcPr>
            <w:tcW w:w="1125" w:type="dxa"/>
            <w:shd w:val="clear" w:color="auto" w:fill="D9D9D9" w:themeFill="background1" w:themeFillShade="D9"/>
            <w:vAlign w:val="bottom"/>
          </w:tcPr>
          <w:p w14:paraId="59BA9A74"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34%</w:t>
            </w:r>
          </w:p>
        </w:tc>
        <w:tc>
          <w:tcPr>
            <w:tcW w:w="1125" w:type="dxa"/>
            <w:shd w:val="clear" w:color="auto" w:fill="D9D9D9" w:themeFill="background1" w:themeFillShade="D9"/>
            <w:vAlign w:val="bottom"/>
          </w:tcPr>
          <w:p w14:paraId="59BA9A75"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34%</w:t>
            </w:r>
          </w:p>
        </w:tc>
        <w:tc>
          <w:tcPr>
            <w:tcW w:w="1125" w:type="dxa"/>
            <w:shd w:val="clear" w:color="auto" w:fill="D9D9D9" w:themeFill="background1" w:themeFillShade="D9"/>
            <w:vAlign w:val="bottom"/>
          </w:tcPr>
          <w:p w14:paraId="59BA9A76"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36%</w:t>
            </w:r>
          </w:p>
        </w:tc>
        <w:tc>
          <w:tcPr>
            <w:tcW w:w="1125" w:type="dxa"/>
            <w:shd w:val="clear" w:color="auto" w:fill="D9D9D9" w:themeFill="background1" w:themeFillShade="D9"/>
            <w:vAlign w:val="bottom"/>
          </w:tcPr>
          <w:p w14:paraId="59BA9A77"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170" w:type="dxa"/>
            <w:shd w:val="clear" w:color="auto" w:fill="D9D9D9" w:themeFill="background1" w:themeFillShade="D9"/>
            <w:vAlign w:val="center"/>
          </w:tcPr>
          <w:p w14:paraId="59BA9A78" w14:textId="77777777" w:rsidR="00402043" w:rsidRPr="00402043" w:rsidRDefault="00402043" w:rsidP="00402043">
            <w:pPr>
              <w:spacing w:after="0" w:line="240" w:lineRule="auto"/>
              <w:jc w:val="center"/>
              <w:rPr>
                <w:sz w:val="20"/>
                <w:szCs w:val="20"/>
              </w:rPr>
            </w:pPr>
            <w:r w:rsidRPr="00402043">
              <w:rPr>
                <w:sz w:val="20"/>
                <w:szCs w:val="20"/>
              </w:rPr>
              <w:t>--</w:t>
            </w:r>
          </w:p>
        </w:tc>
        <w:tc>
          <w:tcPr>
            <w:tcW w:w="1440" w:type="dxa"/>
            <w:vMerge/>
            <w:shd w:val="clear" w:color="auto" w:fill="D9D9D9" w:themeFill="background1" w:themeFillShade="D9"/>
            <w:vAlign w:val="center"/>
          </w:tcPr>
          <w:p w14:paraId="59BA9A79" w14:textId="77777777" w:rsidR="00402043" w:rsidRPr="00402043" w:rsidRDefault="00402043" w:rsidP="00402043">
            <w:pPr>
              <w:spacing w:after="0" w:line="240" w:lineRule="auto"/>
              <w:jc w:val="center"/>
              <w:rPr>
                <w:sz w:val="20"/>
                <w:szCs w:val="20"/>
              </w:rPr>
            </w:pPr>
          </w:p>
        </w:tc>
      </w:tr>
      <w:tr w:rsidR="00402043" w:rsidRPr="00402043" w14:paraId="59BA9A83" w14:textId="77777777" w:rsidTr="009E4E07">
        <w:tc>
          <w:tcPr>
            <w:tcW w:w="1638" w:type="dxa"/>
            <w:vMerge w:val="restart"/>
            <w:shd w:val="clear" w:color="auto" w:fill="auto"/>
            <w:vAlign w:val="center"/>
          </w:tcPr>
          <w:p w14:paraId="59BA9A7B" w14:textId="77777777" w:rsidR="00402043" w:rsidRPr="00402043" w:rsidRDefault="00402043" w:rsidP="00402043">
            <w:pPr>
              <w:spacing w:after="0" w:line="240" w:lineRule="auto"/>
              <w:jc w:val="center"/>
              <w:rPr>
                <w:color w:val="000000" w:themeColor="text1"/>
                <w:sz w:val="20"/>
                <w:szCs w:val="20"/>
              </w:rPr>
            </w:pPr>
            <w:r w:rsidRPr="00402043">
              <w:rPr>
                <w:color w:val="000000" w:themeColor="text1"/>
                <w:sz w:val="20"/>
                <w:szCs w:val="20"/>
              </w:rPr>
              <w:t>Students with disabilities</w:t>
            </w:r>
          </w:p>
        </w:tc>
        <w:tc>
          <w:tcPr>
            <w:tcW w:w="810" w:type="dxa"/>
            <w:shd w:val="clear" w:color="auto" w:fill="auto"/>
            <w:vAlign w:val="center"/>
          </w:tcPr>
          <w:p w14:paraId="59BA9A7C" w14:textId="77777777" w:rsidR="00402043" w:rsidRPr="00402043" w:rsidRDefault="00402043" w:rsidP="00402043">
            <w:pPr>
              <w:spacing w:after="0" w:line="240" w:lineRule="auto"/>
              <w:jc w:val="center"/>
              <w:rPr>
                <w:rFonts w:ascii="Calibri" w:hAnsi="Calibri"/>
                <w:color w:val="000000" w:themeColor="text1"/>
                <w:sz w:val="20"/>
                <w:szCs w:val="20"/>
              </w:rPr>
            </w:pPr>
            <w:r w:rsidRPr="00402043">
              <w:rPr>
                <w:rFonts w:ascii="Calibri" w:hAnsi="Calibri"/>
                <w:color w:val="000000" w:themeColor="text1"/>
                <w:sz w:val="20"/>
                <w:szCs w:val="20"/>
              </w:rPr>
              <w:t>District</w:t>
            </w:r>
          </w:p>
        </w:tc>
        <w:tc>
          <w:tcPr>
            <w:tcW w:w="1125" w:type="dxa"/>
            <w:shd w:val="clear" w:color="auto" w:fill="auto"/>
            <w:vAlign w:val="center"/>
          </w:tcPr>
          <w:p w14:paraId="59BA9A7D" w14:textId="77777777" w:rsidR="00402043" w:rsidRPr="00402043" w:rsidRDefault="00402043" w:rsidP="00402043">
            <w:pPr>
              <w:spacing w:after="0" w:line="240" w:lineRule="auto"/>
              <w:jc w:val="center"/>
              <w:rPr>
                <w:sz w:val="20"/>
                <w:szCs w:val="20"/>
              </w:rPr>
            </w:pPr>
            <w:r w:rsidRPr="00402043">
              <w:rPr>
                <w:sz w:val="20"/>
                <w:szCs w:val="20"/>
              </w:rPr>
              <w:t>7%</w:t>
            </w:r>
          </w:p>
        </w:tc>
        <w:tc>
          <w:tcPr>
            <w:tcW w:w="1125" w:type="dxa"/>
            <w:shd w:val="clear" w:color="auto" w:fill="auto"/>
            <w:vAlign w:val="center"/>
          </w:tcPr>
          <w:p w14:paraId="59BA9A7E" w14:textId="77777777" w:rsidR="00402043" w:rsidRPr="00402043" w:rsidRDefault="00402043" w:rsidP="00402043">
            <w:pPr>
              <w:spacing w:after="0" w:line="240" w:lineRule="auto"/>
              <w:jc w:val="center"/>
              <w:rPr>
                <w:sz w:val="20"/>
                <w:szCs w:val="20"/>
              </w:rPr>
            </w:pPr>
            <w:r w:rsidRPr="00402043">
              <w:rPr>
                <w:sz w:val="20"/>
                <w:szCs w:val="20"/>
              </w:rPr>
              <w:t>7%</w:t>
            </w:r>
          </w:p>
        </w:tc>
        <w:tc>
          <w:tcPr>
            <w:tcW w:w="1125" w:type="dxa"/>
            <w:shd w:val="clear" w:color="auto" w:fill="auto"/>
            <w:vAlign w:val="center"/>
          </w:tcPr>
          <w:p w14:paraId="59BA9A7F" w14:textId="77777777" w:rsidR="00402043" w:rsidRPr="00402043" w:rsidRDefault="00402043" w:rsidP="00402043">
            <w:pPr>
              <w:spacing w:after="0" w:line="240" w:lineRule="auto"/>
              <w:jc w:val="center"/>
              <w:rPr>
                <w:sz w:val="20"/>
                <w:szCs w:val="20"/>
              </w:rPr>
            </w:pPr>
            <w:r w:rsidRPr="00402043">
              <w:rPr>
                <w:sz w:val="20"/>
                <w:szCs w:val="20"/>
              </w:rPr>
              <w:t>10%</w:t>
            </w:r>
          </w:p>
        </w:tc>
        <w:tc>
          <w:tcPr>
            <w:tcW w:w="1125" w:type="dxa"/>
            <w:shd w:val="clear" w:color="auto" w:fill="auto"/>
            <w:vAlign w:val="center"/>
          </w:tcPr>
          <w:p w14:paraId="59BA9A80" w14:textId="77777777" w:rsidR="00402043" w:rsidRPr="00402043" w:rsidRDefault="00402043" w:rsidP="00402043">
            <w:pPr>
              <w:spacing w:after="0" w:line="240" w:lineRule="auto"/>
              <w:jc w:val="center"/>
              <w:rPr>
                <w:sz w:val="20"/>
                <w:szCs w:val="20"/>
              </w:rPr>
            </w:pPr>
            <w:r w:rsidRPr="00402043">
              <w:rPr>
                <w:sz w:val="20"/>
                <w:szCs w:val="20"/>
              </w:rPr>
              <w:t>6%</w:t>
            </w:r>
          </w:p>
        </w:tc>
        <w:tc>
          <w:tcPr>
            <w:tcW w:w="1170" w:type="dxa"/>
            <w:shd w:val="clear" w:color="auto" w:fill="auto"/>
            <w:vAlign w:val="center"/>
          </w:tcPr>
          <w:p w14:paraId="59BA9A81" w14:textId="77777777" w:rsidR="00402043" w:rsidRPr="00402043" w:rsidRDefault="00402043" w:rsidP="00402043">
            <w:pPr>
              <w:spacing w:after="0" w:line="240" w:lineRule="auto"/>
              <w:jc w:val="center"/>
              <w:rPr>
                <w:sz w:val="20"/>
                <w:szCs w:val="20"/>
              </w:rPr>
            </w:pPr>
            <w:r w:rsidRPr="00402043">
              <w:rPr>
                <w:sz w:val="20"/>
                <w:szCs w:val="20"/>
              </w:rPr>
              <w:t>-1.0</w:t>
            </w:r>
          </w:p>
        </w:tc>
        <w:tc>
          <w:tcPr>
            <w:tcW w:w="1440" w:type="dxa"/>
            <w:vMerge w:val="restart"/>
            <w:shd w:val="clear" w:color="auto" w:fill="auto"/>
            <w:vAlign w:val="center"/>
          </w:tcPr>
          <w:p w14:paraId="59BA9A82" w14:textId="77777777" w:rsidR="00402043" w:rsidRPr="00402043" w:rsidRDefault="00402043" w:rsidP="00402043">
            <w:pPr>
              <w:spacing w:after="0" w:line="240" w:lineRule="auto"/>
              <w:jc w:val="center"/>
              <w:rPr>
                <w:sz w:val="20"/>
                <w:szCs w:val="20"/>
              </w:rPr>
            </w:pPr>
            <w:r w:rsidRPr="00402043">
              <w:rPr>
                <w:sz w:val="20"/>
                <w:szCs w:val="20"/>
              </w:rPr>
              <w:t>-20.0</w:t>
            </w:r>
          </w:p>
        </w:tc>
      </w:tr>
      <w:tr w:rsidR="00402043" w:rsidRPr="00402043" w14:paraId="59BA9A8C" w14:textId="77777777" w:rsidTr="009E4E07">
        <w:tc>
          <w:tcPr>
            <w:tcW w:w="1638" w:type="dxa"/>
            <w:vMerge/>
            <w:shd w:val="clear" w:color="auto" w:fill="BFBFBF" w:themeFill="background1" w:themeFillShade="BF"/>
            <w:vAlign w:val="center"/>
          </w:tcPr>
          <w:p w14:paraId="59BA9A84" w14:textId="77777777" w:rsidR="00402043" w:rsidRPr="00402043" w:rsidRDefault="00402043" w:rsidP="00402043">
            <w:pPr>
              <w:spacing w:after="0" w:line="240" w:lineRule="auto"/>
              <w:jc w:val="center"/>
              <w:rPr>
                <w:color w:val="000000" w:themeColor="text1"/>
                <w:sz w:val="20"/>
                <w:szCs w:val="20"/>
              </w:rPr>
            </w:pPr>
          </w:p>
        </w:tc>
        <w:tc>
          <w:tcPr>
            <w:tcW w:w="810" w:type="dxa"/>
            <w:shd w:val="clear" w:color="auto" w:fill="auto"/>
            <w:vAlign w:val="center"/>
          </w:tcPr>
          <w:p w14:paraId="59BA9A85" w14:textId="77777777" w:rsidR="00402043" w:rsidRPr="00402043" w:rsidRDefault="00402043" w:rsidP="00402043">
            <w:pPr>
              <w:spacing w:after="0" w:line="240" w:lineRule="auto"/>
              <w:jc w:val="center"/>
              <w:rPr>
                <w:rFonts w:ascii="Calibri" w:hAnsi="Calibri"/>
                <w:color w:val="000000" w:themeColor="text1"/>
                <w:sz w:val="20"/>
                <w:szCs w:val="20"/>
              </w:rPr>
            </w:pPr>
            <w:r w:rsidRPr="00402043">
              <w:rPr>
                <w:rFonts w:ascii="Calibri" w:hAnsi="Calibri"/>
                <w:color w:val="000000" w:themeColor="text1"/>
                <w:sz w:val="20"/>
                <w:szCs w:val="20"/>
              </w:rPr>
              <w:t>State</w:t>
            </w:r>
          </w:p>
        </w:tc>
        <w:tc>
          <w:tcPr>
            <w:tcW w:w="1125" w:type="dxa"/>
            <w:shd w:val="clear" w:color="auto" w:fill="auto"/>
            <w:vAlign w:val="center"/>
          </w:tcPr>
          <w:p w14:paraId="59BA9A86" w14:textId="77777777" w:rsidR="00402043" w:rsidRPr="00402043" w:rsidRDefault="00402043" w:rsidP="00402043">
            <w:pPr>
              <w:spacing w:after="0" w:line="240" w:lineRule="auto"/>
              <w:jc w:val="center"/>
              <w:rPr>
                <w:sz w:val="20"/>
                <w:szCs w:val="20"/>
              </w:rPr>
            </w:pPr>
            <w:r w:rsidRPr="00402043">
              <w:rPr>
                <w:sz w:val="20"/>
                <w:szCs w:val="20"/>
              </w:rPr>
              <w:t>31%</w:t>
            </w:r>
          </w:p>
        </w:tc>
        <w:tc>
          <w:tcPr>
            <w:tcW w:w="1125" w:type="dxa"/>
            <w:shd w:val="clear" w:color="auto" w:fill="auto"/>
            <w:vAlign w:val="center"/>
          </w:tcPr>
          <w:p w14:paraId="59BA9A87" w14:textId="77777777" w:rsidR="00402043" w:rsidRPr="00402043" w:rsidRDefault="00402043" w:rsidP="00402043">
            <w:pPr>
              <w:spacing w:after="0" w:line="240" w:lineRule="auto"/>
              <w:jc w:val="center"/>
              <w:rPr>
                <w:sz w:val="20"/>
                <w:szCs w:val="20"/>
              </w:rPr>
            </w:pPr>
            <w:r w:rsidRPr="00402043">
              <w:rPr>
                <w:sz w:val="20"/>
                <w:szCs w:val="20"/>
              </w:rPr>
              <w:t>29%</w:t>
            </w:r>
          </w:p>
        </w:tc>
        <w:tc>
          <w:tcPr>
            <w:tcW w:w="1125" w:type="dxa"/>
            <w:shd w:val="clear" w:color="auto" w:fill="auto"/>
            <w:vAlign w:val="center"/>
          </w:tcPr>
          <w:p w14:paraId="59BA9A88" w14:textId="77777777" w:rsidR="00402043" w:rsidRPr="00402043" w:rsidRDefault="00402043" w:rsidP="00402043">
            <w:pPr>
              <w:spacing w:after="0" w:line="240" w:lineRule="auto"/>
              <w:jc w:val="center"/>
              <w:rPr>
                <w:sz w:val="20"/>
                <w:szCs w:val="20"/>
              </w:rPr>
            </w:pPr>
            <w:r w:rsidRPr="00402043">
              <w:rPr>
                <w:sz w:val="20"/>
                <w:szCs w:val="20"/>
              </w:rPr>
              <w:t>30%</w:t>
            </w:r>
          </w:p>
        </w:tc>
        <w:tc>
          <w:tcPr>
            <w:tcW w:w="1125" w:type="dxa"/>
            <w:shd w:val="clear" w:color="auto" w:fill="auto"/>
            <w:vAlign w:val="bottom"/>
          </w:tcPr>
          <w:p w14:paraId="59BA9A89" w14:textId="77777777" w:rsidR="00402043" w:rsidRPr="00402043" w:rsidRDefault="00402043" w:rsidP="00402043">
            <w:pPr>
              <w:spacing w:after="0" w:line="240" w:lineRule="auto"/>
              <w:jc w:val="center"/>
              <w:rPr>
                <w:rFonts w:ascii="Calibri" w:hAnsi="Calibri"/>
                <w:color w:val="000000" w:themeColor="text1"/>
                <w:sz w:val="20"/>
                <w:szCs w:val="20"/>
              </w:rPr>
            </w:pPr>
            <w:r w:rsidRPr="00402043">
              <w:rPr>
                <w:rFonts w:ascii="Calibri" w:hAnsi="Calibri"/>
                <w:color w:val="000000" w:themeColor="text1"/>
                <w:sz w:val="20"/>
                <w:szCs w:val="20"/>
              </w:rPr>
              <w:t>--</w:t>
            </w:r>
          </w:p>
        </w:tc>
        <w:tc>
          <w:tcPr>
            <w:tcW w:w="1170" w:type="dxa"/>
            <w:shd w:val="clear" w:color="auto" w:fill="auto"/>
            <w:vAlign w:val="center"/>
          </w:tcPr>
          <w:p w14:paraId="59BA9A8A" w14:textId="77777777" w:rsidR="00402043" w:rsidRPr="00402043" w:rsidRDefault="00402043" w:rsidP="00402043">
            <w:pPr>
              <w:spacing w:after="0" w:line="240" w:lineRule="auto"/>
              <w:jc w:val="center"/>
              <w:rPr>
                <w:sz w:val="20"/>
                <w:szCs w:val="20"/>
              </w:rPr>
            </w:pPr>
            <w:r w:rsidRPr="00402043">
              <w:rPr>
                <w:sz w:val="20"/>
                <w:szCs w:val="20"/>
              </w:rPr>
              <w:t>--</w:t>
            </w:r>
          </w:p>
        </w:tc>
        <w:tc>
          <w:tcPr>
            <w:tcW w:w="1440" w:type="dxa"/>
            <w:vMerge/>
            <w:shd w:val="clear" w:color="auto" w:fill="BFBFBF" w:themeFill="background1" w:themeFillShade="BF"/>
            <w:vAlign w:val="center"/>
          </w:tcPr>
          <w:p w14:paraId="59BA9A8B" w14:textId="77777777" w:rsidR="00402043" w:rsidRPr="00402043" w:rsidRDefault="00402043" w:rsidP="00402043">
            <w:pPr>
              <w:spacing w:after="0" w:line="240" w:lineRule="auto"/>
              <w:jc w:val="center"/>
              <w:rPr>
                <w:sz w:val="20"/>
                <w:szCs w:val="20"/>
              </w:rPr>
            </w:pPr>
          </w:p>
        </w:tc>
      </w:tr>
    </w:tbl>
    <w:p w14:paraId="59BA9A8D" w14:textId="77777777" w:rsidR="002433CA" w:rsidRPr="00A71718" w:rsidRDefault="002433CA" w:rsidP="00A71718">
      <w:pPr>
        <w:spacing w:after="0" w:line="240" w:lineRule="auto"/>
        <w:rPr>
          <w:sz w:val="20"/>
          <w:szCs w:val="20"/>
        </w:rPr>
      </w:pPr>
      <w:r>
        <w:rPr>
          <w:sz w:val="20"/>
          <w:szCs w:val="20"/>
        </w:rPr>
        <w:t xml:space="preserve">*State comparisons are made using 2014 data </w:t>
      </w:r>
      <w:r w:rsidR="006B06AB">
        <w:rPr>
          <w:sz w:val="20"/>
          <w:szCs w:val="20"/>
        </w:rPr>
        <w:t>because of</w:t>
      </w:r>
      <w:r>
        <w:rPr>
          <w:sz w:val="20"/>
          <w:szCs w:val="20"/>
        </w:rPr>
        <w:t xml:space="preserve"> multiple assessments offered </w:t>
      </w:r>
      <w:r w:rsidR="004F70D4">
        <w:rPr>
          <w:sz w:val="20"/>
          <w:szCs w:val="20"/>
        </w:rPr>
        <w:t xml:space="preserve">in grades 3-8 </w:t>
      </w:r>
      <w:r>
        <w:rPr>
          <w:sz w:val="20"/>
          <w:szCs w:val="20"/>
        </w:rPr>
        <w:t>in 2015</w:t>
      </w:r>
      <w:r w:rsidR="006B06AB">
        <w:rPr>
          <w:sz w:val="20"/>
          <w:szCs w:val="20"/>
        </w:rPr>
        <w:t>.</w:t>
      </w:r>
    </w:p>
    <w:p w14:paraId="59BA9A8E" w14:textId="77777777" w:rsidR="00402043" w:rsidRPr="00402043" w:rsidRDefault="00402043" w:rsidP="00402043">
      <w:pPr>
        <w:spacing w:after="0" w:line="240" w:lineRule="auto"/>
      </w:pPr>
    </w:p>
    <w:p w14:paraId="59BA9A8F" w14:textId="77777777" w:rsidR="00C763AF" w:rsidRDefault="00C763AF" w:rsidP="00402043">
      <w:pPr>
        <w:spacing w:after="0" w:line="240" w:lineRule="auto"/>
        <w:contextualSpacing/>
        <w:rPr>
          <w:rFonts w:eastAsia="Times New Roman" w:cs="Times New Roman"/>
          <w:b/>
        </w:rPr>
      </w:pPr>
    </w:p>
    <w:p w14:paraId="59BA9A90" w14:textId="77777777" w:rsidR="00402043" w:rsidRPr="00402043" w:rsidRDefault="00402043" w:rsidP="00402043">
      <w:pPr>
        <w:spacing w:after="0" w:line="240" w:lineRule="auto"/>
        <w:contextualSpacing/>
        <w:rPr>
          <w:rFonts w:eastAsia="Times New Roman" w:cs="Times New Roman"/>
          <w:b/>
        </w:rPr>
      </w:pPr>
      <w:r w:rsidRPr="00402043">
        <w:rPr>
          <w:rFonts w:eastAsia="Times New Roman" w:cs="Times New Roman"/>
          <w:b/>
        </w:rPr>
        <w:t>There was no notable improvement between 2012 and 2015 in the rate of students scoring proficient or advanced in math for the district as a whole, as well as for high needs students, ELL and former ELL students, and students with disabilities. Math proficiency rates were also below the state rate for all students and each subgroup that makes up the high needs population by 12 to 29 percentage points in 2014</w:t>
      </w:r>
      <w:r w:rsidR="00CE4EC0">
        <w:rPr>
          <w:rFonts w:eastAsia="Times New Roman" w:cs="Times New Roman"/>
          <w:b/>
        </w:rPr>
        <w:t>.</w:t>
      </w:r>
      <w:r w:rsidR="002433CA">
        <w:rPr>
          <w:rFonts w:eastAsia="Times New Roman" w:cs="Times New Roman"/>
          <w:b/>
        </w:rPr>
        <w:t>*</w:t>
      </w:r>
    </w:p>
    <w:p w14:paraId="59BA9A91" w14:textId="77777777" w:rsidR="00402043" w:rsidRPr="00402043" w:rsidRDefault="00402043" w:rsidP="00402043">
      <w:pPr>
        <w:spacing w:after="0" w:line="240" w:lineRule="auto"/>
      </w:pPr>
    </w:p>
    <w:tbl>
      <w:tblPr>
        <w:tblStyle w:val="TableGrid6"/>
        <w:tblW w:w="9648" w:type="dxa"/>
        <w:tblLayout w:type="fixed"/>
        <w:tblLook w:val="04A0" w:firstRow="1" w:lastRow="0" w:firstColumn="1" w:lastColumn="0" w:noHBand="0" w:noVBand="1"/>
      </w:tblPr>
      <w:tblGrid>
        <w:gridCol w:w="1638"/>
        <w:gridCol w:w="900"/>
        <w:gridCol w:w="1035"/>
        <w:gridCol w:w="1125"/>
        <w:gridCol w:w="1125"/>
        <w:gridCol w:w="1125"/>
        <w:gridCol w:w="1170"/>
        <w:gridCol w:w="1530"/>
      </w:tblGrid>
      <w:tr w:rsidR="00402043" w:rsidRPr="00402043" w14:paraId="59BA9A94" w14:textId="77777777" w:rsidTr="009E4E07">
        <w:tc>
          <w:tcPr>
            <w:tcW w:w="9648" w:type="dxa"/>
            <w:gridSpan w:val="8"/>
            <w:tcBorders>
              <w:top w:val="nil"/>
              <w:left w:val="nil"/>
              <w:right w:val="nil"/>
            </w:tcBorders>
            <w:vAlign w:val="center"/>
          </w:tcPr>
          <w:p w14:paraId="59BA9A92" w14:textId="77777777" w:rsidR="00402043" w:rsidRPr="00402043" w:rsidRDefault="00402043" w:rsidP="00402043">
            <w:pPr>
              <w:spacing w:after="0" w:line="240" w:lineRule="auto"/>
              <w:jc w:val="center"/>
              <w:rPr>
                <w:b/>
                <w:color w:val="000000" w:themeColor="text1"/>
                <w:sz w:val="20"/>
                <w:szCs w:val="20"/>
              </w:rPr>
            </w:pPr>
            <w:r w:rsidRPr="00402043">
              <w:rPr>
                <w:b/>
                <w:color w:val="000000" w:themeColor="text1"/>
                <w:sz w:val="20"/>
                <w:szCs w:val="20"/>
              </w:rPr>
              <w:t>Table 4: Southbridge Public Schools</w:t>
            </w:r>
          </w:p>
          <w:p w14:paraId="59BA9A93" w14:textId="77777777" w:rsidR="00402043" w:rsidRPr="00402043" w:rsidRDefault="00402043" w:rsidP="00402043">
            <w:pPr>
              <w:spacing w:after="0" w:line="240" w:lineRule="auto"/>
              <w:jc w:val="center"/>
              <w:rPr>
                <w:b/>
                <w:color w:val="000000" w:themeColor="text1"/>
                <w:sz w:val="20"/>
                <w:szCs w:val="20"/>
              </w:rPr>
            </w:pPr>
            <w:r w:rsidRPr="00402043">
              <w:rPr>
                <w:b/>
                <w:color w:val="000000" w:themeColor="text1"/>
                <w:sz w:val="20"/>
                <w:szCs w:val="20"/>
              </w:rPr>
              <w:t>Math Proficiency by Subgroup 2012–2015</w:t>
            </w:r>
          </w:p>
        </w:tc>
      </w:tr>
      <w:tr w:rsidR="00402043" w:rsidRPr="00402043" w14:paraId="59BA9A9D" w14:textId="77777777" w:rsidTr="009E4E07">
        <w:tc>
          <w:tcPr>
            <w:tcW w:w="1638" w:type="dxa"/>
            <w:shd w:val="clear" w:color="auto" w:fill="D9D9D9" w:themeFill="background1" w:themeFillShade="D9"/>
            <w:vAlign w:val="center"/>
          </w:tcPr>
          <w:p w14:paraId="59BA9A95" w14:textId="77777777" w:rsidR="00402043" w:rsidRPr="00402043" w:rsidRDefault="00402043" w:rsidP="00402043">
            <w:pPr>
              <w:spacing w:after="0" w:line="240" w:lineRule="auto"/>
              <w:jc w:val="center"/>
              <w:rPr>
                <w:b/>
                <w:color w:val="000000" w:themeColor="text1"/>
                <w:sz w:val="20"/>
                <w:szCs w:val="20"/>
              </w:rPr>
            </w:pPr>
            <w:r w:rsidRPr="00402043">
              <w:rPr>
                <w:b/>
                <w:color w:val="000000" w:themeColor="text1"/>
                <w:sz w:val="20"/>
                <w:szCs w:val="20"/>
              </w:rPr>
              <w:t>Group</w:t>
            </w:r>
          </w:p>
        </w:tc>
        <w:tc>
          <w:tcPr>
            <w:tcW w:w="900" w:type="dxa"/>
            <w:shd w:val="clear" w:color="auto" w:fill="D9D9D9" w:themeFill="background1" w:themeFillShade="D9"/>
            <w:vAlign w:val="center"/>
          </w:tcPr>
          <w:p w14:paraId="59BA9A96" w14:textId="77777777" w:rsidR="00402043" w:rsidRPr="00402043" w:rsidRDefault="00402043" w:rsidP="00402043">
            <w:pPr>
              <w:spacing w:after="0" w:line="240" w:lineRule="auto"/>
              <w:jc w:val="center"/>
              <w:rPr>
                <w:b/>
                <w:color w:val="000000" w:themeColor="text1"/>
                <w:sz w:val="20"/>
                <w:szCs w:val="20"/>
              </w:rPr>
            </w:pPr>
          </w:p>
        </w:tc>
        <w:tc>
          <w:tcPr>
            <w:tcW w:w="1035" w:type="dxa"/>
            <w:shd w:val="clear" w:color="auto" w:fill="D9D9D9" w:themeFill="background1" w:themeFillShade="D9"/>
            <w:vAlign w:val="center"/>
          </w:tcPr>
          <w:p w14:paraId="59BA9A97" w14:textId="77777777" w:rsidR="00402043" w:rsidRPr="00402043" w:rsidRDefault="00402043" w:rsidP="00402043">
            <w:pPr>
              <w:spacing w:after="0" w:line="240" w:lineRule="auto"/>
              <w:jc w:val="center"/>
              <w:rPr>
                <w:b/>
                <w:color w:val="000000" w:themeColor="text1"/>
                <w:sz w:val="20"/>
                <w:szCs w:val="20"/>
              </w:rPr>
            </w:pPr>
            <w:r w:rsidRPr="00402043">
              <w:rPr>
                <w:b/>
                <w:color w:val="000000" w:themeColor="text1"/>
                <w:sz w:val="20"/>
                <w:szCs w:val="20"/>
              </w:rPr>
              <w:t>2012</w:t>
            </w:r>
          </w:p>
        </w:tc>
        <w:tc>
          <w:tcPr>
            <w:tcW w:w="1125" w:type="dxa"/>
            <w:shd w:val="clear" w:color="auto" w:fill="D9D9D9" w:themeFill="background1" w:themeFillShade="D9"/>
            <w:vAlign w:val="center"/>
          </w:tcPr>
          <w:p w14:paraId="59BA9A98" w14:textId="77777777" w:rsidR="00402043" w:rsidRPr="00402043" w:rsidRDefault="00402043" w:rsidP="00402043">
            <w:pPr>
              <w:spacing w:after="0" w:line="240" w:lineRule="auto"/>
              <w:jc w:val="center"/>
              <w:rPr>
                <w:b/>
                <w:color w:val="000000" w:themeColor="text1"/>
                <w:sz w:val="20"/>
                <w:szCs w:val="20"/>
              </w:rPr>
            </w:pPr>
            <w:r w:rsidRPr="00402043">
              <w:rPr>
                <w:b/>
                <w:color w:val="000000" w:themeColor="text1"/>
                <w:sz w:val="20"/>
                <w:szCs w:val="20"/>
              </w:rPr>
              <w:t>2013</w:t>
            </w:r>
          </w:p>
        </w:tc>
        <w:tc>
          <w:tcPr>
            <w:tcW w:w="1125" w:type="dxa"/>
            <w:shd w:val="clear" w:color="auto" w:fill="D9D9D9" w:themeFill="background1" w:themeFillShade="D9"/>
            <w:vAlign w:val="center"/>
          </w:tcPr>
          <w:p w14:paraId="59BA9A99" w14:textId="77777777" w:rsidR="00402043" w:rsidRPr="00402043" w:rsidRDefault="00402043" w:rsidP="00402043">
            <w:pPr>
              <w:spacing w:after="0" w:line="240" w:lineRule="auto"/>
              <w:jc w:val="center"/>
              <w:rPr>
                <w:b/>
                <w:color w:val="000000" w:themeColor="text1"/>
                <w:sz w:val="20"/>
                <w:szCs w:val="20"/>
              </w:rPr>
            </w:pPr>
            <w:r w:rsidRPr="00402043">
              <w:rPr>
                <w:b/>
                <w:color w:val="000000" w:themeColor="text1"/>
                <w:sz w:val="20"/>
                <w:szCs w:val="20"/>
              </w:rPr>
              <w:t>2014</w:t>
            </w:r>
          </w:p>
        </w:tc>
        <w:tc>
          <w:tcPr>
            <w:tcW w:w="1125" w:type="dxa"/>
            <w:shd w:val="clear" w:color="auto" w:fill="D9D9D9" w:themeFill="background1" w:themeFillShade="D9"/>
            <w:vAlign w:val="center"/>
          </w:tcPr>
          <w:p w14:paraId="59BA9A9A" w14:textId="77777777" w:rsidR="00402043" w:rsidRPr="00402043" w:rsidRDefault="00402043" w:rsidP="00402043">
            <w:pPr>
              <w:spacing w:after="0" w:line="240" w:lineRule="auto"/>
              <w:jc w:val="center"/>
              <w:rPr>
                <w:b/>
                <w:color w:val="000000" w:themeColor="text1"/>
                <w:sz w:val="20"/>
                <w:szCs w:val="20"/>
              </w:rPr>
            </w:pPr>
            <w:r w:rsidRPr="00402043">
              <w:rPr>
                <w:b/>
                <w:color w:val="000000" w:themeColor="text1"/>
                <w:sz w:val="20"/>
                <w:szCs w:val="20"/>
              </w:rPr>
              <w:t>2015</w:t>
            </w:r>
          </w:p>
        </w:tc>
        <w:tc>
          <w:tcPr>
            <w:tcW w:w="1170" w:type="dxa"/>
            <w:shd w:val="clear" w:color="auto" w:fill="D9D9D9" w:themeFill="background1" w:themeFillShade="D9"/>
            <w:vAlign w:val="center"/>
          </w:tcPr>
          <w:p w14:paraId="59BA9A9B" w14:textId="77777777" w:rsidR="00402043" w:rsidRPr="00402043" w:rsidRDefault="00402043" w:rsidP="00402043">
            <w:pPr>
              <w:spacing w:after="0" w:line="240" w:lineRule="auto"/>
              <w:jc w:val="center"/>
              <w:rPr>
                <w:b/>
                <w:color w:val="000000" w:themeColor="text1"/>
                <w:sz w:val="20"/>
                <w:szCs w:val="20"/>
              </w:rPr>
            </w:pPr>
            <w:r w:rsidRPr="00402043">
              <w:rPr>
                <w:b/>
                <w:color w:val="000000" w:themeColor="text1"/>
                <w:sz w:val="20"/>
                <w:szCs w:val="20"/>
              </w:rPr>
              <w:t>4- Year Trend</w:t>
            </w:r>
          </w:p>
        </w:tc>
        <w:tc>
          <w:tcPr>
            <w:tcW w:w="1530" w:type="dxa"/>
            <w:shd w:val="clear" w:color="auto" w:fill="D9D9D9" w:themeFill="background1" w:themeFillShade="D9"/>
            <w:vAlign w:val="center"/>
          </w:tcPr>
          <w:p w14:paraId="59BA9A9C" w14:textId="77777777" w:rsidR="00402043" w:rsidRPr="00402043" w:rsidRDefault="00402043" w:rsidP="00402043">
            <w:pPr>
              <w:spacing w:after="0" w:line="240" w:lineRule="auto"/>
              <w:jc w:val="center"/>
              <w:rPr>
                <w:b/>
                <w:color w:val="000000" w:themeColor="text1"/>
                <w:sz w:val="20"/>
                <w:szCs w:val="20"/>
              </w:rPr>
            </w:pPr>
            <w:r w:rsidRPr="00402043">
              <w:rPr>
                <w:b/>
                <w:color w:val="000000" w:themeColor="text1"/>
                <w:sz w:val="20"/>
                <w:szCs w:val="20"/>
              </w:rPr>
              <w:t>Above/Below State 2014</w:t>
            </w:r>
          </w:p>
        </w:tc>
      </w:tr>
      <w:tr w:rsidR="00402043" w:rsidRPr="00402043" w14:paraId="59BA9AA6" w14:textId="77777777" w:rsidTr="009E4E07">
        <w:tc>
          <w:tcPr>
            <w:tcW w:w="1638" w:type="dxa"/>
            <w:vMerge w:val="restart"/>
            <w:shd w:val="clear" w:color="auto" w:fill="auto"/>
            <w:vAlign w:val="center"/>
          </w:tcPr>
          <w:p w14:paraId="59BA9A9E" w14:textId="77777777" w:rsidR="00402043" w:rsidRPr="00402043" w:rsidRDefault="00402043" w:rsidP="00402043">
            <w:pPr>
              <w:spacing w:after="0" w:line="240" w:lineRule="auto"/>
              <w:jc w:val="center"/>
              <w:rPr>
                <w:color w:val="000000" w:themeColor="text1"/>
                <w:sz w:val="20"/>
                <w:szCs w:val="20"/>
              </w:rPr>
            </w:pPr>
            <w:r w:rsidRPr="00402043">
              <w:rPr>
                <w:color w:val="000000" w:themeColor="text1"/>
                <w:sz w:val="20"/>
                <w:szCs w:val="20"/>
              </w:rPr>
              <w:t>All students</w:t>
            </w:r>
          </w:p>
        </w:tc>
        <w:tc>
          <w:tcPr>
            <w:tcW w:w="900" w:type="dxa"/>
            <w:shd w:val="clear" w:color="auto" w:fill="auto"/>
            <w:vAlign w:val="center"/>
          </w:tcPr>
          <w:p w14:paraId="59BA9A9F" w14:textId="77777777" w:rsidR="00402043" w:rsidRPr="00402043" w:rsidRDefault="00402043" w:rsidP="00402043">
            <w:pPr>
              <w:spacing w:after="0" w:line="240" w:lineRule="auto"/>
              <w:jc w:val="center"/>
              <w:rPr>
                <w:rFonts w:ascii="Calibri" w:hAnsi="Calibri"/>
                <w:color w:val="000000" w:themeColor="text1"/>
                <w:sz w:val="20"/>
                <w:szCs w:val="20"/>
              </w:rPr>
            </w:pPr>
            <w:r w:rsidRPr="00402043">
              <w:rPr>
                <w:rFonts w:ascii="Calibri" w:hAnsi="Calibri"/>
                <w:color w:val="000000" w:themeColor="text1"/>
                <w:sz w:val="20"/>
                <w:szCs w:val="20"/>
              </w:rPr>
              <w:t>District</w:t>
            </w:r>
          </w:p>
        </w:tc>
        <w:tc>
          <w:tcPr>
            <w:tcW w:w="1035" w:type="dxa"/>
            <w:shd w:val="clear" w:color="auto" w:fill="auto"/>
            <w:vAlign w:val="center"/>
          </w:tcPr>
          <w:p w14:paraId="59BA9AA0" w14:textId="77777777" w:rsidR="00402043" w:rsidRPr="00402043" w:rsidRDefault="00402043" w:rsidP="00402043">
            <w:pPr>
              <w:spacing w:after="0" w:line="240" w:lineRule="auto"/>
              <w:jc w:val="center"/>
              <w:rPr>
                <w:sz w:val="20"/>
                <w:szCs w:val="20"/>
              </w:rPr>
            </w:pPr>
            <w:r w:rsidRPr="00402043">
              <w:rPr>
                <w:sz w:val="20"/>
                <w:szCs w:val="20"/>
              </w:rPr>
              <w:t>31%</w:t>
            </w:r>
          </w:p>
        </w:tc>
        <w:tc>
          <w:tcPr>
            <w:tcW w:w="1125" w:type="dxa"/>
            <w:shd w:val="clear" w:color="auto" w:fill="auto"/>
            <w:vAlign w:val="center"/>
          </w:tcPr>
          <w:p w14:paraId="59BA9AA1" w14:textId="77777777" w:rsidR="00402043" w:rsidRPr="00402043" w:rsidRDefault="00402043" w:rsidP="00402043">
            <w:pPr>
              <w:spacing w:after="0" w:line="240" w:lineRule="auto"/>
              <w:jc w:val="center"/>
              <w:rPr>
                <w:sz w:val="20"/>
                <w:szCs w:val="20"/>
              </w:rPr>
            </w:pPr>
            <w:r w:rsidRPr="00402043">
              <w:rPr>
                <w:sz w:val="20"/>
                <w:szCs w:val="20"/>
              </w:rPr>
              <w:t>32%</w:t>
            </w:r>
          </w:p>
        </w:tc>
        <w:tc>
          <w:tcPr>
            <w:tcW w:w="1125" w:type="dxa"/>
            <w:shd w:val="clear" w:color="auto" w:fill="auto"/>
            <w:vAlign w:val="center"/>
          </w:tcPr>
          <w:p w14:paraId="59BA9AA2" w14:textId="77777777" w:rsidR="00402043" w:rsidRPr="00402043" w:rsidRDefault="00402043" w:rsidP="00402043">
            <w:pPr>
              <w:spacing w:after="0" w:line="240" w:lineRule="auto"/>
              <w:jc w:val="center"/>
              <w:rPr>
                <w:sz w:val="20"/>
                <w:szCs w:val="20"/>
              </w:rPr>
            </w:pPr>
            <w:r w:rsidRPr="00402043">
              <w:rPr>
                <w:sz w:val="20"/>
                <w:szCs w:val="20"/>
              </w:rPr>
              <w:t>35%</w:t>
            </w:r>
          </w:p>
        </w:tc>
        <w:tc>
          <w:tcPr>
            <w:tcW w:w="1125" w:type="dxa"/>
            <w:shd w:val="clear" w:color="auto" w:fill="auto"/>
            <w:vAlign w:val="center"/>
          </w:tcPr>
          <w:p w14:paraId="59BA9AA3" w14:textId="77777777" w:rsidR="00402043" w:rsidRPr="00402043" w:rsidRDefault="00402043" w:rsidP="00402043">
            <w:pPr>
              <w:spacing w:after="0" w:line="240" w:lineRule="auto"/>
              <w:jc w:val="center"/>
              <w:rPr>
                <w:sz w:val="20"/>
                <w:szCs w:val="20"/>
              </w:rPr>
            </w:pPr>
            <w:r w:rsidRPr="00402043">
              <w:rPr>
                <w:sz w:val="20"/>
                <w:szCs w:val="20"/>
              </w:rPr>
              <w:t>32%</w:t>
            </w:r>
          </w:p>
        </w:tc>
        <w:tc>
          <w:tcPr>
            <w:tcW w:w="1170" w:type="dxa"/>
            <w:shd w:val="clear" w:color="auto" w:fill="auto"/>
            <w:vAlign w:val="center"/>
          </w:tcPr>
          <w:p w14:paraId="59BA9AA4" w14:textId="77777777" w:rsidR="00402043" w:rsidRPr="00402043" w:rsidRDefault="00402043" w:rsidP="00402043">
            <w:pPr>
              <w:spacing w:after="0" w:line="240" w:lineRule="auto"/>
              <w:jc w:val="center"/>
              <w:rPr>
                <w:sz w:val="20"/>
                <w:szCs w:val="20"/>
              </w:rPr>
            </w:pPr>
            <w:r w:rsidRPr="00402043">
              <w:rPr>
                <w:sz w:val="20"/>
                <w:szCs w:val="20"/>
              </w:rPr>
              <w:t>1.0</w:t>
            </w:r>
          </w:p>
        </w:tc>
        <w:tc>
          <w:tcPr>
            <w:tcW w:w="1530" w:type="dxa"/>
            <w:vMerge w:val="restart"/>
            <w:shd w:val="clear" w:color="auto" w:fill="auto"/>
            <w:vAlign w:val="center"/>
          </w:tcPr>
          <w:p w14:paraId="59BA9AA5" w14:textId="77777777" w:rsidR="00402043" w:rsidRPr="00402043" w:rsidRDefault="00402043" w:rsidP="00402043">
            <w:pPr>
              <w:spacing w:after="0" w:line="240" w:lineRule="auto"/>
              <w:jc w:val="center"/>
              <w:rPr>
                <w:sz w:val="20"/>
                <w:szCs w:val="20"/>
              </w:rPr>
            </w:pPr>
            <w:r w:rsidRPr="00402043">
              <w:rPr>
                <w:sz w:val="20"/>
                <w:szCs w:val="20"/>
              </w:rPr>
              <w:t>-25.0</w:t>
            </w:r>
          </w:p>
        </w:tc>
      </w:tr>
      <w:tr w:rsidR="00402043" w:rsidRPr="00402043" w14:paraId="59BA9AAF" w14:textId="77777777" w:rsidTr="009E4E07">
        <w:tc>
          <w:tcPr>
            <w:tcW w:w="1638" w:type="dxa"/>
            <w:vMerge/>
            <w:shd w:val="clear" w:color="auto" w:fill="auto"/>
            <w:vAlign w:val="center"/>
          </w:tcPr>
          <w:p w14:paraId="59BA9AA7" w14:textId="77777777" w:rsidR="00402043" w:rsidRPr="00402043" w:rsidRDefault="00402043" w:rsidP="00402043">
            <w:pPr>
              <w:spacing w:after="0" w:line="240" w:lineRule="auto"/>
              <w:jc w:val="center"/>
              <w:rPr>
                <w:color w:val="000000" w:themeColor="text1"/>
                <w:sz w:val="20"/>
                <w:szCs w:val="20"/>
              </w:rPr>
            </w:pPr>
          </w:p>
        </w:tc>
        <w:tc>
          <w:tcPr>
            <w:tcW w:w="900" w:type="dxa"/>
            <w:shd w:val="clear" w:color="auto" w:fill="auto"/>
            <w:vAlign w:val="center"/>
          </w:tcPr>
          <w:p w14:paraId="59BA9AA8" w14:textId="77777777" w:rsidR="00402043" w:rsidRPr="00402043" w:rsidRDefault="00402043" w:rsidP="00402043">
            <w:pPr>
              <w:spacing w:after="0" w:line="240" w:lineRule="auto"/>
              <w:jc w:val="center"/>
              <w:rPr>
                <w:rFonts w:ascii="Calibri" w:hAnsi="Calibri"/>
                <w:color w:val="000000" w:themeColor="text1"/>
                <w:sz w:val="20"/>
                <w:szCs w:val="20"/>
              </w:rPr>
            </w:pPr>
            <w:r w:rsidRPr="00402043">
              <w:rPr>
                <w:rFonts w:ascii="Calibri" w:hAnsi="Calibri"/>
                <w:color w:val="000000" w:themeColor="text1"/>
                <w:sz w:val="20"/>
                <w:szCs w:val="20"/>
              </w:rPr>
              <w:t>State</w:t>
            </w:r>
          </w:p>
        </w:tc>
        <w:tc>
          <w:tcPr>
            <w:tcW w:w="1035" w:type="dxa"/>
            <w:shd w:val="clear" w:color="auto" w:fill="auto"/>
            <w:vAlign w:val="center"/>
          </w:tcPr>
          <w:p w14:paraId="59BA9AA9" w14:textId="77777777" w:rsidR="00402043" w:rsidRPr="00402043" w:rsidRDefault="00402043" w:rsidP="00402043">
            <w:pPr>
              <w:spacing w:after="0" w:line="240" w:lineRule="auto"/>
              <w:jc w:val="center"/>
              <w:rPr>
                <w:sz w:val="20"/>
                <w:szCs w:val="20"/>
              </w:rPr>
            </w:pPr>
            <w:r w:rsidRPr="00402043">
              <w:rPr>
                <w:sz w:val="20"/>
                <w:szCs w:val="20"/>
              </w:rPr>
              <w:t>59%</w:t>
            </w:r>
          </w:p>
        </w:tc>
        <w:tc>
          <w:tcPr>
            <w:tcW w:w="1125" w:type="dxa"/>
            <w:shd w:val="clear" w:color="auto" w:fill="auto"/>
            <w:vAlign w:val="center"/>
          </w:tcPr>
          <w:p w14:paraId="59BA9AAA" w14:textId="77777777" w:rsidR="00402043" w:rsidRPr="00402043" w:rsidRDefault="00402043" w:rsidP="00402043">
            <w:pPr>
              <w:spacing w:after="0" w:line="240" w:lineRule="auto"/>
              <w:jc w:val="center"/>
              <w:rPr>
                <w:sz w:val="20"/>
                <w:szCs w:val="20"/>
              </w:rPr>
            </w:pPr>
            <w:r w:rsidRPr="00402043">
              <w:rPr>
                <w:sz w:val="20"/>
                <w:szCs w:val="20"/>
              </w:rPr>
              <w:t>61%</w:t>
            </w:r>
          </w:p>
        </w:tc>
        <w:tc>
          <w:tcPr>
            <w:tcW w:w="1125" w:type="dxa"/>
            <w:shd w:val="clear" w:color="auto" w:fill="auto"/>
            <w:vAlign w:val="center"/>
          </w:tcPr>
          <w:p w14:paraId="59BA9AAB" w14:textId="77777777" w:rsidR="00402043" w:rsidRPr="00402043" w:rsidRDefault="00402043" w:rsidP="00402043">
            <w:pPr>
              <w:spacing w:after="0" w:line="240" w:lineRule="auto"/>
              <w:jc w:val="center"/>
              <w:rPr>
                <w:sz w:val="20"/>
                <w:szCs w:val="20"/>
              </w:rPr>
            </w:pPr>
            <w:r w:rsidRPr="00402043">
              <w:rPr>
                <w:sz w:val="20"/>
                <w:szCs w:val="20"/>
              </w:rPr>
              <w:t>60%</w:t>
            </w:r>
          </w:p>
        </w:tc>
        <w:tc>
          <w:tcPr>
            <w:tcW w:w="1125" w:type="dxa"/>
            <w:shd w:val="clear" w:color="auto" w:fill="auto"/>
            <w:vAlign w:val="center"/>
          </w:tcPr>
          <w:p w14:paraId="59BA9AAC" w14:textId="77777777" w:rsidR="00402043" w:rsidRPr="00402043" w:rsidRDefault="00402043" w:rsidP="00402043">
            <w:pPr>
              <w:spacing w:after="0" w:line="240" w:lineRule="auto"/>
              <w:jc w:val="center"/>
              <w:rPr>
                <w:rFonts w:ascii="Calibri" w:hAnsi="Calibri"/>
                <w:color w:val="000000" w:themeColor="text1"/>
                <w:sz w:val="20"/>
                <w:szCs w:val="20"/>
              </w:rPr>
            </w:pPr>
            <w:r w:rsidRPr="00402043">
              <w:rPr>
                <w:rFonts w:ascii="Calibri" w:hAnsi="Calibri"/>
                <w:color w:val="000000" w:themeColor="text1"/>
                <w:sz w:val="20"/>
                <w:szCs w:val="20"/>
              </w:rPr>
              <w:t>--</w:t>
            </w:r>
          </w:p>
        </w:tc>
        <w:tc>
          <w:tcPr>
            <w:tcW w:w="1170" w:type="dxa"/>
            <w:shd w:val="clear" w:color="auto" w:fill="auto"/>
            <w:vAlign w:val="center"/>
          </w:tcPr>
          <w:p w14:paraId="59BA9AAD" w14:textId="77777777" w:rsidR="00402043" w:rsidRPr="00402043" w:rsidRDefault="00402043" w:rsidP="00402043">
            <w:pPr>
              <w:spacing w:after="0" w:line="240" w:lineRule="auto"/>
              <w:jc w:val="center"/>
              <w:rPr>
                <w:sz w:val="20"/>
                <w:szCs w:val="20"/>
              </w:rPr>
            </w:pPr>
            <w:r w:rsidRPr="00402043">
              <w:rPr>
                <w:sz w:val="20"/>
                <w:szCs w:val="20"/>
              </w:rPr>
              <w:t>--</w:t>
            </w:r>
          </w:p>
        </w:tc>
        <w:tc>
          <w:tcPr>
            <w:tcW w:w="1530" w:type="dxa"/>
            <w:vMerge/>
            <w:shd w:val="clear" w:color="auto" w:fill="auto"/>
            <w:vAlign w:val="center"/>
          </w:tcPr>
          <w:p w14:paraId="59BA9AAE" w14:textId="77777777" w:rsidR="00402043" w:rsidRPr="00402043" w:rsidRDefault="00402043" w:rsidP="00402043">
            <w:pPr>
              <w:spacing w:after="0" w:line="240" w:lineRule="auto"/>
              <w:jc w:val="center"/>
              <w:rPr>
                <w:color w:val="FF0000"/>
                <w:sz w:val="20"/>
                <w:szCs w:val="20"/>
              </w:rPr>
            </w:pPr>
          </w:p>
        </w:tc>
      </w:tr>
      <w:tr w:rsidR="00402043" w:rsidRPr="00402043" w14:paraId="59BA9AB8" w14:textId="77777777" w:rsidTr="009E4E07">
        <w:tc>
          <w:tcPr>
            <w:tcW w:w="1638" w:type="dxa"/>
            <w:vMerge w:val="restart"/>
            <w:shd w:val="clear" w:color="auto" w:fill="D9D9D9" w:themeFill="background1" w:themeFillShade="D9"/>
            <w:vAlign w:val="center"/>
          </w:tcPr>
          <w:p w14:paraId="59BA9AB0" w14:textId="77777777" w:rsidR="00402043" w:rsidRPr="00402043" w:rsidRDefault="00402043" w:rsidP="00402043">
            <w:pPr>
              <w:spacing w:after="0" w:line="240" w:lineRule="auto"/>
              <w:jc w:val="center"/>
              <w:rPr>
                <w:color w:val="000000" w:themeColor="text1"/>
                <w:sz w:val="20"/>
                <w:szCs w:val="20"/>
              </w:rPr>
            </w:pPr>
            <w:r w:rsidRPr="00402043">
              <w:rPr>
                <w:color w:val="000000" w:themeColor="text1"/>
                <w:sz w:val="20"/>
                <w:szCs w:val="20"/>
              </w:rPr>
              <w:t>High Needs</w:t>
            </w:r>
          </w:p>
        </w:tc>
        <w:tc>
          <w:tcPr>
            <w:tcW w:w="900" w:type="dxa"/>
            <w:shd w:val="clear" w:color="auto" w:fill="D9D9D9" w:themeFill="background1" w:themeFillShade="D9"/>
            <w:vAlign w:val="center"/>
          </w:tcPr>
          <w:p w14:paraId="59BA9AB1" w14:textId="77777777" w:rsidR="00402043" w:rsidRPr="00402043" w:rsidRDefault="00402043" w:rsidP="00402043">
            <w:pPr>
              <w:spacing w:after="0" w:line="240" w:lineRule="auto"/>
              <w:jc w:val="center"/>
              <w:rPr>
                <w:rFonts w:ascii="Calibri" w:hAnsi="Calibri"/>
                <w:color w:val="000000" w:themeColor="text1"/>
                <w:sz w:val="20"/>
                <w:szCs w:val="20"/>
              </w:rPr>
            </w:pPr>
            <w:r w:rsidRPr="00402043">
              <w:rPr>
                <w:rFonts w:ascii="Calibri" w:hAnsi="Calibri"/>
                <w:color w:val="000000" w:themeColor="text1"/>
                <w:sz w:val="20"/>
                <w:szCs w:val="20"/>
              </w:rPr>
              <w:t>District</w:t>
            </w:r>
          </w:p>
        </w:tc>
        <w:tc>
          <w:tcPr>
            <w:tcW w:w="1035" w:type="dxa"/>
            <w:shd w:val="clear" w:color="auto" w:fill="D9D9D9" w:themeFill="background1" w:themeFillShade="D9"/>
            <w:vAlign w:val="center"/>
          </w:tcPr>
          <w:p w14:paraId="59BA9AB2" w14:textId="77777777" w:rsidR="00402043" w:rsidRPr="00402043" w:rsidRDefault="00402043" w:rsidP="00402043">
            <w:pPr>
              <w:spacing w:after="0" w:line="240" w:lineRule="auto"/>
              <w:jc w:val="center"/>
              <w:rPr>
                <w:sz w:val="20"/>
                <w:szCs w:val="20"/>
              </w:rPr>
            </w:pPr>
            <w:r w:rsidRPr="00402043">
              <w:rPr>
                <w:sz w:val="20"/>
                <w:szCs w:val="20"/>
              </w:rPr>
              <w:t>26%</w:t>
            </w:r>
          </w:p>
        </w:tc>
        <w:tc>
          <w:tcPr>
            <w:tcW w:w="1125" w:type="dxa"/>
            <w:shd w:val="clear" w:color="auto" w:fill="D9D9D9" w:themeFill="background1" w:themeFillShade="D9"/>
            <w:vAlign w:val="center"/>
          </w:tcPr>
          <w:p w14:paraId="59BA9AB3" w14:textId="77777777" w:rsidR="00402043" w:rsidRPr="00402043" w:rsidRDefault="00402043" w:rsidP="00402043">
            <w:pPr>
              <w:spacing w:after="0" w:line="240" w:lineRule="auto"/>
              <w:jc w:val="center"/>
              <w:rPr>
                <w:sz w:val="20"/>
                <w:szCs w:val="20"/>
              </w:rPr>
            </w:pPr>
            <w:r w:rsidRPr="00402043">
              <w:rPr>
                <w:sz w:val="20"/>
                <w:szCs w:val="20"/>
              </w:rPr>
              <w:t>26%</w:t>
            </w:r>
          </w:p>
        </w:tc>
        <w:tc>
          <w:tcPr>
            <w:tcW w:w="1125" w:type="dxa"/>
            <w:shd w:val="clear" w:color="auto" w:fill="D9D9D9" w:themeFill="background1" w:themeFillShade="D9"/>
            <w:vAlign w:val="center"/>
          </w:tcPr>
          <w:p w14:paraId="59BA9AB4" w14:textId="77777777" w:rsidR="00402043" w:rsidRPr="00402043" w:rsidRDefault="00402043" w:rsidP="00402043">
            <w:pPr>
              <w:spacing w:after="0" w:line="240" w:lineRule="auto"/>
              <w:jc w:val="center"/>
              <w:rPr>
                <w:sz w:val="20"/>
                <w:szCs w:val="20"/>
              </w:rPr>
            </w:pPr>
            <w:r w:rsidRPr="00402043">
              <w:rPr>
                <w:sz w:val="20"/>
                <w:szCs w:val="20"/>
              </w:rPr>
              <w:t>28%</w:t>
            </w:r>
          </w:p>
        </w:tc>
        <w:tc>
          <w:tcPr>
            <w:tcW w:w="1125" w:type="dxa"/>
            <w:shd w:val="clear" w:color="auto" w:fill="D9D9D9" w:themeFill="background1" w:themeFillShade="D9"/>
            <w:vAlign w:val="center"/>
          </w:tcPr>
          <w:p w14:paraId="59BA9AB5" w14:textId="77777777" w:rsidR="00402043" w:rsidRPr="00402043" w:rsidRDefault="00402043" w:rsidP="00402043">
            <w:pPr>
              <w:spacing w:after="0" w:line="240" w:lineRule="auto"/>
              <w:jc w:val="center"/>
              <w:rPr>
                <w:sz w:val="20"/>
                <w:szCs w:val="20"/>
              </w:rPr>
            </w:pPr>
            <w:r w:rsidRPr="00402043">
              <w:rPr>
                <w:sz w:val="20"/>
                <w:szCs w:val="20"/>
              </w:rPr>
              <w:t>24%</w:t>
            </w:r>
          </w:p>
        </w:tc>
        <w:tc>
          <w:tcPr>
            <w:tcW w:w="1170" w:type="dxa"/>
            <w:shd w:val="clear" w:color="auto" w:fill="D9D9D9" w:themeFill="background1" w:themeFillShade="D9"/>
            <w:vAlign w:val="center"/>
          </w:tcPr>
          <w:p w14:paraId="59BA9AB6" w14:textId="77777777" w:rsidR="00402043" w:rsidRPr="00402043" w:rsidRDefault="00402043" w:rsidP="00402043">
            <w:pPr>
              <w:spacing w:after="0" w:line="240" w:lineRule="auto"/>
              <w:jc w:val="center"/>
              <w:rPr>
                <w:sz w:val="20"/>
                <w:szCs w:val="20"/>
              </w:rPr>
            </w:pPr>
            <w:r w:rsidRPr="00402043">
              <w:rPr>
                <w:sz w:val="20"/>
                <w:szCs w:val="20"/>
              </w:rPr>
              <w:t>-2.0</w:t>
            </w:r>
          </w:p>
        </w:tc>
        <w:tc>
          <w:tcPr>
            <w:tcW w:w="1530" w:type="dxa"/>
            <w:vMerge w:val="restart"/>
            <w:shd w:val="clear" w:color="auto" w:fill="D9D9D9" w:themeFill="background1" w:themeFillShade="D9"/>
            <w:vAlign w:val="center"/>
          </w:tcPr>
          <w:p w14:paraId="59BA9AB7" w14:textId="77777777" w:rsidR="00402043" w:rsidRPr="00402043" w:rsidRDefault="00402043" w:rsidP="00402043">
            <w:pPr>
              <w:spacing w:after="0" w:line="240" w:lineRule="auto"/>
              <w:jc w:val="center"/>
              <w:rPr>
                <w:sz w:val="20"/>
                <w:szCs w:val="20"/>
              </w:rPr>
            </w:pPr>
            <w:r w:rsidRPr="00402043">
              <w:rPr>
                <w:sz w:val="20"/>
                <w:szCs w:val="20"/>
              </w:rPr>
              <w:t>-12.0</w:t>
            </w:r>
          </w:p>
        </w:tc>
      </w:tr>
      <w:tr w:rsidR="00402043" w:rsidRPr="00402043" w14:paraId="59BA9AC1" w14:textId="77777777" w:rsidTr="009E4E07">
        <w:tc>
          <w:tcPr>
            <w:tcW w:w="1638" w:type="dxa"/>
            <w:vMerge/>
            <w:shd w:val="clear" w:color="auto" w:fill="auto"/>
            <w:vAlign w:val="center"/>
          </w:tcPr>
          <w:p w14:paraId="59BA9AB9" w14:textId="77777777" w:rsidR="00402043" w:rsidRPr="00402043" w:rsidRDefault="00402043" w:rsidP="00402043">
            <w:pPr>
              <w:spacing w:after="0" w:line="240" w:lineRule="auto"/>
              <w:jc w:val="center"/>
              <w:rPr>
                <w:color w:val="000000" w:themeColor="text1"/>
                <w:sz w:val="20"/>
                <w:szCs w:val="20"/>
              </w:rPr>
            </w:pPr>
          </w:p>
        </w:tc>
        <w:tc>
          <w:tcPr>
            <w:tcW w:w="900" w:type="dxa"/>
            <w:shd w:val="clear" w:color="auto" w:fill="D9D9D9" w:themeFill="background1" w:themeFillShade="D9"/>
            <w:vAlign w:val="center"/>
          </w:tcPr>
          <w:p w14:paraId="59BA9ABA" w14:textId="77777777" w:rsidR="00402043" w:rsidRPr="00402043" w:rsidRDefault="00402043" w:rsidP="00402043">
            <w:pPr>
              <w:spacing w:after="0" w:line="240" w:lineRule="auto"/>
              <w:jc w:val="center"/>
              <w:rPr>
                <w:rFonts w:ascii="Calibri" w:hAnsi="Calibri"/>
                <w:color w:val="000000" w:themeColor="text1"/>
                <w:sz w:val="20"/>
                <w:szCs w:val="20"/>
              </w:rPr>
            </w:pPr>
            <w:r w:rsidRPr="00402043">
              <w:rPr>
                <w:rFonts w:ascii="Calibri" w:hAnsi="Calibri"/>
                <w:color w:val="000000" w:themeColor="text1"/>
                <w:sz w:val="20"/>
                <w:szCs w:val="20"/>
              </w:rPr>
              <w:t>State</w:t>
            </w:r>
          </w:p>
        </w:tc>
        <w:tc>
          <w:tcPr>
            <w:tcW w:w="1035" w:type="dxa"/>
            <w:shd w:val="clear" w:color="auto" w:fill="D9D9D9" w:themeFill="background1" w:themeFillShade="D9"/>
            <w:vAlign w:val="center"/>
          </w:tcPr>
          <w:p w14:paraId="59BA9ABB" w14:textId="77777777" w:rsidR="00402043" w:rsidRPr="00402043" w:rsidRDefault="00402043" w:rsidP="00402043">
            <w:pPr>
              <w:spacing w:after="0" w:line="240" w:lineRule="auto"/>
              <w:jc w:val="center"/>
              <w:rPr>
                <w:sz w:val="20"/>
                <w:szCs w:val="20"/>
              </w:rPr>
            </w:pPr>
            <w:r w:rsidRPr="00402043">
              <w:rPr>
                <w:sz w:val="20"/>
                <w:szCs w:val="20"/>
              </w:rPr>
              <w:t>37%</w:t>
            </w:r>
          </w:p>
        </w:tc>
        <w:tc>
          <w:tcPr>
            <w:tcW w:w="1125" w:type="dxa"/>
            <w:shd w:val="clear" w:color="auto" w:fill="D9D9D9" w:themeFill="background1" w:themeFillShade="D9"/>
            <w:vAlign w:val="center"/>
          </w:tcPr>
          <w:p w14:paraId="59BA9ABC" w14:textId="77777777" w:rsidR="00402043" w:rsidRPr="00402043" w:rsidRDefault="00402043" w:rsidP="00402043">
            <w:pPr>
              <w:spacing w:after="0" w:line="240" w:lineRule="auto"/>
              <w:jc w:val="center"/>
              <w:rPr>
                <w:sz w:val="20"/>
                <w:szCs w:val="20"/>
              </w:rPr>
            </w:pPr>
            <w:r w:rsidRPr="00402043">
              <w:rPr>
                <w:sz w:val="20"/>
                <w:szCs w:val="20"/>
              </w:rPr>
              <w:t>40%</w:t>
            </w:r>
          </w:p>
        </w:tc>
        <w:tc>
          <w:tcPr>
            <w:tcW w:w="1125" w:type="dxa"/>
            <w:shd w:val="clear" w:color="auto" w:fill="D9D9D9" w:themeFill="background1" w:themeFillShade="D9"/>
            <w:vAlign w:val="center"/>
          </w:tcPr>
          <w:p w14:paraId="59BA9ABD" w14:textId="77777777" w:rsidR="00402043" w:rsidRPr="00402043" w:rsidRDefault="00402043" w:rsidP="00402043">
            <w:pPr>
              <w:spacing w:after="0" w:line="240" w:lineRule="auto"/>
              <w:jc w:val="center"/>
              <w:rPr>
                <w:sz w:val="20"/>
                <w:szCs w:val="20"/>
              </w:rPr>
            </w:pPr>
            <w:r w:rsidRPr="00402043">
              <w:rPr>
                <w:sz w:val="20"/>
                <w:szCs w:val="20"/>
              </w:rPr>
              <w:t>40%</w:t>
            </w:r>
          </w:p>
        </w:tc>
        <w:tc>
          <w:tcPr>
            <w:tcW w:w="1125" w:type="dxa"/>
            <w:shd w:val="clear" w:color="auto" w:fill="D9D9D9" w:themeFill="background1" w:themeFillShade="D9"/>
            <w:vAlign w:val="center"/>
          </w:tcPr>
          <w:p w14:paraId="59BA9ABE" w14:textId="77777777" w:rsidR="00402043" w:rsidRPr="00402043" w:rsidRDefault="00402043" w:rsidP="00402043">
            <w:pPr>
              <w:spacing w:after="0" w:line="240" w:lineRule="auto"/>
              <w:jc w:val="center"/>
              <w:rPr>
                <w:rFonts w:ascii="Calibri" w:hAnsi="Calibri"/>
                <w:color w:val="000000" w:themeColor="text1"/>
                <w:sz w:val="20"/>
                <w:szCs w:val="20"/>
              </w:rPr>
            </w:pPr>
            <w:r w:rsidRPr="00402043">
              <w:rPr>
                <w:rFonts w:ascii="Calibri" w:hAnsi="Calibri"/>
                <w:color w:val="000000" w:themeColor="text1"/>
                <w:sz w:val="20"/>
                <w:szCs w:val="20"/>
              </w:rPr>
              <w:t>--</w:t>
            </w:r>
          </w:p>
        </w:tc>
        <w:tc>
          <w:tcPr>
            <w:tcW w:w="1170" w:type="dxa"/>
            <w:shd w:val="clear" w:color="auto" w:fill="D9D9D9" w:themeFill="background1" w:themeFillShade="D9"/>
            <w:vAlign w:val="center"/>
          </w:tcPr>
          <w:p w14:paraId="59BA9ABF" w14:textId="77777777" w:rsidR="00402043" w:rsidRPr="00402043" w:rsidRDefault="00402043" w:rsidP="00402043">
            <w:pPr>
              <w:spacing w:after="0" w:line="240" w:lineRule="auto"/>
              <w:jc w:val="center"/>
              <w:rPr>
                <w:sz w:val="20"/>
                <w:szCs w:val="20"/>
              </w:rPr>
            </w:pPr>
            <w:r w:rsidRPr="00402043">
              <w:rPr>
                <w:sz w:val="20"/>
                <w:szCs w:val="20"/>
              </w:rPr>
              <w:t>--</w:t>
            </w:r>
          </w:p>
        </w:tc>
        <w:tc>
          <w:tcPr>
            <w:tcW w:w="1530" w:type="dxa"/>
            <w:vMerge/>
            <w:shd w:val="clear" w:color="auto" w:fill="auto"/>
            <w:vAlign w:val="center"/>
          </w:tcPr>
          <w:p w14:paraId="59BA9AC0" w14:textId="77777777" w:rsidR="00402043" w:rsidRPr="00402043" w:rsidRDefault="00402043" w:rsidP="00402043">
            <w:pPr>
              <w:spacing w:after="0" w:line="240" w:lineRule="auto"/>
              <w:jc w:val="center"/>
              <w:rPr>
                <w:color w:val="FF0000"/>
                <w:sz w:val="20"/>
                <w:szCs w:val="20"/>
              </w:rPr>
            </w:pPr>
          </w:p>
        </w:tc>
      </w:tr>
      <w:tr w:rsidR="00402043" w:rsidRPr="00402043" w14:paraId="59BA9ACA" w14:textId="77777777" w:rsidTr="009E4E07">
        <w:tc>
          <w:tcPr>
            <w:tcW w:w="1638" w:type="dxa"/>
            <w:vMerge w:val="restart"/>
            <w:shd w:val="clear" w:color="auto" w:fill="auto"/>
            <w:vAlign w:val="center"/>
          </w:tcPr>
          <w:p w14:paraId="59BA9AC2" w14:textId="77777777" w:rsidR="00402043" w:rsidRPr="00402043" w:rsidRDefault="00402043" w:rsidP="00402043">
            <w:pPr>
              <w:spacing w:after="0" w:line="240" w:lineRule="auto"/>
              <w:jc w:val="center"/>
              <w:rPr>
                <w:color w:val="000000" w:themeColor="text1"/>
                <w:sz w:val="20"/>
                <w:szCs w:val="20"/>
              </w:rPr>
            </w:pPr>
            <w:r w:rsidRPr="00402043">
              <w:rPr>
                <w:color w:val="000000" w:themeColor="text1"/>
                <w:sz w:val="20"/>
                <w:szCs w:val="20"/>
              </w:rPr>
              <w:t>Economically Disadvantaged</w:t>
            </w:r>
          </w:p>
        </w:tc>
        <w:tc>
          <w:tcPr>
            <w:tcW w:w="900" w:type="dxa"/>
            <w:shd w:val="clear" w:color="auto" w:fill="auto"/>
            <w:vAlign w:val="center"/>
          </w:tcPr>
          <w:p w14:paraId="59BA9AC3" w14:textId="77777777" w:rsidR="00402043" w:rsidRPr="00402043" w:rsidRDefault="00402043" w:rsidP="00402043">
            <w:pPr>
              <w:spacing w:after="0" w:line="240" w:lineRule="auto"/>
              <w:jc w:val="center"/>
              <w:rPr>
                <w:rFonts w:ascii="Calibri" w:hAnsi="Calibri"/>
                <w:color w:val="000000" w:themeColor="text1"/>
                <w:sz w:val="20"/>
                <w:szCs w:val="20"/>
              </w:rPr>
            </w:pPr>
            <w:r w:rsidRPr="00402043">
              <w:rPr>
                <w:rFonts w:ascii="Calibri" w:hAnsi="Calibri"/>
                <w:color w:val="000000" w:themeColor="text1"/>
                <w:sz w:val="20"/>
                <w:szCs w:val="20"/>
              </w:rPr>
              <w:t>District</w:t>
            </w:r>
          </w:p>
        </w:tc>
        <w:tc>
          <w:tcPr>
            <w:tcW w:w="1035" w:type="dxa"/>
            <w:shd w:val="clear" w:color="auto" w:fill="auto"/>
            <w:vAlign w:val="center"/>
          </w:tcPr>
          <w:p w14:paraId="59BA9AC4"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125" w:type="dxa"/>
            <w:shd w:val="clear" w:color="auto" w:fill="auto"/>
            <w:vAlign w:val="center"/>
          </w:tcPr>
          <w:p w14:paraId="59BA9AC5"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125" w:type="dxa"/>
            <w:shd w:val="clear" w:color="auto" w:fill="auto"/>
            <w:vAlign w:val="center"/>
          </w:tcPr>
          <w:p w14:paraId="59BA9AC6"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125" w:type="dxa"/>
            <w:shd w:val="clear" w:color="auto" w:fill="auto"/>
            <w:vAlign w:val="center"/>
          </w:tcPr>
          <w:p w14:paraId="59BA9AC7"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26.0%</w:t>
            </w:r>
          </w:p>
        </w:tc>
        <w:tc>
          <w:tcPr>
            <w:tcW w:w="1170" w:type="dxa"/>
            <w:shd w:val="clear" w:color="auto" w:fill="auto"/>
            <w:vAlign w:val="center"/>
          </w:tcPr>
          <w:p w14:paraId="59BA9AC8" w14:textId="77777777" w:rsidR="00402043" w:rsidRPr="00402043" w:rsidRDefault="00402043" w:rsidP="00402043">
            <w:pPr>
              <w:spacing w:after="0" w:line="240" w:lineRule="auto"/>
              <w:jc w:val="center"/>
              <w:rPr>
                <w:sz w:val="20"/>
                <w:szCs w:val="20"/>
              </w:rPr>
            </w:pPr>
            <w:r w:rsidRPr="00402043">
              <w:rPr>
                <w:sz w:val="20"/>
                <w:szCs w:val="20"/>
              </w:rPr>
              <w:t>--</w:t>
            </w:r>
          </w:p>
        </w:tc>
        <w:tc>
          <w:tcPr>
            <w:tcW w:w="1530" w:type="dxa"/>
            <w:vMerge w:val="restart"/>
            <w:shd w:val="clear" w:color="auto" w:fill="auto"/>
            <w:vAlign w:val="center"/>
          </w:tcPr>
          <w:p w14:paraId="59BA9AC9" w14:textId="77777777" w:rsidR="00402043" w:rsidRPr="00402043" w:rsidRDefault="00402043" w:rsidP="00402043">
            <w:pPr>
              <w:spacing w:after="0" w:line="240" w:lineRule="auto"/>
              <w:jc w:val="center"/>
              <w:rPr>
                <w:sz w:val="20"/>
                <w:szCs w:val="20"/>
              </w:rPr>
            </w:pPr>
            <w:r w:rsidRPr="00402043">
              <w:rPr>
                <w:sz w:val="20"/>
                <w:szCs w:val="20"/>
              </w:rPr>
              <w:t>--</w:t>
            </w:r>
          </w:p>
        </w:tc>
      </w:tr>
      <w:tr w:rsidR="00402043" w:rsidRPr="00402043" w14:paraId="59BA9AD3" w14:textId="77777777" w:rsidTr="009E4E07">
        <w:tc>
          <w:tcPr>
            <w:tcW w:w="1638" w:type="dxa"/>
            <w:vMerge/>
            <w:shd w:val="clear" w:color="auto" w:fill="auto"/>
            <w:vAlign w:val="center"/>
          </w:tcPr>
          <w:p w14:paraId="59BA9ACB" w14:textId="77777777" w:rsidR="00402043" w:rsidRPr="00402043" w:rsidRDefault="00402043" w:rsidP="00402043">
            <w:pPr>
              <w:spacing w:after="0" w:line="240" w:lineRule="auto"/>
              <w:jc w:val="center"/>
              <w:rPr>
                <w:color w:val="000000" w:themeColor="text1"/>
                <w:sz w:val="20"/>
                <w:szCs w:val="20"/>
              </w:rPr>
            </w:pPr>
          </w:p>
        </w:tc>
        <w:tc>
          <w:tcPr>
            <w:tcW w:w="900" w:type="dxa"/>
            <w:shd w:val="clear" w:color="auto" w:fill="auto"/>
            <w:vAlign w:val="center"/>
          </w:tcPr>
          <w:p w14:paraId="59BA9ACC" w14:textId="77777777" w:rsidR="00402043" w:rsidRPr="00402043" w:rsidRDefault="00402043" w:rsidP="00402043">
            <w:pPr>
              <w:spacing w:after="0" w:line="240" w:lineRule="auto"/>
              <w:jc w:val="center"/>
              <w:rPr>
                <w:rFonts w:ascii="Calibri" w:hAnsi="Calibri"/>
                <w:color w:val="000000" w:themeColor="text1"/>
                <w:sz w:val="20"/>
                <w:szCs w:val="20"/>
              </w:rPr>
            </w:pPr>
            <w:r w:rsidRPr="00402043">
              <w:rPr>
                <w:rFonts w:ascii="Calibri" w:hAnsi="Calibri"/>
                <w:color w:val="000000" w:themeColor="text1"/>
                <w:sz w:val="20"/>
                <w:szCs w:val="20"/>
              </w:rPr>
              <w:t>State</w:t>
            </w:r>
          </w:p>
        </w:tc>
        <w:tc>
          <w:tcPr>
            <w:tcW w:w="1035" w:type="dxa"/>
            <w:shd w:val="clear" w:color="auto" w:fill="auto"/>
            <w:vAlign w:val="center"/>
          </w:tcPr>
          <w:p w14:paraId="59BA9ACD"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125" w:type="dxa"/>
            <w:shd w:val="clear" w:color="auto" w:fill="auto"/>
            <w:vAlign w:val="center"/>
          </w:tcPr>
          <w:p w14:paraId="59BA9ACE"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125" w:type="dxa"/>
            <w:shd w:val="clear" w:color="auto" w:fill="auto"/>
            <w:vAlign w:val="center"/>
          </w:tcPr>
          <w:p w14:paraId="59BA9ACF"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125" w:type="dxa"/>
            <w:shd w:val="clear" w:color="auto" w:fill="auto"/>
            <w:vAlign w:val="center"/>
          </w:tcPr>
          <w:p w14:paraId="59BA9AD0"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170" w:type="dxa"/>
            <w:shd w:val="clear" w:color="auto" w:fill="auto"/>
            <w:vAlign w:val="center"/>
          </w:tcPr>
          <w:p w14:paraId="59BA9AD1" w14:textId="77777777" w:rsidR="00402043" w:rsidRPr="00402043" w:rsidRDefault="00402043" w:rsidP="00402043">
            <w:pPr>
              <w:spacing w:after="0" w:line="240" w:lineRule="auto"/>
              <w:jc w:val="center"/>
              <w:rPr>
                <w:sz w:val="20"/>
                <w:szCs w:val="20"/>
              </w:rPr>
            </w:pPr>
            <w:r w:rsidRPr="00402043">
              <w:rPr>
                <w:sz w:val="20"/>
                <w:szCs w:val="20"/>
              </w:rPr>
              <w:t>--</w:t>
            </w:r>
          </w:p>
        </w:tc>
        <w:tc>
          <w:tcPr>
            <w:tcW w:w="1530" w:type="dxa"/>
            <w:vMerge/>
            <w:shd w:val="clear" w:color="auto" w:fill="auto"/>
            <w:vAlign w:val="center"/>
          </w:tcPr>
          <w:p w14:paraId="59BA9AD2" w14:textId="77777777" w:rsidR="00402043" w:rsidRPr="00402043" w:rsidRDefault="00402043" w:rsidP="00402043">
            <w:pPr>
              <w:spacing w:after="0" w:line="240" w:lineRule="auto"/>
              <w:jc w:val="center"/>
              <w:rPr>
                <w:color w:val="FF0000"/>
                <w:sz w:val="20"/>
                <w:szCs w:val="20"/>
              </w:rPr>
            </w:pPr>
          </w:p>
        </w:tc>
      </w:tr>
      <w:tr w:rsidR="00402043" w:rsidRPr="00402043" w14:paraId="59BA9ADC" w14:textId="77777777" w:rsidTr="009E4E07">
        <w:tc>
          <w:tcPr>
            <w:tcW w:w="1638" w:type="dxa"/>
            <w:vMerge w:val="restart"/>
            <w:shd w:val="clear" w:color="auto" w:fill="D9D9D9" w:themeFill="background1" w:themeFillShade="D9"/>
            <w:vAlign w:val="center"/>
          </w:tcPr>
          <w:p w14:paraId="59BA9AD4" w14:textId="77777777" w:rsidR="00402043" w:rsidRPr="00402043" w:rsidRDefault="00402043" w:rsidP="00402043">
            <w:pPr>
              <w:spacing w:after="0" w:line="240" w:lineRule="auto"/>
              <w:jc w:val="center"/>
              <w:rPr>
                <w:color w:val="000000" w:themeColor="text1"/>
                <w:sz w:val="20"/>
                <w:szCs w:val="20"/>
              </w:rPr>
            </w:pPr>
            <w:r w:rsidRPr="00402043">
              <w:rPr>
                <w:color w:val="000000" w:themeColor="text1"/>
                <w:sz w:val="20"/>
                <w:szCs w:val="20"/>
              </w:rPr>
              <w:t>ELL and former ELL students</w:t>
            </w:r>
          </w:p>
        </w:tc>
        <w:tc>
          <w:tcPr>
            <w:tcW w:w="900" w:type="dxa"/>
            <w:shd w:val="clear" w:color="auto" w:fill="D9D9D9" w:themeFill="background1" w:themeFillShade="D9"/>
            <w:vAlign w:val="center"/>
          </w:tcPr>
          <w:p w14:paraId="59BA9AD5" w14:textId="77777777" w:rsidR="00402043" w:rsidRPr="00402043" w:rsidRDefault="00402043" w:rsidP="00402043">
            <w:pPr>
              <w:spacing w:after="0" w:line="240" w:lineRule="auto"/>
              <w:jc w:val="center"/>
              <w:rPr>
                <w:rFonts w:ascii="Calibri" w:hAnsi="Calibri"/>
                <w:color w:val="000000" w:themeColor="text1"/>
                <w:sz w:val="20"/>
                <w:szCs w:val="20"/>
              </w:rPr>
            </w:pPr>
            <w:r w:rsidRPr="00402043">
              <w:rPr>
                <w:rFonts w:ascii="Calibri" w:hAnsi="Calibri"/>
                <w:color w:val="000000" w:themeColor="text1"/>
                <w:sz w:val="20"/>
                <w:szCs w:val="20"/>
              </w:rPr>
              <w:t>District</w:t>
            </w:r>
          </w:p>
        </w:tc>
        <w:tc>
          <w:tcPr>
            <w:tcW w:w="1035" w:type="dxa"/>
            <w:shd w:val="clear" w:color="auto" w:fill="D9D9D9" w:themeFill="background1" w:themeFillShade="D9"/>
            <w:vAlign w:val="center"/>
          </w:tcPr>
          <w:p w14:paraId="59BA9AD6"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8%</w:t>
            </w:r>
          </w:p>
        </w:tc>
        <w:tc>
          <w:tcPr>
            <w:tcW w:w="1125" w:type="dxa"/>
            <w:shd w:val="clear" w:color="auto" w:fill="D9D9D9" w:themeFill="background1" w:themeFillShade="D9"/>
            <w:vAlign w:val="center"/>
          </w:tcPr>
          <w:p w14:paraId="59BA9AD7"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6%</w:t>
            </w:r>
          </w:p>
        </w:tc>
        <w:tc>
          <w:tcPr>
            <w:tcW w:w="1125" w:type="dxa"/>
            <w:shd w:val="clear" w:color="auto" w:fill="D9D9D9" w:themeFill="background1" w:themeFillShade="D9"/>
            <w:vAlign w:val="center"/>
          </w:tcPr>
          <w:p w14:paraId="59BA9AD8"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6%</w:t>
            </w:r>
          </w:p>
        </w:tc>
        <w:tc>
          <w:tcPr>
            <w:tcW w:w="1125" w:type="dxa"/>
            <w:shd w:val="clear" w:color="auto" w:fill="D9D9D9" w:themeFill="background1" w:themeFillShade="D9"/>
            <w:vAlign w:val="center"/>
          </w:tcPr>
          <w:p w14:paraId="59BA9AD9"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8%</w:t>
            </w:r>
          </w:p>
        </w:tc>
        <w:tc>
          <w:tcPr>
            <w:tcW w:w="1170" w:type="dxa"/>
            <w:shd w:val="clear" w:color="auto" w:fill="D9D9D9" w:themeFill="background1" w:themeFillShade="D9"/>
            <w:vAlign w:val="center"/>
          </w:tcPr>
          <w:p w14:paraId="59BA9ADA" w14:textId="77777777" w:rsidR="00402043" w:rsidRPr="00402043" w:rsidRDefault="00402043" w:rsidP="00402043">
            <w:pPr>
              <w:spacing w:after="0" w:line="240" w:lineRule="auto"/>
              <w:jc w:val="center"/>
              <w:rPr>
                <w:sz w:val="20"/>
                <w:szCs w:val="20"/>
              </w:rPr>
            </w:pPr>
            <w:r w:rsidRPr="00402043">
              <w:rPr>
                <w:sz w:val="20"/>
                <w:szCs w:val="20"/>
              </w:rPr>
              <w:t>0.0</w:t>
            </w:r>
          </w:p>
        </w:tc>
        <w:tc>
          <w:tcPr>
            <w:tcW w:w="1530" w:type="dxa"/>
            <w:vMerge w:val="restart"/>
            <w:shd w:val="clear" w:color="auto" w:fill="D9D9D9" w:themeFill="background1" w:themeFillShade="D9"/>
            <w:vAlign w:val="center"/>
          </w:tcPr>
          <w:p w14:paraId="59BA9ADB" w14:textId="77777777" w:rsidR="00402043" w:rsidRPr="00402043" w:rsidRDefault="00402043" w:rsidP="00402043">
            <w:pPr>
              <w:spacing w:after="0" w:line="240" w:lineRule="auto"/>
              <w:jc w:val="center"/>
              <w:rPr>
                <w:sz w:val="20"/>
                <w:szCs w:val="20"/>
              </w:rPr>
            </w:pPr>
            <w:r w:rsidRPr="00402043">
              <w:rPr>
                <w:sz w:val="20"/>
                <w:szCs w:val="20"/>
              </w:rPr>
              <w:t>-29.0</w:t>
            </w:r>
          </w:p>
        </w:tc>
      </w:tr>
      <w:tr w:rsidR="00402043" w:rsidRPr="00402043" w14:paraId="59BA9AE5" w14:textId="77777777" w:rsidTr="009E4E07">
        <w:tc>
          <w:tcPr>
            <w:tcW w:w="1638" w:type="dxa"/>
            <w:vMerge/>
            <w:shd w:val="clear" w:color="auto" w:fill="D9D9D9" w:themeFill="background1" w:themeFillShade="D9"/>
            <w:vAlign w:val="center"/>
          </w:tcPr>
          <w:p w14:paraId="59BA9ADD" w14:textId="77777777" w:rsidR="00402043" w:rsidRPr="00402043" w:rsidRDefault="00402043" w:rsidP="00402043">
            <w:pPr>
              <w:spacing w:after="0" w:line="240" w:lineRule="auto"/>
              <w:jc w:val="center"/>
              <w:rPr>
                <w:color w:val="000000" w:themeColor="text1"/>
                <w:sz w:val="20"/>
                <w:szCs w:val="20"/>
              </w:rPr>
            </w:pPr>
          </w:p>
        </w:tc>
        <w:tc>
          <w:tcPr>
            <w:tcW w:w="900" w:type="dxa"/>
            <w:shd w:val="clear" w:color="auto" w:fill="D9D9D9" w:themeFill="background1" w:themeFillShade="D9"/>
            <w:vAlign w:val="center"/>
          </w:tcPr>
          <w:p w14:paraId="59BA9ADE" w14:textId="77777777" w:rsidR="00402043" w:rsidRPr="00402043" w:rsidRDefault="00402043" w:rsidP="00402043">
            <w:pPr>
              <w:spacing w:after="0" w:line="240" w:lineRule="auto"/>
              <w:jc w:val="center"/>
              <w:rPr>
                <w:rFonts w:ascii="Calibri" w:hAnsi="Calibri"/>
                <w:color w:val="000000" w:themeColor="text1"/>
                <w:sz w:val="20"/>
                <w:szCs w:val="20"/>
              </w:rPr>
            </w:pPr>
            <w:r w:rsidRPr="00402043">
              <w:rPr>
                <w:rFonts w:ascii="Calibri" w:hAnsi="Calibri"/>
                <w:color w:val="000000" w:themeColor="text1"/>
                <w:sz w:val="20"/>
                <w:szCs w:val="20"/>
              </w:rPr>
              <w:t>State</w:t>
            </w:r>
          </w:p>
        </w:tc>
        <w:tc>
          <w:tcPr>
            <w:tcW w:w="1035" w:type="dxa"/>
            <w:shd w:val="clear" w:color="auto" w:fill="D9D9D9" w:themeFill="background1" w:themeFillShade="D9"/>
            <w:vAlign w:val="center"/>
          </w:tcPr>
          <w:p w14:paraId="59BA9ADF"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32%</w:t>
            </w:r>
          </w:p>
        </w:tc>
        <w:tc>
          <w:tcPr>
            <w:tcW w:w="1125" w:type="dxa"/>
            <w:shd w:val="clear" w:color="auto" w:fill="D9D9D9" w:themeFill="background1" w:themeFillShade="D9"/>
            <w:vAlign w:val="center"/>
          </w:tcPr>
          <w:p w14:paraId="59BA9AE0"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35%</w:t>
            </w:r>
          </w:p>
        </w:tc>
        <w:tc>
          <w:tcPr>
            <w:tcW w:w="1125" w:type="dxa"/>
            <w:shd w:val="clear" w:color="auto" w:fill="D9D9D9" w:themeFill="background1" w:themeFillShade="D9"/>
            <w:vAlign w:val="center"/>
          </w:tcPr>
          <w:p w14:paraId="59BA9AE1"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35%</w:t>
            </w:r>
          </w:p>
        </w:tc>
        <w:tc>
          <w:tcPr>
            <w:tcW w:w="1125" w:type="dxa"/>
            <w:shd w:val="clear" w:color="auto" w:fill="D9D9D9" w:themeFill="background1" w:themeFillShade="D9"/>
            <w:vAlign w:val="center"/>
          </w:tcPr>
          <w:p w14:paraId="59BA9AE2"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170" w:type="dxa"/>
            <w:shd w:val="clear" w:color="auto" w:fill="D9D9D9" w:themeFill="background1" w:themeFillShade="D9"/>
            <w:vAlign w:val="center"/>
          </w:tcPr>
          <w:p w14:paraId="59BA9AE3" w14:textId="77777777" w:rsidR="00402043" w:rsidRPr="00402043" w:rsidRDefault="00402043" w:rsidP="00402043">
            <w:pPr>
              <w:spacing w:after="0" w:line="240" w:lineRule="auto"/>
              <w:jc w:val="center"/>
              <w:rPr>
                <w:sz w:val="20"/>
                <w:szCs w:val="20"/>
              </w:rPr>
            </w:pPr>
            <w:r w:rsidRPr="00402043">
              <w:rPr>
                <w:sz w:val="20"/>
                <w:szCs w:val="20"/>
              </w:rPr>
              <w:t>--</w:t>
            </w:r>
          </w:p>
        </w:tc>
        <w:tc>
          <w:tcPr>
            <w:tcW w:w="1530" w:type="dxa"/>
            <w:vMerge/>
            <w:shd w:val="clear" w:color="auto" w:fill="D9D9D9" w:themeFill="background1" w:themeFillShade="D9"/>
            <w:vAlign w:val="center"/>
          </w:tcPr>
          <w:p w14:paraId="59BA9AE4" w14:textId="77777777" w:rsidR="00402043" w:rsidRPr="00402043" w:rsidRDefault="00402043" w:rsidP="00402043">
            <w:pPr>
              <w:spacing w:after="0" w:line="240" w:lineRule="auto"/>
              <w:jc w:val="center"/>
              <w:rPr>
                <w:color w:val="FF0000"/>
                <w:sz w:val="20"/>
                <w:szCs w:val="20"/>
              </w:rPr>
            </w:pPr>
          </w:p>
        </w:tc>
      </w:tr>
      <w:tr w:rsidR="00402043" w:rsidRPr="00402043" w14:paraId="59BA9AEE" w14:textId="77777777" w:rsidTr="009E4E07">
        <w:tc>
          <w:tcPr>
            <w:tcW w:w="1638" w:type="dxa"/>
            <w:vMerge w:val="restart"/>
            <w:shd w:val="clear" w:color="auto" w:fill="auto"/>
            <w:vAlign w:val="center"/>
          </w:tcPr>
          <w:p w14:paraId="59BA9AE6" w14:textId="77777777" w:rsidR="00402043" w:rsidRPr="00402043" w:rsidRDefault="00402043" w:rsidP="00402043">
            <w:pPr>
              <w:spacing w:after="0" w:line="240" w:lineRule="auto"/>
              <w:jc w:val="center"/>
              <w:rPr>
                <w:color w:val="000000" w:themeColor="text1"/>
                <w:sz w:val="20"/>
                <w:szCs w:val="20"/>
              </w:rPr>
            </w:pPr>
            <w:r w:rsidRPr="00402043">
              <w:rPr>
                <w:color w:val="000000" w:themeColor="text1"/>
                <w:sz w:val="20"/>
                <w:szCs w:val="20"/>
              </w:rPr>
              <w:t>Students with disabilities</w:t>
            </w:r>
          </w:p>
        </w:tc>
        <w:tc>
          <w:tcPr>
            <w:tcW w:w="900" w:type="dxa"/>
            <w:shd w:val="clear" w:color="auto" w:fill="auto"/>
            <w:vAlign w:val="center"/>
          </w:tcPr>
          <w:p w14:paraId="59BA9AE7" w14:textId="77777777" w:rsidR="00402043" w:rsidRPr="00402043" w:rsidRDefault="00402043" w:rsidP="00402043">
            <w:pPr>
              <w:spacing w:after="0" w:line="240" w:lineRule="auto"/>
              <w:jc w:val="center"/>
              <w:rPr>
                <w:rFonts w:ascii="Calibri" w:hAnsi="Calibri"/>
                <w:color w:val="000000" w:themeColor="text1"/>
                <w:sz w:val="20"/>
                <w:szCs w:val="20"/>
              </w:rPr>
            </w:pPr>
            <w:r w:rsidRPr="00402043">
              <w:rPr>
                <w:rFonts w:ascii="Calibri" w:hAnsi="Calibri"/>
                <w:color w:val="000000" w:themeColor="text1"/>
                <w:sz w:val="20"/>
                <w:szCs w:val="20"/>
              </w:rPr>
              <w:t>District</w:t>
            </w:r>
          </w:p>
        </w:tc>
        <w:tc>
          <w:tcPr>
            <w:tcW w:w="1035" w:type="dxa"/>
            <w:shd w:val="clear" w:color="auto" w:fill="auto"/>
            <w:vAlign w:val="center"/>
          </w:tcPr>
          <w:p w14:paraId="59BA9AE8" w14:textId="77777777" w:rsidR="00402043" w:rsidRPr="00402043" w:rsidRDefault="00402043" w:rsidP="00402043">
            <w:pPr>
              <w:spacing w:after="0" w:line="240" w:lineRule="auto"/>
              <w:jc w:val="center"/>
              <w:rPr>
                <w:color w:val="000000" w:themeColor="text1"/>
                <w:sz w:val="20"/>
                <w:szCs w:val="20"/>
              </w:rPr>
            </w:pPr>
            <w:r w:rsidRPr="00402043">
              <w:rPr>
                <w:color w:val="000000" w:themeColor="text1"/>
                <w:sz w:val="20"/>
                <w:szCs w:val="20"/>
              </w:rPr>
              <w:t>5%</w:t>
            </w:r>
          </w:p>
        </w:tc>
        <w:tc>
          <w:tcPr>
            <w:tcW w:w="1125" w:type="dxa"/>
            <w:shd w:val="clear" w:color="auto" w:fill="auto"/>
            <w:vAlign w:val="center"/>
          </w:tcPr>
          <w:p w14:paraId="59BA9AE9" w14:textId="77777777" w:rsidR="00402043" w:rsidRPr="00402043" w:rsidRDefault="00402043" w:rsidP="00402043">
            <w:pPr>
              <w:spacing w:after="0" w:line="240" w:lineRule="auto"/>
              <w:jc w:val="center"/>
              <w:rPr>
                <w:color w:val="000000" w:themeColor="text1"/>
                <w:sz w:val="20"/>
                <w:szCs w:val="20"/>
              </w:rPr>
            </w:pPr>
            <w:r w:rsidRPr="00402043">
              <w:rPr>
                <w:color w:val="000000" w:themeColor="text1"/>
                <w:sz w:val="20"/>
                <w:szCs w:val="20"/>
              </w:rPr>
              <w:t>4%</w:t>
            </w:r>
          </w:p>
        </w:tc>
        <w:tc>
          <w:tcPr>
            <w:tcW w:w="1125" w:type="dxa"/>
            <w:shd w:val="clear" w:color="auto" w:fill="auto"/>
            <w:vAlign w:val="center"/>
          </w:tcPr>
          <w:p w14:paraId="59BA9AEA" w14:textId="77777777" w:rsidR="00402043" w:rsidRPr="00402043" w:rsidRDefault="00402043" w:rsidP="00402043">
            <w:pPr>
              <w:spacing w:after="0" w:line="240" w:lineRule="auto"/>
              <w:jc w:val="center"/>
              <w:rPr>
                <w:color w:val="000000" w:themeColor="text1"/>
                <w:sz w:val="20"/>
                <w:szCs w:val="20"/>
              </w:rPr>
            </w:pPr>
            <w:r w:rsidRPr="00402043">
              <w:rPr>
                <w:color w:val="000000" w:themeColor="text1"/>
                <w:sz w:val="20"/>
                <w:szCs w:val="20"/>
              </w:rPr>
              <w:t>5%</w:t>
            </w:r>
          </w:p>
        </w:tc>
        <w:tc>
          <w:tcPr>
            <w:tcW w:w="1125" w:type="dxa"/>
            <w:shd w:val="clear" w:color="auto" w:fill="auto"/>
            <w:vAlign w:val="center"/>
          </w:tcPr>
          <w:p w14:paraId="59BA9AEB" w14:textId="77777777" w:rsidR="00402043" w:rsidRPr="00402043" w:rsidRDefault="00402043" w:rsidP="00402043">
            <w:pPr>
              <w:spacing w:after="0" w:line="240" w:lineRule="auto"/>
              <w:jc w:val="center"/>
              <w:rPr>
                <w:sz w:val="20"/>
                <w:szCs w:val="20"/>
              </w:rPr>
            </w:pPr>
            <w:r w:rsidRPr="00402043">
              <w:rPr>
                <w:sz w:val="20"/>
                <w:szCs w:val="20"/>
              </w:rPr>
              <w:t>4%</w:t>
            </w:r>
          </w:p>
        </w:tc>
        <w:tc>
          <w:tcPr>
            <w:tcW w:w="1170" w:type="dxa"/>
            <w:shd w:val="clear" w:color="auto" w:fill="auto"/>
            <w:vAlign w:val="center"/>
          </w:tcPr>
          <w:p w14:paraId="59BA9AEC" w14:textId="77777777" w:rsidR="00402043" w:rsidRPr="00402043" w:rsidRDefault="00402043" w:rsidP="00402043">
            <w:pPr>
              <w:spacing w:after="0" w:line="240" w:lineRule="auto"/>
              <w:jc w:val="center"/>
              <w:rPr>
                <w:sz w:val="20"/>
                <w:szCs w:val="20"/>
              </w:rPr>
            </w:pPr>
            <w:r w:rsidRPr="00402043">
              <w:rPr>
                <w:sz w:val="20"/>
                <w:szCs w:val="20"/>
              </w:rPr>
              <w:t>-1.0</w:t>
            </w:r>
          </w:p>
        </w:tc>
        <w:tc>
          <w:tcPr>
            <w:tcW w:w="1530" w:type="dxa"/>
            <w:vMerge w:val="restart"/>
            <w:shd w:val="clear" w:color="auto" w:fill="auto"/>
            <w:vAlign w:val="center"/>
          </w:tcPr>
          <w:p w14:paraId="59BA9AED" w14:textId="77777777" w:rsidR="00402043" w:rsidRPr="00402043" w:rsidRDefault="00402043" w:rsidP="00402043">
            <w:pPr>
              <w:spacing w:after="0" w:line="240" w:lineRule="auto"/>
              <w:jc w:val="center"/>
              <w:rPr>
                <w:sz w:val="20"/>
                <w:szCs w:val="20"/>
              </w:rPr>
            </w:pPr>
            <w:r w:rsidRPr="00402043">
              <w:rPr>
                <w:sz w:val="20"/>
                <w:szCs w:val="20"/>
              </w:rPr>
              <w:t>-18.0</w:t>
            </w:r>
          </w:p>
        </w:tc>
      </w:tr>
      <w:tr w:rsidR="00402043" w:rsidRPr="00402043" w14:paraId="59BA9AF7" w14:textId="77777777" w:rsidTr="009E4E07">
        <w:tc>
          <w:tcPr>
            <w:tcW w:w="1638" w:type="dxa"/>
            <w:vMerge/>
            <w:shd w:val="clear" w:color="auto" w:fill="BFBFBF" w:themeFill="background1" w:themeFillShade="BF"/>
            <w:vAlign w:val="center"/>
          </w:tcPr>
          <w:p w14:paraId="59BA9AEF" w14:textId="77777777" w:rsidR="00402043" w:rsidRPr="00402043" w:rsidRDefault="00402043" w:rsidP="00402043">
            <w:pPr>
              <w:spacing w:after="0" w:line="240" w:lineRule="auto"/>
              <w:jc w:val="center"/>
              <w:rPr>
                <w:color w:val="000000" w:themeColor="text1"/>
                <w:sz w:val="20"/>
                <w:szCs w:val="20"/>
              </w:rPr>
            </w:pPr>
          </w:p>
        </w:tc>
        <w:tc>
          <w:tcPr>
            <w:tcW w:w="900" w:type="dxa"/>
            <w:shd w:val="clear" w:color="auto" w:fill="auto"/>
            <w:vAlign w:val="center"/>
          </w:tcPr>
          <w:p w14:paraId="59BA9AF0" w14:textId="77777777" w:rsidR="00402043" w:rsidRPr="00402043" w:rsidRDefault="00402043" w:rsidP="00402043">
            <w:pPr>
              <w:spacing w:after="0" w:line="240" w:lineRule="auto"/>
              <w:jc w:val="center"/>
              <w:rPr>
                <w:rFonts w:ascii="Calibri" w:hAnsi="Calibri"/>
                <w:color w:val="000000" w:themeColor="text1"/>
                <w:sz w:val="20"/>
                <w:szCs w:val="20"/>
              </w:rPr>
            </w:pPr>
            <w:r w:rsidRPr="00402043">
              <w:rPr>
                <w:rFonts w:ascii="Calibri" w:hAnsi="Calibri"/>
                <w:color w:val="000000" w:themeColor="text1"/>
                <w:sz w:val="20"/>
                <w:szCs w:val="20"/>
              </w:rPr>
              <w:t>State</w:t>
            </w:r>
          </w:p>
        </w:tc>
        <w:tc>
          <w:tcPr>
            <w:tcW w:w="1035" w:type="dxa"/>
            <w:shd w:val="clear" w:color="auto" w:fill="auto"/>
            <w:vAlign w:val="center"/>
          </w:tcPr>
          <w:p w14:paraId="59BA9AF1" w14:textId="77777777" w:rsidR="00402043" w:rsidRPr="00402043" w:rsidRDefault="00402043" w:rsidP="00402043">
            <w:pPr>
              <w:spacing w:after="0" w:line="240" w:lineRule="auto"/>
              <w:jc w:val="center"/>
              <w:rPr>
                <w:color w:val="000000" w:themeColor="text1"/>
                <w:sz w:val="20"/>
                <w:szCs w:val="20"/>
              </w:rPr>
            </w:pPr>
            <w:r w:rsidRPr="00402043">
              <w:rPr>
                <w:color w:val="000000" w:themeColor="text1"/>
                <w:sz w:val="20"/>
                <w:szCs w:val="20"/>
              </w:rPr>
              <w:t>21%</w:t>
            </w:r>
          </w:p>
        </w:tc>
        <w:tc>
          <w:tcPr>
            <w:tcW w:w="1125" w:type="dxa"/>
            <w:shd w:val="clear" w:color="auto" w:fill="auto"/>
            <w:vAlign w:val="center"/>
          </w:tcPr>
          <w:p w14:paraId="59BA9AF2" w14:textId="77777777" w:rsidR="00402043" w:rsidRPr="00402043" w:rsidRDefault="00402043" w:rsidP="00402043">
            <w:pPr>
              <w:spacing w:after="0" w:line="240" w:lineRule="auto"/>
              <w:jc w:val="center"/>
              <w:rPr>
                <w:color w:val="000000" w:themeColor="text1"/>
                <w:sz w:val="20"/>
                <w:szCs w:val="20"/>
              </w:rPr>
            </w:pPr>
            <w:r w:rsidRPr="00402043">
              <w:rPr>
                <w:color w:val="000000" w:themeColor="text1"/>
                <w:sz w:val="20"/>
                <w:szCs w:val="20"/>
              </w:rPr>
              <w:t>23%</w:t>
            </w:r>
          </w:p>
        </w:tc>
        <w:tc>
          <w:tcPr>
            <w:tcW w:w="1125" w:type="dxa"/>
            <w:shd w:val="clear" w:color="auto" w:fill="auto"/>
            <w:vAlign w:val="center"/>
          </w:tcPr>
          <w:p w14:paraId="59BA9AF3" w14:textId="77777777" w:rsidR="00402043" w:rsidRPr="00402043" w:rsidRDefault="00402043" w:rsidP="00402043">
            <w:pPr>
              <w:spacing w:after="0" w:line="240" w:lineRule="auto"/>
              <w:jc w:val="center"/>
              <w:rPr>
                <w:color w:val="000000" w:themeColor="text1"/>
                <w:sz w:val="20"/>
                <w:szCs w:val="20"/>
              </w:rPr>
            </w:pPr>
            <w:r w:rsidRPr="00402043">
              <w:rPr>
                <w:color w:val="000000" w:themeColor="text1"/>
                <w:sz w:val="20"/>
                <w:szCs w:val="20"/>
              </w:rPr>
              <w:t>23%</w:t>
            </w:r>
          </w:p>
        </w:tc>
        <w:tc>
          <w:tcPr>
            <w:tcW w:w="1125" w:type="dxa"/>
            <w:shd w:val="clear" w:color="auto" w:fill="auto"/>
            <w:vAlign w:val="center"/>
          </w:tcPr>
          <w:p w14:paraId="59BA9AF4" w14:textId="77777777" w:rsidR="00402043" w:rsidRPr="00402043" w:rsidRDefault="00402043" w:rsidP="00402043">
            <w:pPr>
              <w:spacing w:after="0" w:line="240" w:lineRule="auto"/>
              <w:jc w:val="center"/>
              <w:rPr>
                <w:rFonts w:ascii="Calibri" w:hAnsi="Calibri"/>
                <w:color w:val="000000" w:themeColor="text1"/>
                <w:sz w:val="20"/>
                <w:szCs w:val="20"/>
              </w:rPr>
            </w:pPr>
            <w:r w:rsidRPr="00402043">
              <w:rPr>
                <w:rFonts w:ascii="Calibri" w:hAnsi="Calibri"/>
                <w:color w:val="000000" w:themeColor="text1"/>
                <w:sz w:val="20"/>
                <w:szCs w:val="20"/>
              </w:rPr>
              <w:t>--</w:t>
            </w:r>
          </w:p>
        </w:tc>
        <w:tc>
          <w:tcPr>
            <w:tcW w:w="1170" w:type="dxa"/>
            <w:shd w:val="clear" w:color="auto" w:fill="auto"/>
            <w:vAlign w:val="center"/>
          </w:tcPr>
          <w:p w14:paraId="59BA9AF5" w14:textId="77777777" w:rsidR="00402043" w:rsidRPr="00402043" w:rsidRDefault="00402043" w:rsidP="00402043">
            <w:pPr>
              <w:spacing w:after="0" w:line="240" w:lineRule="auto"/>
              <w:jc w:val="center"/>
              <w:rPr>
                <w:sz w:val="20"/>
                <w:szCs w:val="20"/>
              </w:rPr>
            </w:pPr>
            <w:r w:rsidRPr="00402043">
              <w:rPr>
                <w:sz w:val="20"/>
                <w:szCs w:val="20"/>
              </w:rPr>
              <w:t>--</w:t>
            </w:r>
          </w:p>
        </w:tc>
        <w:tc>
          <w:tcPr>
            <w:tcW w:w="1530" w:type="dxa"/>
            <w:vMerge/>
            <w:shd w:val="clear" w:color="auto" w:fill="BFBFBF" w:themeFill="background1" w:themeFillShade="BF"/>
            <w:vAlign w:val="center"/>
          </w:tcPr>
          <w:p w14:paraId="59BA9AF6" w14:textId="77777777" w:rsidR="00402043" w:rsidRPr="00402043" w:rsidRDefault="00402043" w:rsidP="00402043">
            <w:pPr>
              <w:spacing w:after="0" w:line="240" w:lineRule="auto"/>
              <w:jc w:val="center"/>
              <w:rPr>
                <w:color w:val="FF0000"/>
                <w:sz w:val="20"/>
                <w:szCs w:val="20"/>
              </w:rPr>
            </w:pPr>
          </w:p>
        </w:tc>
      </w:tr>
    </w:tbl>
    <w:p w14:paraId="59BA9AF8" w14:textId="77777777" w:rsidR="002433CA" w:rsidRPr="00A71718" w:rsidRDefault="002433CA" w:rsidP="002433CA">
      <w:pPr>
        <w:spacing w:after="0" w:line="240" w:lineRule="auto"/>
        <w:rPr>
          <w:sz w:val="20"/>
          <w:szCs w:val="20"/>
        </w:rPr>
      </w:pPr>
      <w:r>
        <w:rPr>
          <w:sz w:val="20"/>
          <w:szCs w:val="20"/>
        </w:rPr>
        <w:t xml:space="preserve">*State comparisons are made using 2014 data </w:t>
      </w:r>
      <w:r w:rsidR="006B06AB">
        <w:rPr>
          <w:sz w:val="20"/>
          <w:szCs w:val="20"/>
        </w:rPr>
        <w:t>because of</w:t>
      </w:r>
      <w:r>
        <w:rPr>
          <w:sz w:val="20"/>
          <w:szCs w:val="20"/>
        </w:rPr>
        <w:t xml:space="preserve"> multiple assessments offered</w:t>
      </w:r>
      <w:r w:rsidR="004F70D4">
        <w:rPr>
          <w:sz w:val="20"/>
          <w:szCs w:val="20"/>
        </w:rPr>
        <w:t xml:space="preserve"> in grades 3-8</w:t>
      </w:r>
      <w:r>
        <w:rPr>
          <w:sz w:val="20"/>
          <w:szCs w:val="20"/>
        </w:rPr>
        <w:t xml:space="preserve"> in 2015</w:t>
      </w:r>
      <w:r w:rsidR="006B06AB">
        <w:rPr>
          <w:sz w:val="20"/>
          <w:szCs w:val="20"/>
        </w:rPr>
        <w:t>.</w:t>
      </w:r>
    </w:p>
    <w:p w14:paraId="59BA9AF9" w14:textId="77777777" w:rsidR="002433CA" w:rsidRPr="00402043" w:rsidRDefault="002433CA" w:rsidP="00402043">
      <w:pPr>
        <w:spacing w:after="0" w:line="240" w:lineRule="auto"/>
      </w:pPr>
    </w:p>
    <w:p w14:paraId="59BA9AFA" w14:textId="77777777" w:rsidR="00172E8F" w:rsidRDefault="00172E8F">
      <w:pPr>
        <w:spacing w:after="0" w:line="240" w:lineRule="auto"/>
        <w:rPr>
          <w:rFonts w:eastAsia="Times New Roman" w:cs="Times New Roman"/>
          <w:b/>
        </w:rPr>
      </w:pPr>
      <w:r>
        <w:rPr>
          <w:rFonts w:eastAsia="Times New Roman" w:cs="Times New Roman"/>
          <w:b/>
        </w:rPr>
        <w:br w:type="page"/>
      </w:r>
    </w:p>
    <w:p w14:paraId="59BA9AFB" w14:textId="77777777" w:rsidR="00402043" w:rsidRDefault="00402043" w:rsidP="00402043">
      <w:pPr>
        <w:spacing w:after="0" w:line="240" w:lineRule="auto"/>
        <w:rPr>
          <w:rFonts w:eastAsia="Times New Roman" w:cs="Times New Roman"/>
          <w:b/>
        </w:rPr>
      </w:pPr>
      <w:r w:rsidRPr="00402043">
        <w:rPr>
          <w:rFonts w:eastAsia="Times New Roman" w:cs="Times New Roman"/>
          <w:b/>
        </w:rPr>
        <w:lastRenderedPageBreak/>
        <w:t>The percentage of students scoring proficient or advanced in science was below the state rate by 29 percentage points for all students and by 11 to 17 percentage points for high needs students, economically disadvantaged students, ELL and former ELL students, and students with disabilities.</w:t>
      </w:r>
    </w:p>
    <w:p w14:paraId="59BA9AFC" w14:textId="77777777" w:rsidR="00402043" w:rsidRPr="00402043" w:rsidRDefault="00402043" w:rsidP="00402043">
      <w:pPr>
        <w:spacing w:after="0" w:line="240" w:lineRule="auto"/>
      </w:pPr>
    </w:p>
    <w:tbl>
      <w:tblPr>
        <w:tblStyle w:val="TableGrid6"/>
        <w:tblW w:w="9648" w:type="dxa"/>
        <w:tblLayout w:type="fixed"/>
        <w:tblLook w:val="04A0" w:firstRow="1" w:lastRow="0" w:firstColumn="1" w:lastColumn="0" w:noHBand="0" w:noVBand="1"/>
      </w:tblPr>
      <w:tblGrid>
        <w:gridCol w:w="1638"/>
        <w:gridCol w:w="810"/>
        <w:gridCol w:w="1125"/>
        <w:gridCol w:w="1125"/>
        <w:gridCol w:w="1125"/>
        <w:gridCol w:w="1125"/>
        <w:gridCol w:w="1170"/>
        <w:gridCol w:w="1530"/>
      </w:tblGrid>
      <w:tr w:rsidR="00402043" w:rsidRPr="00402043" w14:paraId="59BA9AFF" w14:textId="77777777" w:rsidTr="009E4E07">
        <w:tc>
          <w:tcPr>
            <w:tcW w:w="9648" w:type="dxa"/>
            <w:gridSpan w:val="8"/>
            <w:tcBorders>
              <w:top w:val="nil"/>
              <w:left w:val="nil"/>
              <w:right w:val="nil"/>
            </w:tcBorders>
            <w:vAlign w:val="center"/>
          </w:tcPr>
          <w:p w14:paraId="59BA9AFD" w14:textId="77777777" w:rsidR="00402043" w:rsidRPr="00402043" w:rsidRDefault="00402043" w:rsidP="00402043">
            <w:pPr>
              <w:spacing w:after="0" w:line="240" w:lineRule="auto"/>
              <w:jc w:val="center"/>
              <w:rPr>
                <w:b/>
                <w:sz w:val="20"/>
                <w:szCs w:val="20"/>
              </w:rPr>
            </w:pPr>
            <w:r w:rsidRPr="00402043">
              <w:rPr>
                <w:b/>
                <w:sz w:val="20"/>
                <w:szCs w:val="20"/>
              </w:rPr>
              <w:t>Table 5: Southbridge Public Schools</w:t>
            </w:r>
          </w:p>
          <w:p w14:paraId="59BA9AFE" w14:textId="77777777" w:rsidR="00402043" w:rsidRPr="00402043" w:rsidRDefault="00402043" w:rsidP="00402043">
            <w:pPr>
              <w:spacing w:after="0" w:line="240" w:lineRule="auto"/>
              <w:jc w:val="center"/>
              <w:rPr>
                <w:b/>
                <w:sz w:val="20"/>
                <w:szCs w:val="20"/>
              </w:rPr>
            </w:pPr>
            <w:r w:rsidRPr="00402043">
              <w:rPr>
                <w:b/>
                <w:sz w:val="20"/>
                <w:szCs w:val="20"/>
              </w:rPr>
              <w:t>Science Proficiency by Subgroup 2012–2015</w:t>
            </w:r>
          </w:p>
        </w:tc>
      </w:tr>
      <w:tr w:rsidR="00402043" w:rsidRPr="00402043" w14:paraId="59BA9B08" w14:textId="77777777" w:rsidTr="009E4E07">
        <w:tc>
          <w:tcPr>
            <w:tcW w:w="1638" w:type="dxa"/>
            <w:shd w:val="clear" w:color="auto" w:fill="D9D9D9" w:themeFill="background1" w:themeFillShade="D9"/>
            <w:vAlign w:val="center"/>
          </w:tcPr>
          <w:p w14:paraId="59BA9B00" w14:textId="77777777" w:rsidR="00402043" w:rsidRPr="00402043" w:rsidRDefault="00402043" w:rsidP="00402043">
            <w:pPr>
              <w:spacing w:after="0" w:line="240" w:lineRule="auto"/>
              <w:jc w:val="center"/>
              <w:rPr>
                <w:b/>
                <w:sz w:val="20"/>
                <w:szCs w:val="20"/>
              </w:rPr>
            </w:pPr>
            <w:r w:rsidRPr="00402043">
              <w:rPr>
                <w:b/>
                <w:sz w:val="20"/>
                <w:szCs w:val="20"/>
              </w:rPr>
              <w:t>Group</w:t>
            </w:r>
          </w:p>
        </w:tc>
        <w:tc>
          <w:tcPr>
            <w:tcW w:w="810" w:type="dxa"/>
            <w:shd w:val="clear" w:color="auto" w:fill="D9D9D9" w:themeFill="background1" w:themeFillShade="D9"/>
            <w:vAlign w:val="center"/>
          </w:tcPr>
          <w:p w14:paraId="59BA9B01" w14:textId="77777777" w:rsidR="00402043" w:rsidRPr="00402043" w:rsidRDefault="00402043" w:rsidP="00402043">
            <w:pPr>
              <w:spacing w:after="0" w:line="240" w:lineRule="auto"/>
              <w:jc w:val="center"/>
              <w:rPr>
                <w:b/>
                <w:sz w:val="20"/>
                <w:szCs w:val="20"/>
              </w:rPr>
            </w:pPr>
          </w:p>
        </w:tc>
        <w:tc>
          <w:tcPr>
            <w:tcW w:w="1125" w:type="dxa"/>
            <w:shd w:val="clear" w:color="auto" w:fill="D9D9D9" w:themeFill="background1" w:themeFillShade="D9"/>
            <w:vAlign w:val="center"/>
          </w:tcPr>
          <w:p w14:paraId="59BA9B02" w14:textId="77777777" w:rsidR="00402043" w:rsidRPr="00402043" w:rsidRDefault="00402043" w:rsidP="00402043">
            <w:pPr>
              <w:spacing w:after="0" w:line="240" w:lineRule="auto"/>
              <w:jc w:val="center"/>
              <w:rPr>
                <w:b/>
                <w:sz w:val="20"/>
                <w:szCs w:val="20"/>
              </w:rPr>
            </w:pPr>
            <w:r w:rsidRPr="00402043">
              <w:rPr>
                <w:b/>
                <w:sz w:val="20"/>
                <w:szCs w:val="20"/>
              </w:rPr>
              <w:t>2012</w:t>
            </w:r>
          </w:p>
        </w:tc>
        <w:tc>
          <w:tcPr>
            <w:tcW w:w="1125" w:type="dxa"/>
            <w:shd w:val="clear" w:color="auto" w:fill="D9D9D9" w:themeFill="background1" w:themeFillShade="D9"/>
            <w:vAlign w:val="center"/>
          </w:tcPr>
          <w:p w14:paraId="59BA9B03" w14:textId="77777777" w:rsidR="00402043" w:rsidRPr="00402043" w:rsidRDefault="00402043" w:rsidP="00402043">
            <w:pPr>
              <w:spacing w:after="0" w:line="240" w:lineRule="auto"/>
              <w:jc w:val="center"/>
              <w:rPr>
                <w:b/>
                <w:sz w:val="20"/>
                <w:szCs w:val="20"/>
              </w:rPr>
            </w:pPr>
            <w:r w:rsidRPr="00402043">
              <w:rPr>
                <w:b/>
                <w:sz w:val="20"/>
                <w:szCs w:val="20"/>
              </w:rPr>
              <w:t>2013</w:t>
            </w:r>
          </w:p>
        </w:tc>
        <w:tc>
          <w:tcPr>
            <w:tcW w:w="1125" w:type="dxa"/>
            <w:shd w:val="clear" w:color="auto" w:fill="D9D9D9" w:themeFill="background1" w:themeFillShade="D9"/>
            <w:vAlign w:val="center"/>
          </w:tcPr>
          <w:p w14:paraId="59BA9B04" w14:textId="77777777" w:rsidR="00402043" w:rsidRPr="00402043" w:rsidRDefault="00402043" w:rsidP="00402043">
            <w:pPr>
              <w:spacing w:after="0" w:line="240" w:lineRule="auto"/>
              <w:jc w:val="center"/>
              <w:rPr>
                <w:b/>
                <w:sz w:val="20"/>
                <w:szCs w:val="20"/>
              </w:rPr>
            </w:pPr>
            <w:r w:rsidRPr="00402043">
              <w:rPr>
                <w:b/>
                <w:sz w:val="20"/>
                <w:szCs w:val="20"/>
              </w:rPr>
              <w:t>2014</w:t>
            </w:r>
          </w:p>
        </w:tc>
        <w:tc>
          <w:tcPr>
            <w:tcW w:w="1125" w:type="dxa"/>
            <w:shd w:val="clear" w:color="auto" w:fill="D9D9D9" w:themeFill="background1" w:themeFillShade="D9"/>
            <w:vAlign w:val="center"/>
          </w:tcPr>
          <w:p w14:paraId="59BA9B05" w14:textId="77777777" w:rsidR="00402043" w:rsidRPr="00402043" w:rsidRDefault="00402043" w:rsidP="00402043">
            <w:pPr>
              <w:spacing w:after="0" w:line="240" w:lineRule="auto"/>
              <w:jc w:val="center"/>
              <w:rPr>
                <w:b/>
                <w:sz w:val="20"/>
                <w:szCs w:val="20"/>
              </w:rPr>
            </w:pPr>
            <w:r w:rsidRPr="00402043">
              <w:rPr>
                <w:b/>
                <w:sz w:val="20"/>
                <w:szCs w:val="20"/>
              </w:rPr>
              <w:t>2015</w:t>
            </w:r>
          </w:p>
        </w:tc>
        <w:tc>
          <w:tcPr>
            <w:tcW w:w="1170" w:type="dxa"/>
            <w:shd w:val="clear" w:color="auto" w:fill="D9D9D9" w:themeFill="background1" w:themeFillShade="D9"/>
            <w:vAlign w:val="center"/>
          </w:tcPr>
          <w:p w14:paraId="59BA9B06" w14:textId="77777777" w:rsidR="00402043" w:rsidRPr="00402043" w:rsidRDefault="00402043" w:rsidP="00402043">
            <w:pPr>
              <w:spacing w:after="0" w:line="240" w:lineRule="auto"/>
              <w:jc w:val="center"/>
              <w:rPr>
                <w:b/>
                <w:sz w:val="20"/>
                <w:szCs w:val="20"/>
              </w:rPr>
            </w:pPr>
            <w:r w:rsidRPr="00402043">
              <w:rPr>
                <w:b/>
                <w:sz w:val="20"/>
                <w:szCs w:val="20"/>
              </w:rPr>
              <w:t>4- Year Trend</w:t>
            </w:r>
          </w:p>
        </w:tc>
        <w:tc>
          <w:tcPr>
            <w:tcW w:w="1530" w:type="dxa"/>
            <w:shd w:val="clear" w:color="auto" w:fill="D9D9D9" w:themeFill="background1" w:themeFillShade="D9"/>
            <w:vAlign w:val="center"/>
          </w:tcPr>
          <w:p w14:paraId="59BA9B07" w14:textId="77777777" w:rsidR="00402043" w:rsidRPr="00402043" w:rsidRDefault="00402043" w:rsidP="00402043">
            <w:pPr>
              <w:spacing w:after="0" w:line="240" w:lineRule="auto"/>
              <w:jc w:val="center"/>
              <w:rPr>
                <w:b/>
                <w:sz w:val="20"/>
                <w:szCs w:val="20"/>
              </w:rPr>
            </w:pPr>
            <w:r w:rsidRPr="00402043">
              <w:rPr>
                <w:b/>
                <w:sz w:val="20"/>
                <w:szCs w:val="20"/>
              </w:rPr>
              <w:t>Above/Below State 2015</w:t>
            </w:r>
          </w:p>
        </w:tc>
      </w:tr>
      <w:tr w:rsidR="00402043" w:rsidRPr="00402043" w14:paraId="59BA9B11" w14:textId="77777777" w:rsidTr="009E4E07">
        <w:tc>
          <w:tcPr>
            <w:tcW w:w="1638" w:type="dxa"/>
            <w:vMerge w:val="restart"/>
            <w:shd w:val="clear" w:color="auto" w:fill="auto"/>
            <w:vAlign w:val="center"/>
          </w:tcPr>
          <w:p w14:paraId="59BA9B09" w14:textId="77777777" w:rsidR="00402043" w:rsidRPr="00402043" w:rsidRDefault="00402043" w:rsidP="00402043">
            <w:pPr>
              <w:spacing w:after="0" w:line="240" w:lineRule="auto"/>
              <w:jc w:val="center"/>
              <w:rPr>
                <w:sz w:val="20"/>
                <w:szCs w:val="20"/>
              </w:rPr>
            </w:pPr>
            <w:r w:rsidRPr="00402043">
              <w:rPr>
                <w:sz w:val="20"/>
                <w:szCs w:val="20"/>
              </w:rPr>
              <w:t>All students</w:t>
            </w:r>
          </w:p>
        </w:tc>
        <w:tc>
          <w:tcPr>
            <w:tcW w:w="810" w:type="dxa"/>
            <w:shd w:val="clear" w:color="auto" w:fill="auto"/>
            <w:vAlign w:val="center"/>
          </w:tcPr>
          <w:p w14:paraId="59BA9B0A"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District</w:t>
            </w:r>
          </w:p>
        </w:tc>
        <w:tc>
          <w:tcPr>
            <w:tcW w:w="1125" w:type="dxa"/>
            <w:shd w:val="clear" w:color="auto" w:fill="auto"/>
            <w:vAlign w:val="bottom"/>
          </w:tcPr>
          <w:p w14:paraId="59BA9B0B"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32%</w:t>
            </w:r>
          </w:p>
        </w:tc>
        <w:tc>
          <w:tcPr>
            <w:tcW w:w="1125" w:type="dxa"/>
            <w:shd w:val="clear" w:color="auto" w:fill="auto"/>
            <w:vAlign w:val="bottom"/>
          </w:tcPr>
          <w:p w14:paraId="59BA9B0C"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22%</w:t>
            </w:r>
          </w:p>
        </w:tc>
        <w:tc>
          <w:tcPr>
            <w:tcW w:w="1125" w:type="dxa"/>
            <w:shd w:val="clear" w:color="auto" w:fill="auto"/>
            <w:vAlign w:val="bottom"/>
          </w:tcPr>
          <w:p w14:paraId="59BA9B0D"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27%</w:t>
            </w:r>
          </w:p>
        </w:tc>
        <w:tc>
          <w:tcPr>
            <w:tcW w:w="1125" w:type="dxa"/>
            <w:shd w:val="clear" w:color="auto" w:fill="auto"/>
            <w:vAlign w:val="bottom"/>
          </w:tcPr>
          <w:p w14:paraId="59BA9B0E"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25%</w:t>
            </w:r>
          </w:p>
        </w:tc>
        <w:tc>
          <w:tcPr>
            <w:tcW w:w="1170" w:type="dxa"/>
            <w:shd w:val="clear" w:color="auto" w:fill="auto"/>
            <w:vAlign w:val="center"/>
          </w:tcPr>
          <w:p w14:paraId="59BA9B0F" w14:textId="77777777" w:rsidR="00402043" w:rsidRPr="00402043" w:rsidRDefault="00402043" w:rsidP="00402043">
            <w:pPr>
              <w:spacing w:after="0" w:line="240" w:lineRule="auto"/>
              <w:jc w:val="center"/>
              <w:rPr>
                <w:sz w:val="20"/>
                <w:szCs w:val="20"/>
              </w:rPr>
            </w:pPr>
            <w:r w:rsidRPr="00402043">
              <w:rPr>
                <w:sz w:val="20"/>
                <w:szCs w:val="20"/>
              </w:rPr>
              <w:t>-7</w:t>
            </w:r>
          </w:p>
        </w:tc>
        <w:tc>
          <w:tcPr>
            <w:tcW w:w="1530" w:type="dxa"/>
            <w:vMerge w:val="restart"/>
            <w:shd w:val="clear" w:color="auto" w:fill="auto"/>
            <w:vAlign w:val="center"/>
          </w:tcPr>
          <w:p w14:paraId="59BA9B10" w14:textId="77777777" w:rsidR="00402043" w:rsidRPr="00402043" w:rsidRDefault="00402043" w:rsidP="00402043">
            <w:pPr>
              <w:spacing w:after="0" w:line="240" w:lineRule="auto"/>
              <w:jc w:val="center"/>
              <w:rPr>
                <w:sz w:val="20"/>
                <w:szCs w:val="20"/>
              </w:rPr>
            </w:pPr>
            <w:r w:rsidRPr="00402043">
              <w:rPr>
                <w:sz w:val="20"/>
                <w:szCs w:val="20"/>
              </w:rPr>
              <w:t>-29</w:t>
            </w:r>
          </w:p>
        </w:tc>
      </w:tr>
      <w:tr w:rsidR="00402043" w:rsidRPr="00402043" w14:paraId="59BA9B1A" w14:textId="77777777" w:rsidTr="009E4E07">
        <w:tc>
          <w:tcPr>
            <w:tcW w:w="1638" w:type="dxa"/>
            <w:vMerge/>
            <w:shd w:val="clear" w:color="auto" w:fill="auto"/>
            <w:vAlign w:val="center"/>
          </w:tcPr>
          <w:p w14:paraId="59BA9B12" w14:textId="77777777" w:rsidR="00402043" w:rsidRPr="00402043" w:rsidRDefault="00402043" w:rsidP="00402043">
            <w:pPr>
              <w:spacing w:after="0" w:line="240" w:lineRule="auto"/>
              <w:jc w:val="center"/>
              <w:rPr>
                <w:sz w:val="20"/>
                <w:szCs w:val="20"/>
              </w:rPr>
            </w:pPr>
          </w:p>
        </w:tc>
        <w:tc>
          <w:tcPr>
            <w:tcW w:w="810" w:type="dxa"/>
            <w:shd w:val="clear" w:color="auto" w:fill="auto"/>
            <w:vAlign w:val="center"/>
          </w:tcPr>
          <w:p w14:paraId="59BA9B13"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State</w:t>
            </w:r>
          </w:p>
        </w:tc>
        <w:tc>
          <w:tcPr>
            <w:tcW w:w="1125" w:type="dxa"/>
            <w:shd w:val="clear" w:color="auto" w:fill="auto"/>
            <w:vAlign w:val="bottom"/>
          </w:tcPr>
          <w:p w14:paraId="59BA9B14"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54%</w:t>
            </w:r>
          </w:p>
        </w:tc>
        <w:tc>
          <w:tcPr>
            <w:tcW w:w="1125" w:type="dxa"/>
            <w:shd w:val="clear" w:color="auto" w:fill="auto"/>
            <w:vAlign w:val="bottom"/>
          </w:tcPr>
          <w:p w14:paraId="59BA9B15"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53%</w:t>
            </w:r>
          </w:p>
        </w:tc>
        <w:tc>
          <w:tcPr>
            <w:tcW w:w="1125" w:type="dxa"/>
            <w:shd w:val="clear" w:color="auto" w:fill="auto"/>
            <w:vAlign w:val="bottom"/>
          </w:tcPr>
          <w:p w14:paraId="59BA9B16"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55%</w:t>
            </w:r>
          </w:p>
        </w:tc>
        <w:tc>
          <w:tcPr>
            <w:tcW w:w="1125" w:type="dxa"/>
            <w:shd w:val="clear" w:color="auto" w:fill="auto"/>
            <w:vAlign w:val="bottom"/>
          </w:tcPr>
          <w:p w14:paraId="59BA9B17"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54%</w:t>
            </w:r>
          </w:p>
        </w:tc>
        <w:tc>
          <w:tcPr>
            <w:tcW w:w="1170" w:type="dxa"/>
            <w:shd w:val="clear" w:color="auto" w:fill="auto"/>
            <w:vAlign w:val="center"/>
          </w:tcPr>
          <w:p w14:paraId="59BA9B18" w14:textId="77777777" w:rsidR="00402043" w:rsidRPr="00402043" w:rsidRDefault="00402043" w:rsidP="00402043">
            <w:pPr>
              <w:spacing w:after="0" w:line="240" w:lineRule="auto"/>
              <w:jc w:val="center"/>
              <w:rPr>
                <w:sz w:val="20"/>
                <w:szCs w:val="20"/>
              </w:rPr>
            </w:pPr>
            <w:r w:rsidRPr="00402043">
              <w:rPr>
                <w:sz w:val="20"/>
                <w:szCs w:val="20"/>
              </w:rPr>
              <w:t>0</w:t>
            </w:r>
          </w:p>
        </w:tc>
        <w:tc>
          <w:tcPr>
            <w:tcW w:w="1530" w:type="dxa"/>
            <w:vMerge/>
            <w:shd w:val="clear" w:color="auto" w:fill="auto"/>
            <w:vAlign w:val="center"/>
          </w:tcPr>
          <w:p w14:paraId="59BA9B19" w14:textId="77777777" w:rsidR="00402043" w:rsidRPr="00402043" w:rsidRDefault="00402043" w:rsidP="00402043">
            <w:pPr>
              <w:spacing w:after="0" w:line="240" w:lineRule="auto"/>
              <w:jc w:val="center"/>
              <w:rPr>
                <w:sz w:val="20"/>
                <w:szCs w:val="20"/>
              </w:rPr>
            </w:pPr>
          </w:p>
        </w:tc>
      </w:tr>
      <w:tr w:rsidR="00402043" w:rsidRPr="00402043" w14:paraId="59BA9B23" w14:textId="77777777" w:rsidTr="009E4E07">
        <w:tc>
          <w:tcPr>
            <w:tcW w:w="1638" w:type="dxa"/>
            <w:vMerge w:val="restart"/>
            <w:shd w:val="clear" w:color="auto" w:fill="D9D9D9" w:themeFill="background1" w:themeFillShade="D9"/>
            <w:vAlign w:val="center"/>
          </w:tcPr>
          <w:p w14:paraId="59BA9B1B" w14:textId="77777777" w:rsidR="00402043" w:rsidRPr="00402043" w:rsidRDefault="00402043" w:rsidP="00402043">
            <w:pPr>
              <w:spacing w:after="0" w:line="240" w:lineRule="auto"/>
              <w:jc w:val="center"/>
              <w:rPr>
                <w:sz w:val="20"/>
                <w:szCs w:val="20"/>
              </w:rPr>
            </w:pPr>
            <w:r w:rsidRPr="00402043">
              <w:rPr>
                <w:sz w:val="20"/>
                <w:szCs w:val="20"/>
              </w:rPr>
              <w:t>High Needs</w:t>
            </w:r>
          </w:p>
        </w:tc>
        <w:tc>
          <w:tcPr>
            <w:tcW w:w="810" w:type="dxa"/>
            <w:shd w:val="clear" w:color="auto" w:fill="D9D9D9" w:themeFill="background1" w:themeFillShade="D9"/>
            <w:vAlign w:val="center"/>
          </w:tcPr>
          <w:p w14:paraId="59BA9B1C"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District</w:t>
            </w:r>
          </w:p>
        </w:tc>
        <w:tc>
          <w:tcPr>
            <w:tcW w:w="1125" w:type="dxa"/>
            <w:shd w:val="clear" w:color="auto" w:fill="D9D9D9" w:themeFill="background1" w:themeFillShade="D9"/>
            <w:vAlign w:val="bottom"/>
          </w:tcPr>
          <w:p w14:paraId="59BA9B1D"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24%</w:t>
            </w:r>
          </w:p>
        </w:tc>
        <w:tc>
          <w:tcPr>
            <w:tcW w:w="1125" w:type="dxa"/>
            <w:shd w:val="clear" w:color="auto" w:fill="D9D9D9" w:themeFill="background1" w:themeFillShade="D9"/>
            <w:vAlign w:val="bottom"/>
          </w:tcPr>
          <w:p w14:paraId="59BA9B1E"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18%</w:t>
            </w:r>
          </w:p>
        </w:tc>
        <w:tc>
          <w:tcPr>
            <w:tcW w:w="1125" w:type="dxa"/>
            <w:shd w:val="clear" w:color="auto" w:fill="D9D9D9" w:themeFill="background1" w:themeFillShade="D9"/>
            <w:vAlign w:val="bottom"/>
          </w:tcPr>
          <w:p w14:paraId="59BA9B1F"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17%</w:t>
            </w:r>
          </w:p>
        </w:tc>
        <w:tc>
          <w:tcPr>
            <w:tcW w:w="1125" w:type="dxa"/>
            <w:shd w:val="clear" w:color="auto" w:fill="D9D9D9" w:themeFill="background1" w:themeFillShade="D9"/>
            <w:vAlign w:val="bottom"/>
          </w:tcPr>
          <w:p w14:paraId="59BA9B20"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18%</w:t>
            </w:r>
          </w:p>
        </w:tc>
        <w:tc>
          <w:tcPr>
            <w:tcW w:w="1170" w:type="dxa"/>
            <w:shd w:val="clear" w:color="auto" w:fill="D9D9D9" w:themeFill="background1" w:themeFillShade="D9"/>
            <w:vAlign w:val="center"/>
          </w:tcPr>
          <w:p w14:paraId="59BA9B21" w14:textId="77777777" w:rsidR="00402043" w:rsidRPr="00402043" w:rsidRDefault="00402043" w:rsidP="00402043">
            <w:pPr>
              <w:spacing w:after="0" w:line="240" w:lineRule="auto"/>
              <w:jc w:val="center"/>
              <w:rPr>
                <w:sz w:val="20"/>
                <w:szCs w:val="20"/>
              </w:rPr>
            </w:pPr>
            <w:r w:rsidRPr="00402043">
              <w:rPr>
                <w:sz w:val="20"/>
                <w:szCs w:val="20"/>
              </w:rPr>
              <w:t>-6</w:t>
            </w:r>
          </w:p>
        </w:tc>
        <w:tc>
          <w:tcPr>
            <w:tcW w:w="1530" w:type="dxa"/>
            <w:vMerge w:val="restart"/>
            <w:shd w:val="clear" w:color="auto" w:fill="D9D9D9" w:themeFill="background1" w:themeFillShade="D9"/>
            <w:vAlign w:val="center"/>
          </w:tcPr>
          <w:p w14:paraId="59BA9B22" w14:textId="77777777" w:rsidR="00402043" w:rsidRPr="00402043" w:rsidRDefault="00402043" w:rsidP="00402043">
            <w:pPr>
              <w:spacing w:after="0" w:line="240" w:lineRule="auto"/>
              <w:jc w:val="center"/>
              <w:rPr>
                <w:sz w:val="20"/>
                <w:szCs w:val="20"/>
              </w:rPr>
            </w:pPr>
            <w:r w:rsidRPr="00402043">
              <w:rPr>
                <w:sz w:val="20"/>
                <w:szCs w:val="20"/>
              </w:rPr>
              <w:t>-13</w:t>
            </w:r>
          </w:p>
        </w:tc>
      </w:tr>
      <w:tr w:rsidR="00402043" w:rsidRPr="00402043" w14:paraId="59BA9B2C" w14:textId="77777777" w:rsidTr="009E4E07">
        <w:tc>
          <w:tcPr>
            <w:tcW w:w="1638" w:type="dxa"/>
            <w:vMerge/>
            <w:shd w:val="clear" w:color="auto" w:fill="auto"/>
            <w:vAlign w:val="center"/>
          </w:tcPr>
          <w:p w14:paraId="59BA9B24" w14:textId="77777777" w:rsidR="00402043" w:rsidRPr="00402043" w:rsidRDefault="00402043" w:rsidP="00402043">
            <w:pPr>
              <w:spacing w:after="0" w:line="240" w:lineRule="auto"/>
              <w:jc w:val="center"/>
              <w:rPr>
                <w:sz w:val="20"/>
                <w:szCs w:val="20"/>
              </w:rPr>
            </w:pPr>
          </w:p>
        </w:tc>
        <w:tc>
          <w:tcPr>
            <w:tcW w:w="810" w:type="dxa"/>
            <w:shd w:val="clear" w:color="auto" w:fill="D9D9D9" w:themeFill="background1" w:themeFillShade="D9"/>
            <w:vAlign w:val="center"/>
          </w:tcPr>
          <w:p w14:paraId="59BA9B25"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State</w:t>
            </w:r>
          </w:p>
        </w:tc>
        <w:tc>
          <w:tcPr>
            <w:tcW w:w="1125" w:type="dxa"/>
            <w:shd w:val="clear" w:color="auto" w:fill="D9D9D9" w:themeFill="background1" w:themeFillShade="D9"/>
            <w:vAlign w:val="bottom"/>
          </w:tcPr>
          <w:p w14:paraId="59BA9B26"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31%</w:t>
            </w:r>
          </w:p>
        </w:tc>
        <w:tc>
          <w:tcPr>
            <w:tcW w:w="1125" w:type="dxa"/>
            <w:shd w:val="clear" w:color="auto" w:fill="D9D9D9" w:themeFill="background1" w:themeFillShade="D9"/>
            <w:vAlign w:val="bottom"/>
          </w:tcPr>
          <w:p w14:paraId="59BA9B27"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32%</w:t>
            </w:r>
          </w:p>
        </w:tc>
        <w:tc>
          <w:tcPr>
            <w:tcW w:w="1125" w:type="dxa"/>
            <w:shd w:val="clear" w:color="auto" w:fill="D9D9D9" w:themeFill="background1" w:themeFillShade="D9"/>
            <w:vAlign w:val="bottom"/>
          </w:tcPr>
          <w:p w14:paraId="59BA9B28"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33%</w:t>
            </w:r>
          </w:p>
        </w:tc>
        <w:tc>
          <w:tcPr>
            <w:tcW w:w="1125" w:type="dxa"/>
            <w:shd w:val="clear" w:color="auto" w:fill="D9D9D9" w:themeFill="background1" w:themeFillShade="D9"/>
            <w:vAlign w:val="bottom"/>
          </w:tcPr>
          <w:p w14:paraId="59BA9B29"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31%</w:t>
            </w:r>
          </w:p>
        </w:tc>
        <w:tc>
          <w:tcPr>
            <w:tcW w:w="1170" w:type="dxa"/>
            <w:shd w:val="clear" w:color="auto" w:fill="D9D9D9" w:themeFill="background1" w:themeFillShade="D9"/>
            <w:vAlign w:val="center"/>
          </w:tcPr>
          <w:p w14:paraId="59BA9B2A" w14:textId="77777777" w:rsidR="00402043" w:rsidRPr="00402043" w:rsidRDefault="00402043" w:rsidP="00402043">
            <w:pPr>
              <w:spacing w:after="0" w:line="240" w:lineRule="auto"/>
              <w:jc w:val="center"/>
              <w:rPr>
                <w:sz w:val="20"/>
                <w:szCs w:val="20"/>
              </w:rPr>
            </w:pPr>
            <w:r w:rsidRPr="00402043">
              <w:rPr>
                <w:sz w:val="20"/>
                <w:szCs w:val="20"/>
              </w:rPr>
              <w:t>0</w:t>
            </w:r>
          </w:p>
        </w:tc>
        <w:tc>
          <w:tcPr>
            <w:tcW w:w="1530" w:type="dxa"/>
            <w:vMerge/>
            <w:shd w:val="clear" w:color="auto" w:fill="auto"/>
            <w:vAlign w:val="center"/>
          </w:tcPr>
          <w:p w14:paraId="59BA9B2B" w14:textId="77777777" w:rsidR="00402043" w:rsidRPr="00402043" w:rsidRDefault="00402043" w:rsidP="00402043">
            <w:pPr>
              <w:spacing w:after="0" w:line="240" w:lineRule="auto"/>
              <w:jc w:val="center"/>
              <w:rPr>
                <w:sz w:val="20"/>
                <w:szCs w:val="20"/>
              </w:rPr>
            </w:pPr>
          </w:p>
        </w:tc>
      </w:tr>
      <w:tr w:rsidR="00402043" w:rsidRPr="00402043" w14:paraId="59BA9B35" w14:textId="77777777" w:rsidTr="009E4E07">
        <w:tc>
          <w:tcPr>
            <w:tcW w:w="1638" w:type="dxa"/>
            <w:vMerge w:val="restart"/>
            <w:shd w:val="clear" w:color="auto" w:fill="auto"/>
            <w:vAlign w:val="center"/>
          </w:tcPr>
          <w:p w14:paraId="59BA9B2D" w14:textId="77777777" w:rsidR="00402043" w:rsidRPr="00402043" w:rsidRDefault="00402043" w:rsidP="00402043">
            <w:pPr>
              <w:spacing w:after="0" w:line="240" w:lineRule="auto"/>
              <w:jc w:val="center"/>
              <w:rPr>
                <w:sz w:val="20"/>
                <w:szCs w:val="20"/>
              </w:rPr>
            </w:pPr>
            <w:r w:rsidRPr="00402043">
              <w:rPr>
                <w:sz w:val="20"/>
                <w:szCs w:val="20"/>
              </w:rPr>
              <w:t>Economically Disadvantaged</w:t>
            </w:r>
          </w:p>
        </w:tc>
        <w:tc>
          <w:tcPr>
            <w:tcW w:w="810" w:type="dxa"/>
            <w:shd w:val="clear" w:color="auto" w:fill="auto"/>
            <w:vAlign w:val="center"/>
          </w:tcPr>
          <w:p w14:paraId="59BA9B2E"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District</w:t>
            </w:r>
          </w:p>
        </w:tc>
        <w:tc>
          <w:tcPr>
            <w:tcW w:w="1125" w:type="dxa"/>
            <w:shd w:val="clear" w:color="auto" w:fill="auto"/>
            <w:vAlign w:val="bottom"/>
          </w:tcPr>
          <w:p w14:paraId="59BA9B2F"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125" w:type="dxa"/>
            <w:shd w:val="clear" w:color="auto" w:fill="auto"/>
            <w:vAlign w:val="bottom"/>
          </w:tcPr>
          <w:p w14:paraId="59BA9B30"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125" w:type="dxa"/>
            <w:shd w:val="clear" w:color="auto" w:fill="auto"/>
            <w:vAlign w:val="bottom"/>
          </w:tcPr>
          <w:p w14:paraId="59BA9B31"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125" w:type="dxa"/>
            <w:shd w:val="clear" w:color="auto" w:fill="auto"/>
            <w:vAlign w:val="bottom"/>
          </w:tcPr>
          <w:p w14:paraId="59BA9B32"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19%</w:t>
            </w:r>
          </w:p>
        </w:tc>
        <w:tc>
          <w:tcPr>
            <w:tcW w:w="1170" w:type="dxa"/>
            <w:shd w:val="clear" w:color="auto" w:fill="auto"/>
            <w:vAlign w:val="center"/>
          </w:tcPr>
          <w:p w14:paraId="59BA9B33" w14:textId="77777777" w:rsidR="00402043" w:rsidRPr="00402043" w:rsidRDefault="00402043" w:rsidP="00402043">
            <w:pPr>
              <w:spacing w:after="0" w:line="240" w:lineRule="auto"/>
              <w:jc w:val="center"/>
              <w:rPr>
                <w:sz w:val="20"/>
                <w:szCs w:val="20"/>
              </w:rPr>
            </w:pPr>
            <w:r w:rsidRPr="00402043">
              <w:rPr>
                <w:sz w:val="20"/>
                <w:szCs w:val="20"/>
              </w:rPr>
              <w:t>--</w:t>
            </w:r>
          </w:p>
        </w:tc>
        <w:tc>
          <w:tcPr>
            <w:tcW w:w="1530" w:type="dxa"/>
            <w:vMerge w:val="restart"/>
            <w:shd w:val="clear" w:color="auto" w:fill="auto"/>
            <w:vAlign w:val="center"/>
          </w:tcPr>
          <w:p w14:paraId="59BA9B34" w14:textId="77777777" w:rsidR="00402043" w:rsidRPr="00402043" w:rsidRDefault="00402043" w:rsidP="00402043">
            <w:pPr>
              <w:spacing w:after="0" w:line="240" w:lineRule="auto"/>
              <w:jc w:val="center"/>
              <w:rPr>
                <w:sz w:val="20"/>
                <w:szCs w:val="20"/>
              </w:rPr>
            </w:pPr>
            <w:r w:rsidRPr="00402043">
              <w:rPr>
                <w:sz w:val="20"/>
                <w:szCs w:val="20"/>
              </w:rPr>
              <w:t>-15</w:t>
            </w:r>
          </w:p>
        </w:tc>
      </w:tr>
      <w:tr w:rsidR="00402043" w:rsidRPr="00402043" w14:paraId="59BA9B3E" w14:textId="77777777" w:rsidTr="009E4E07">
        <w:tc>
          <w:tcPr>
            <w:tcW w:w="1638" w:type="dxa"/>
            <w:vMerge/>
            <w:shd w:val="clear" w:color="auto" w:fill="auto"/>
            <w:vAlign w:val="center"/>
          </w:tcPr>
          <w:p w14:paraId="59BA9B36" w14:textId="77777777" w:rsidR="00402043" w:rsidRPr="00402043" w:rsidRDefault="00402043" w:rsidP="00402043">
            <w:pPr>
              <w:spacing w:after="0" w:line="240" w:lineRule="auto"/>
              <w:jc w:val="center"/>
              <w:rPr>
                <w:sz w:val="20"/>
                <w:szCs w:val="20"/>
              </w:rPr>
            </w:pPr>
          </w:p>
        </w:tc>
        <w:tc>
          <w:tcPr>
            <w:tcW w:w="810" w:type="dxa"/>
            <w:shd w:val="clear" w:color="auto" w:fill="auto"/>
            <w:vAlign w:val="center"/>
          </w:tcPr>
          <w:p w14:paraId="59BA9B37"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State</w:t>
            </w:r>
          </w:p>
        </w:tc>
        <w:tc>
          <w:tcPr>
            <w:tcW w:w="1125" w:type="dxa"/>
            <w:shd w:val="clear" w:color="auto" w:fill="auto"/>
            <w:vAlign w:val="bottom"/>
          </w:tcPr>
          <w:p w14:paraId="59BA9B38"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125" w:type="dxa"/>
            <w:shd w:val="clear" w:color="auto" w:fill="auto"/>
            <w:vAlign w:val="bottom"/>
          </w:tcPr>
          <w:p w14:paraId="59BA9B39"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125" w:type="dxa"/>
            <w:shd w:val="clear" w:color="auto" w:fill="auto"/>
            <w:vAlign w:val="bottom"/>
          </w:tcPr>
          <w:p w14:paraId="59BA9B3A"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125" w:type="dxa"/>
            <w:shd w:val="clear" w:color="auto" w:fill="auto"/>
            <w:vAlign w:val="bottom"/>
          </w:tcPr>
          <w:p w14:paraId="59BA9B3B"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34%</w:t>
            </w:r>
          </w:p>
        </w:tc>
        <w:tc>
          <w:tcPr>
            <w:tcW w:w="1170" w:type="dxa"/>
            <w:shd w:val="clear" w:color="auto" w:fill="auto"/>
            <w:vAlign w:val="center"/>
          </w:tcPr>
          <w:p w14:paraId="59BA9B3C" w14:textId="77777777" w:rsidR="00402043" w:rsidRPr="00402043" w:rsidRDefault="00402043" w:rsidP="00402043">
            <w:pPr>
              <w:spacing w:after="0" w:line="240" w:lineRule="auto"/>
              <w:jc w:val="center"/>
              <w:rPr>
                <w:sz w:val="20"/>
                <w:szCs w:val="20"/>
              </w:rPr>
            </w:pPr>
            <w:r w:rsidRPr="00402043">
              <w:rPr>
                <w:sz w:val="20"/>
                <w:szCs w:val="20"/>
              </w:rPr>
              <w:t>--</w:t>
            </w:r>
          </w:p>
        </w:tc>
        <w:tc>
          <w:tcPr>
            <w:tcW w:w="1530" w:type="dxa"/>
            <w:vMerge/>
            <w:shd w:val="clear" w:color="auto" w:fill="auto"/>
            <w:vAlign w:val="center"/>
          </w:tcPr>
          <w:p w14:paraId="59BA9B3D" w14:textId="77777777" w:rsidR="00402043" w:rsidRPr="00402043" w:rsidRDefault="00402043" w:rsidP="00402043">
            <w:pPr>
              <w:spacing w:after="0" w:line="240" w:lineRule="auto"/>
              <w:jc w:val="center"/>
              <w:rPr>
                <w:sz w:val="20"/>
                <w:szCs w:val="20"/>
              </w:rPr>
            </w:pPr>
          </w:p>
        </w:tc>
      </w:tr>
      <w:tr w:rsidR="00402043" w:rsidRPr="00402043" w14:paraId="59BA9B47" w14:textId="77777777" w:rsidTr="009E4E07">
        <w:tc>
          <w:tcPr>
            <w:tcW w:w="1638" w:type="dxa"/>
            <w:vMerge w:val="restart"/>
            <w:shd w:val="clear" w:color="auto" w:fill="D9D9D9" w:themeFill="background1" w:themeFillShade="D9"/>
            <w:vAlign w:val="center"/>
          </w:tcPr>
          <w:p w14:paraId="59BA9B3F" w14:textId="77777777" w:rsidR="00402043" w:rsidRPr="00402043" w:rsidRDefault="00402043" w:rsidP="00402043">
            <w:pPr>
              <w:spacing w:after="0" w:line="240" w:lineRule="auto"/>
              <w:jc w:val="center"/>
              <w:rPr>
                <w:sz w:val="20"/>
                <w:szCs w:val="20"/>
              </w:rPr>
            </w:pPr>
            <w:r w:rsidRPr="00402043">
              <w:rPr>
                <w:sz w:val="20"/>
                <w:szCs w:val="20"/>
              </w:rPr>
              <w:t>ELL and former ELL students</w:t>
            </w:r>
          </w:p>
        </w:tc>
        <w:tc>
          <w:tcPr>
            <w:tcW w:w="810" w:type="dxa"/>
            <w:shd w:val="clear" w:color="auto" w:fill="D9D9D9" w:themeFill="background1" w:themeFillShade="D9"/>
            <w:vAlign w:val="center"/>
          </w:tcPr>
          <w:p w14:paraId="59BA9B40"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District</w:t>
            </w:r>
          </w:p>
        </w:tc>
        <w:tc>
          <w:tcPr>
            <w:tcW w:w="1125" w:type="dxa"/>
            <w:shd w:val="clear" w:color="auto" w:fill="D9D9D9" w:themeFill="background1" w:themeFillShade="D9"/>
            <w:vAlign w:val="bottom"/>
          </w:tcPr>
          <w:p w14:paraId="59BA9B41"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5%</w:t>
            </w:r>
          </w:p>
        </w:tc>
        <w:tc>
          <w:tcPr>
            <w:tcW w:w="1125" w:type="dxa"/>
            <w:shd w:val="clear" w:color="auto" w:fill="D9D9D9" w:themeFill="background1" w:themeFillShade="D9"/>
            <w:vAlign w:val="bottom"/>
          </w:tcPr>
          <w:p w14:paraId="59BA9B42"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w:t>
            </w:r>
          </w:p>
        </w:tc>
        <w:tc>
          <w:tcPr>
            <w:tcW w:w="1125" w:type="dxa"/>
            <w:shd w:val="clear" w:color="auto" w:fill="D9D9D9" w:themeFill="background1" w:themeFillShade="D9"/>
            <w:vAlign w:val="bottom"/>
          </w:tcPr>
          <w:p w14:paraId="59BA9B43"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w:t>
            </w:r>
          </w:p>
        </w:tc>
        <w:tc>
          <w:tcPr>
            <w:tcW w:w="1125" w:type="dxa"/>
            <w:shd w:val="clear" w:color="auto" w:fill="D9D9D9" w:themeFill="background1" w:themeFillShade="D9"/>
            <w:vAlign w:val="bottom"/>
          </w:tcPr>
          <w:p w14:paraId="59BA9B44"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8%</w:t>
            </w:r>
          </w:p>
        </w:tc>
        <w:tc>
          <w:tcPr>
            <w:tcW w:w="1170" w:type="dxa"/>
            <w:shd w:val="clear" w:color="auto" w:fill="D9D9D9" w:themeFill="background1" w:themeFillShade="D9"/>
            <w:vAlign w:val="center"/>
          </w:tcPr>
          <w:p w14:paraId="59BA9B45" w14:textId="77777777" w:rsidR="00402043" w:rsidRPr="00402043" w:rsidRDefault="00402043" w:rsidP="00402043">
            <w:pPr>
              <w:spacing w:after="0" w:line="240" w:lineRule="auto"/>
              <w:jc w:val="center"/>
              <w:rPr>
                <w:sz w:val="20"/>
                <w:szCs w:val="20"/>
              </w:rPr>
            </w:pPr>
            <w:r w:rsidRPr="00402043">
              <w:rPr>
                <w:sz w:val="20"/>
                <w:szCs w:val="20"/>
              </w:rPr>
              <w:t>3</w:t>
            </w:r>
          </w:p>
        </w:tc>
        <w:tc>
          <w:tcPr>
            <w:tcW w:w="1530" w:type="dxa"/>
            <w:vMerge w:val="restart"/>
            <w:shd w:val="clear" w:color="auto" w:fill="D9D9D9" w:themeFill="background1" w:themeFillShade="D9"/>
            <w:vAlign w:val="center"/>
          </w:tcPr>
          <w:p w14:paraId="59BA9B46" w14:textId="77777777" w:rsidR="00402043" w:rsidRPr="00402043" w:rsidRDefault="00402043" w:rsidP="00402043">
            <w:pPr>
              <w:spacing w:after="0" w:line="240" w:lineRule="auto"/>
              <w:jc w:val="center"/>
              <w:rPr>
                <w:sz w:val="20"/>
                <w:szCs w:val="20"/>
              </w:rPr>
            </w:pPr>
            <w:r w:rsidRPr="00402043">
              <w:rPr>
                <w:sz w:val="20"/>
                <w:szCs w:val="20"/>
              </w:rPr>
              <w:t>-11</w:t>
            </w:r>
          </w:p>
        </w:tc>
      </w:tr>
      <w:tr w:rsidR="00402043" w:rsidRPr="00402043" w14:paraId="59BA9B50" w14:textId="77777777" w:rsidTr="009E4E07">
        <w:tc>
          <w:tcPr>
            <w:tcW w:w="1638" w:type="dxa"/>
            <w:vMerge/>
            <w:shd w:val="clear" w:color="auto" w:fill="D9D9D9" w:themeFill="background1" w:themeFillShade="D9"/>
            <w:vAlign w:val="center"/>
          </w:tcPr>
          <w:p w14:paraId="59BA9B48" w14:textId="77777777" w:rsidR="00402043" w:rsidRPr="00402043" w:rsidRDefault="00402043" w:rsidP="00402043">
            <w:pPr>
              <w:spacing w:after="0" w:line="240" w:lineRule="auto"/>
              <w:jc w:val="center"/>
              <w:rPr>
                <w:sz w:val="20"/>
                <w:szCs w:val="20"/>
              </w:rPr>
            </w:pPr>
          </w:p>
        </w:tc>
        <w:tc>
          <w:tcPr>
            <w:tcW w:w="810" w:type="dxa"/>
            <w:shd w:val="clear" w:color="auto" w:fill="D9D9D9" w:themeFill="background1" w:themeFillShade="D9"/>
            <w:vAlign w:val="center"/>
          </w:tcPr>
          <w:p w14:paraId="59BA9B49"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State</w:t>
            </w:r>
          </w:p>
        </w:tc>
        <w:tc>
          <w:tcPr>
            <w:tcW w:w="1125" w:type="dxa"/>
            <w:shd w:val="clear" w:color="auto" w:fill="D9D9D9" w:themeFill="background1" w:themeFillShade="D9"/>
            <w:vAlign w:val="bottom"/>
          </w:tcPr>
          <w:p w14:paraId="59BA9B4A"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17%</w:t>
            </w:r>
          </w:p>
        </w:tc>
        <w:tc>
          <w:tcPr>
            <w:tcW w:w="1125" w:type="dxa"/>
            <w:shd w:val="clear" w:color="auto" w:fill="D9D9D9" w:themeFill="background1" w:themeFillShade="D9"/>
            <w:vAlign w:val="bottom"/>
          </w:tcPr>
          <w:p w14:paraId="59BA9B4B"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19%</w:t>
            </w:r>
          </w:p>
        </w:tc>
        <w:tc>
          <w:tcPr>
            <w:tcW w:w="1125" w:type="dxa"/>
            <w:shd w:val="clear" w:color="auto" w:fill="D9D9D9" w:themeFill="background1" w:themeFillShade="D9"/>
            <w:vAlign w:val="bottom"/>
          </w:tcPr>
          <w:p w14:paraId="59BA9B4C"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18%</w:t>
            </w:r>
          </w:p>
        </w:tc>
        <w:tc>
          <w:tcPr>
            <w:tcW w:w="1125" w:type="dxa"/>
            <w:shd w:val="clear" w:color="auto" w:fill="D9D9D9" w:themeFill="background1" w:themeFillShade="D9"/>
            <w:vAlign w:val="bottom"/>
          </w:tcPr>
          <w:p w14:paraId="59BA9B4D"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19%</w:t>
            </w:r>
          </w:p>
        </w:tc>
        <w:tc>
          <w:tcPr>
            <w:tcW w:w="1170" w:type="dxa"/>
            <w:shd w:val="clear" w:color="auto" w:fill="D9D9D9" w:themeFill="background1" w:themeFillShade="D9"/>
            <w:vAlign w:val="center"/>
          </w:tcPr>
          <w:p w14:paraId="59BA9B4E" w14:textId="77777777" w:rsidR="00402043" w:rsidRPr="00402043" w:rsidRDefault="00402043" w:rsidP="00402043">
            <w:pPr>
              <w:spacing w:after="0" w:line="240" w:lineRule="auto"/>
              <w:jc w:val="center"/>
              <w:rPr>
                <w:sz w:val="20"/>
                <w:szCs w:val="20"/>
              </w:rPr>
            </w:pPr>
            <w:r w:rsidRPr="00402043">
              <w:rPr>
                <w:sz w:val="20"/>
                <w:szCs w:val="20"/>
              </w:rPr>
              <w:t>2</w:t>
            </w:r>
          </w:p>
        </w:tc>
        <w:tc>
          <w:tcPr>
            <w:tcW w:w="1530" w:type="dxa"/>
            <w:vMerge/>
            <w:shd w:val="clear" w:color="auto" w:fill="auto"/>
            <w:vAlign w:val="center"/>
          </w:tcPr>
          <w:p w14:paraId="59BA9B4F" w14:textId="77777777" w:rsidR="00402043" w:rsidRPr="00402043" w:rsidRDefault="00402043" w:rsidP="00402043">
            <w:pPr>
              <w:spacing w:after="0" w:line="240" w:lineRule="auto"/>
              <w:jc w:val="center"/>
              <w:rPr>
                <w:sz w:val="20"/>
                <w:szCs w:val="20"/>
              </w:rPr>
            </w:pPr>
          </w:p>
        </w:tc>
      </w:tr>
      <w:tr w:rsidR="00402043" w:rsidRPr="00402043" w14:paraId="59BA9B59" w14:textId="77777777" w:rsidTr="009E4E07">
        <w:tc>
          <w:tcPr>
            <w:tcW w:w="1638" w:type="dxa"/>
            <w:vMerge w:val="restart"/>
            <w:shd w:val="clear" w:color="auto" w:fill="auto"/>
            <w:vAlign w:val="center"/>
          </w:tcPr>
          <w:p w14:paraId="59BA9B51" w14:textId="77777777" w:rsidR="00402043" w:rsidRPr="00402043" w:rsidRDefault="00402043" w:rsidP="00402043">
            <w:pPr>
              <w:spacing w:after="0" w:line="240" w:lineRule="auto"/>
              <w:jc w:val="center"/>
              <w:rPr>
                <w:sz w:val="20"/>
                <w:szCs w:val="20"/>
              </w:rPr>
            </w:pPr>
            <w:r w:rsidRPr="00402043">
              <w:rPr>
                <w:sz w:val="20"/>
                <w:szCs w:val="20"/>
              </w:rPr>
              <w:t>Students with disabilities</w:t>
            </w:r>
          </w:p>
        </w:tc>
        <w:tc>
          <w:tcPr>
            <w:tcW w:w="810" w:type="dxa"/>
            <w:shd w:val="clear" w:color="auto" w:fill="auto"/>
            <w:vAlign w:val="center"/>
          </w:tcPr>
          <w:p w14:paraId="59BA9B52"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District</w:t>
            </w:r>
          </w:p>
        </w:tc>
        <w:tc>
          <w:tcPr>
            <w:tcW w:w="1125" w:type="dxa"/>
            <w:shd w:val="clear" w:color="auto" w:fill="auto"/>
            <w:vAlign w:val="center"/>
          </w:tcPr>
          <w:p w14:paraId="59BA9B53" w14:textId="77777777" w:rsidR="00402043" w:rsidRPr="00402043" w:rsidRDefault="00402043" w:rsidP="00402043">
            <w:pPr>
              <w:spacing w:after="0" w:line="240" w:lineRule="auto"/>
              <w:jc w:val="center"/>
              <w:rPr>
                <w:sz w:val="20"/>
                <w:szCs w:val="20"/>
              </w:rPr>
            </w:pPr>
            <w:r w:rsidRPr="00402043">
              <w:rPr>
                <w:sz w:val="20"/>
                <w:szCs w:val="20"/>
              </w:rPr>
              <w:t>4%</w:t>
            </w:r>
          </w:p>
        </w:tc>
        <w:tc>
          <w:tcPr>
            <w:tcW w:w="1125" w:type="dxa"/>
            <w:shd w:val="clear" w:color="auto" w:fill="auto"/>
            <w:vAlign w:val="center"/>
          </w:tcPr>
          <w:p w14:paraId="59BA9B54" w14:textId="77777777" w:rsidR="00402043" w:rsidRPr="00402043" w:rsidRDefault="00402043" w:rsidP="00402043">
            <w:pPr>
              <w:spacing w:after="0" w:line="240" w:lineRule="auto"/>
              <w:jc w:val="center"/>
              <w:rPr>
                <w:sz w:val="20"/>
                <w:szCs w:val="20"/>
              </w:rPr>
            </w:pPr>
            <w:r w:rsidRPr="00402043">
              <w:rPr>
                <w:sz w:val="20"/>
                <w:szCs w:val="20"/>
              </w:rPr>
              <w:t>2%</w:t>
            </w:r>
          </w:p>
        </w:tc>
        <w:tc>
          <w:tcPr>
            <w:tcW w:w="1125" w:type="dxa"/>
            <w:shd w:val="clear" w:color="auto" w:fill="auto"/>
            <w:vAlign w:val="center"/>
          </w:tcPr>
          <w:p w14:paraId="59BA9B55" w14:textId="77777777" w:rsidR="00402043" w:rsidRPr="00402043" w:rsidRDefault="00402043" w:rsidP="00402043">
            <w:pPr>
              <w:spacing w:after="0" w:line="240" w:lineRule="auto"/>
              <w:jc w:val="center"/>
              <w:rPr>
                <w:sz w:val="20"/>
                <w:szCs w:val="20"/>
              </w:rPr>
            </w:pPr>
            <w:r w:rsidRPr="00402043">
              <w:rPr>
                <w:sz w:val="20"/>
                <w:szCs w:val="20"/>
              </w:rPr>
              <w:t>4%</w:t>
            </w:r>
          </w:p>
        </w:tc>
        <w:tc>
          <w:tcPr>
            <w:tcW w:w="1125" w:type="dxa"/>
            <w:shd w:val="clear" w:color="auto" w:fill="auto"/>
            <w:vAlign w:val="center"/>
          </w:tcPr>
          <w:p w14:paraId="59BA9B56" w14:textId="77777777" w:rsidR="00402043" w:rsidRPr="00402043" w:rsidRDefault="00402043" w:rsidP="00402043">
            <w:pPr>
              <w:spacing w:after="0" w:line="240" w:lineRule="auto"/>
              <w:jc w:val="center"/>
              <w:rPr>
                <w:sz w:val="20"/>
                <w:szCs w:val="20"/>
              </w:rPr>
            </w:pPr>
            <w:r w:rsidRPr="00402043">
              <w:rPr>
                <w:sz w:val="20"/>
                <w:szCs w:val="20"/>
              </w:rPr>
              <w:t>5%</w:t>
            </w:r>
          </w:p>
        </w:tc>
        <w:tc>
          <w:tcPr>
            <w:tcW w:w="1170" w:type="dxa"/>
            <w:shd w:val="clear" w:color="auto" w:fill="auto"/>
            <w:vAlign w:val="center"/>
          </w:tcPr>
          <w:p w14:paraId="59BA9B57" w14:textId="77777777" w:rsidR="00402043" w:rsidRPr="00402043" w:rsidRDefault="00402043" w:rsidP="00402043">
            <w:pPr>
              <w:spacing w:after="0" w:line="240" w:lineRule="auto"/>
              <w:jc w:val="center"/>
              <w:rPr>
                <w:sz w:val="20"/>
                <w:szCs w:val="20"/>
              </w:rPr>
            </w:pPr>
            <w:r w:rsidRPr="00402043">
              <w:rPr>
                <w:sz w:val="20"/>
                <w:szCs w:val="20"/>
              </w:rPr>
              <w:t>1</w:t>
            </w:r>
          </w:p>
        </w:tc>
        <w:tc>
          <w:tcPr>
            <w:tcW w:w="1530" w:type="dxa"/>
            <w:vMerge w:val="restart"/>
            <w:shd w:val="clear" w:color="auto" w:fill="auto"/>
            <w:vAlign w:val="center"/>
          </w:tcPr>
          <w:p w14:paraId="59BA9B58" w14:textId="77777777" w:rsidR="00402043" w:rsidRPr="00402043" w:rsidRDefault="00402043" w:rsidP="00402043">
            <w:pPr>
              <w:spacing w:after="0" w:line="240" w:lineRule="auto"/>
              <w:jc w:val="center"/>
              <w:rPr>
                <w:sz w:val="20"/>
                <w:szCs w:val="20"/>
              </w:rPr>
            </w:pPr>
            <w:r w:rsidRPr="00402043">
              <w:rPr>
                <w:sz w:val="20"/>
                <w:szCs w:val="20"/>
              </w:rPr>
              <w:t>-17</w:t>
            </w:r>
          </w:p>
        </w:tc>
      </w:tr>
      <w:tr w:rsidR="00402043" w:rsidRPr="00402043" w14:paraId="59BA9B62" w14:textId="77777777" w:rsidTr="009E4E07">
        <w:trPr>
          <w:trHeight w:val="242"/>
        </w:trPr>
        <w:tc>
          <w:tcPr>
            <w:tcW w:w="1638" w:type="dxa"/>
            <w:vMerge/>
            <w:shd w:val="clear" w:color="auto" w:fill="BFBFBF" w:themeFill="background1" w:themeFillShade="BF"/>
            <w:vAlign w:val="center"/>
          </w:tcPr>
          <w:p w14:paraId="59BA9B5A" w14:textId="77777777" w:rsidR="00402043" w:rsidRPr="00402043" w:rsidRDefault="00402043" w:rsidP="00402043">
            <w:pPr>
              <w:spacing w:after="0" w:line="240" w:lineRule="auto"/>
              <w:jc w:val="center"/>
              <w:rPr>
                <w:sz w:val="20"/>
                <w:szCs w:val="20"/>
              </w:rPr>
            </w:pPr>
          </w:p>
        </w:tc>
        <w:tc>
          <w:tcPr>
            <w:tcW w:w="810" w:type="dxa"/>
            <w:shd w:val="clear" w:color="auto" w:fill="auto"/>
            <w:vAlign w:val="center"/>
          </w:tcPr>
          <w:p w14:paraId="59BA9B5B"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State</w:t>
            </w:r>
          </w:p>
        </w:tc>
        <w:tc>
          <w:tcPr>
            <w:tcW w:w="1125" w:type="dxa"/>
            <w:shd w:val="clear" w:color="auto" w:fill="auto"/>
            <w:vAlign w:val="center"/>
          </w:tcPr>
          <w:p w14:paraId="59BA9B5C" w14:textId="77777777" w:rsidR="00402043" w:rsidRPr="00402043" w:rsidRDefault="00402043" w:rsidP="00402043">
            <w:pPr>
              <w:spacing w:after="0" w:line="240" w:lineRule="auto"/>
              <w:jc w:val="center"/>
              <w:rPr>
                <w:sz w:val="20"/>
                <w:szCs w:val="20"/>
              </w:rPr>
            </w:pPr>
            <w:r w:rsidRPr="00402043">
              <w:rPr>
                <w:sz w:val="20"/>
                <w:szCs w:val="20"/>
              </w:rPr>
              <w:t>20%</w:t>
            </w:r>
          </w:p>
        </w:tc>
        <w:tc>
          <w:tcPr>
            <w:tcW w:w="1125" w:type="dxa"/>
            <w:shd w:val="clear" w:color="auto" w:fill="auto"/>
            <w:vAlign w:val="center"/>
          </w:tcPr>
          <w:p w14:paraId="59BA9B5D" w14:textId="77777777" w:rsidR="00402043" w:rsidRPr="00402043" w:rsidRDefault="00402043" w:rsidP="00402043">
            <w:pPr>
              <w:spacing w:after="0" w:line="240" w:lineRule="auto"/>
              <w:jc w:val="center"/>
              <w:rPr>
                <w:sz w:val="20"/>
                <w:szCs w:val="20"/>
              </w:rPr>
            </w:pPr>
            <w:r w:rsidRPr="00402043">
              <w:rPr>
                <w:sz w:val="20"/>
                <w:szCs w:val="20"/>
              </w:rPr>
              <w:t>21%</w:t>
            </w:r>
          </w:p>
        </w:tc>
        <w:tc>
          <w:tcPr>
            <w:tcW w:w="1125" w:type="dxa"/>
            <w:shd w:val="clear" w:color="auto" w:fill="auto"/>
            <w:vAlign w:val="center"/>
          </w:tcPr>
          <w:p w14:paraId="59BA9B5E" w14:textId="77777777" w:rsidR="00402043" w:rsidRPr="00402043" w:rsidRDefault="00402043" w:rsidP="00402043">
            <w:pPr>
              <w:spacing w:after="0" w:line="240" w:lineRule="auto"/>
              <w:jc w:val="center"/>
              <w:rPr>
                <w:sz w:val="20"/>
                <w:szCs w:val="20"/>
              </w:rPr>
            </w:pPr>
            <w:r w:rsidRPr="00402043">
              <w:rPr>
                <w:sz w:val="20"/>
                <w:szCs w:val="20"/>
              </w:rPr>
              <w:t>21%</w:t>
            </w:r>
          </w:p>
        </w:tc>
        <w:tc>
          <w:tcPr>
            <w:tcW w:w="1125" w:type="dxa"/>
            <w:shd w:val="clear" w:color="auto" w:fill="auto"/>
            <w:vAlign w:val="bottom"/>
          </w:tcPr>
          <w:p w14:paraId="59BA9B5F"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22%</w:t>
            </w:r>
          </w:p>
        </w:tc>
        <w:tc>
          <w:tcPr>
            <w:tcW w:w="1170" w:type="dxa"/>
            <w:shd w:val="clear" w:color="auto" w:fill="auto"/>
            <w:vAlign w:val="center"/>
          </w:tcPr>
          <w:p w14:paraId="59BA9B60" w14:textId="77777777" w:rsidR="00402043" w:rsidRPr="00402043" w:rsidRDefault="00402043" w:rsidP="00402043">
            <w:pPr>
              <w:spacing w:after="0" w:line="240" w:lineRule="auto"/>
              <w:jc w:val="center"/>
              <w:rPr>
                <w:sz w:val="20"/>
                <w:szCs w:val="20"/>
              </w:rPr>
            </w:pPr>
            <w:r w:rsidRPr="00402043">
              <w:rPr>
                <w:sz w:val="20"/>
                <w:szCs w:val="20"/>
              </w:rPr>
              <w:t>2</w:t>
            </w:r>
          </w:p>
        </w:tc>
        <w:tc>
          <w:tcPr>
            <w:tcW w:w="1530" w:type="dxa"/>
            <w:vMerge/>
            <w:shd w:val="clear" w:color="auto" w:fill="BFBFBF" w:themeFill="background1" w:themeFillShade="BF"/>
            <w:vAlign w:val="center"/>
          </w:tcPr>
          <w:p w14:paraId="59BA9B61" w14:textId="77777777" w:rsidR="00402043" w:rsidRPr="00402043" w:rsidRDefault="00402043" w:rsidP="00402043">
            <w:pPr>
              <w:spacing w:after="0" w:line="240" w:lineRule="auto"/>
              <w:jc w:val="center"/>
              <w:rPr>
                <w:sz w:val="20"/>
                <w:szCs w:val="20"/>
              </w:rPr>
            </w:pPr>
          </w:p>
        </w:tc>
      </w:tr>
    </w:tbl>
    <w:p w14:paraId="59BA9B63" w14:textId="77777777" w:rsidR="00402043" w:rsidRPr="00402043" w:rsidRDefault="00402043" w:rsidP="00402043">
      <w:pPr>
        <w:spacing w:after="0" w:line="240" w:lineRule="auto"/>
      </w:pPr>
    </w:p>
    <w:p w14:paraId="59BA9B64" w14:textId="77777777" w:rsidR="00402043" w:rsidRPr="00402043" w:rsidRDefault="00402043" w:rsidP="00402043">
      <w:pPr>
        <w:spacing w:after="0" w:line="240" w:lineRule="auto"/>
      </w:pPr>
    </w:p>
    <w:p w14:paraId="59BA9B65" w14:textId="77777777" w:rsidR="00402043" w:rsidRPr="00402043" w:rsidRDefault="00402043" w:rsidP="00402043">
      <w:pPr>
        <w:spacing w:after="0" w:line="240" w:lineRule="auto"/>
        <w:rPr>
          <w:rFonts w:eastAsia="Times New Roman" w:cs="Times New Roman"/>
          <w:b/>
        </w:rPr>
      </w:pPr>
      <w:r w:rsidRPr="00402043">
        <w:rPr>
          <w:rFonts w:eastAsia="Times New Roman" w:cs="Times New Roman"/>
          <w:b/>
        </w:rPr>
        <w:t>The district did not reach its 2015 Composite Performance Index (CPI) targets for all students in ELA, math, and science. The district also did not meet its CPI targets in ELA, math, and science for high needs students, ELL and former ELL students, and students with disabilities.</w:t>
      </w:r>
    </w:p>
    <w:p w14:paraId="59BA9B66" w14:textId="77777777" w:rsidR="00402043" w:rsidRPr="00402043" w:rsidRDefault="00402043" w:rsidP="00402043">
      <w:pPr>
        <w:spacing w:after="0" w:line="240" w:lineRule="auto"/>
      </w:pPr>
    </w:p>
    <w:tbl>
      <w:tblPr>
        <w:tblStyle w:val="TableGrid6"/>
        <w:tblW w:w="0" w:type="auto"/>
        <w:tblLook w:val="04A0" w:firstRow="1" w:lastRow="0" w:firstColumn="1" w:lastColumn="0" w:noHBand="0" w:noVBand="1"/>
      </w:tblPr>
      <w:tblGrid>
        <w:gridCol w:w="1609"/>
        <w:gridCol w:w="735"/>
        <w:gridCol w:w="850"/>
        <w:gridCol w:w="1080"/>
        <w:gridCol w:w="735"/>
        <w:gridCol w:w="850"/>
        <w:gridCol w:w="1080"/>
        <w:gridCol w:w="707"/>
        <w:gridCol w:w="850"/>
        <w:gridCol w:w="1080"/>
      </w:tblGrid>
      <w:tr w:rsidR="00402043" w:rsidRPr="00402043" w14:paraId="59BA9B69" w14:textId="77777777" w:rsidTr="009E4E07">
        <w:tc>
          <w:tcPr>
            <w:tcW w:w="9576" w:type="dxa"/>
            <w:gridSpan w:val="10"/>
            <w:tcBorders>
              <w:top w:val="nil"/>
              <w:left w:val="nil"/>
              <w:right w:val="nil"/>
            </w:tcBorders>
            <w:shd w:val="clear" w:color="auto" w:fill="auto"/>
          </w:tcPr>
          <w:p w14:paraId="59BA9B67" w14:textId="77777777" w:rsidR="00402043" w:rsidRPr="00402043" w:rsidRDefault="00402043" w:rsidP="00402043">
            <w:pPr>
              <w:spacing w:after="0" w:line="240" w:lineRule="auto"/>
              <w:jc w:val="center"/>
              <w:rPr>
                <w:b/>
                <w:sz w:val="20"/>
                <w:szCs w:val="20"/>
              </w:rPr>
            </w:pPr>
            <w:r w:rsidRPr="00402043">
              <w:rPr>
                <w:b/>
                <w:sz w:val="20"/>
                <w:szCs w:val="20"/>
              </w:rPr>
              <w:t>Table 6: Southbridge Public Schools</w:t>
            </w:r>
          </w:p>
          <w:p w14:paraId="59BA9B68" w14:textId="77777777" w:rsidR="00402043" w:rsidRPr="00402043" w:rsidRDefault="00402043" w:rsidP="00402043">
            <w:pPr>
              <w:spacing w:after="0" w:line="240" w:lineRule="auto"/>
              <w:jc w:val="center"/>
              <w:rPr>
                <w:b/>
                <w:sz w:val="20"/>
                <w:szCs w:val="20"/>
              </w:rPr>
            </w:pPr>
            <w:r w:rsidRPr="00402043">
              <w:rPr>
                <w:b/>
                <w:sz w:val="20"/>
                <w:szCs w:val="20"/>
              </w:rPr>
              <w:t>2015 CPI and Targets by Subgroup</w:t>
            </w:r>
          </w:p>
        </w:tc>
      </w:tr>
      <w:tr w:rsidR="00402043" w:rsidRPr="00402043" w14:paraId="59BA9B6E" w14:textId="77777777" w:rsidTr="009E4E07">
        <w:tc>
          <w:tcPr>
            <w:tcW w:w="1609" w:type="dxa"/>
            <w:shd w:val="clear" w:color="auto" w:fill="D9D9D9" w:themeFill="background1" w:themeFillShade="D9"/>
          </w:tcPr>
          <w:p w14:paraId="59BA9B6A" w14:textId="77777777" w:rsidR="00402043" w:rsidRPr="00402043" w:rsidRDefault="00402043" w:rsidP="00402043">
            <w:pPr>
              <w:spacing w:after="0" w:line="240" w:lineRule="auto"/>
              <w:rPr>
                <w:b/>
                <w:sz w:val="20"/>
                <w:szCs w:val="20"/>
              </w:rPr>
            </w:pPr>
          </w:p>
        </w:tc>
        <w:tc>
          <w:tcPr>
            <w:tcW w:w="2665" w:type="dxa"/>
            <w:gridSpan w:val="3"/>
            <w:shd w:val="clear" w:color="auto" w:fill="D9D9D9" w:themeFill="background1" w:themeFillShade="D9"/>
            <w:vAlign w:val="center"/>
          </w:tcPr>
          <w:p w14:paraId="59BA9B6B" w14:textId="77777777" w:rsidR="00402043" w:rsidRPr="00402043" w:rsidRDefault="00402043" w:rsidP="00402043">
            <w:pPr>
              <w:spacing w:after="0" w:line="240" w:lineRule="auto"/>
              <w:jc w:val="center"/>
              <w:rPr>
                <w:b/>
                <w:sz w:val="20"/>
                <w:szCs w:val="20"/>
              </w:rPr>
            </w:pPr>
            <w:r w:rsidRPr="00402043">
              <w:rPr>
                <w:b/>
                <w:sz w:val="20"/>
                <w:szCs w:val="20"/>
              </w:rPr>
              <w:t>ELA</w:t>
            </w:r>
          </w:p>
        </w:tc>
        <w:tc>
          <w:tcPr>
            <w:tcW w:w="2665" w:type="dxa"/>
            <w:gridSpan w:val="3"/>
            <w:shd w:val="clear" w:color="auto" w:fill="D9D9D9" w:themeFill="background1" w:themeFillShade="D9"/>
            <w:vAlign w:val="center"/>
          </w:tcPr>
          <w:p w14:paraId="59BA9B6C" w14:textId="77777777" w:rsidR="00402043" w:rsidRPr="00402043" w:rsidRDefault="00402043" w:rsidP="00402043">
            <w:pPr>
              <w:spacing w:after="0" w:line="240" w:lineRule="auto"/>
              <w:jc w:val="center"/>
              <w:rPr>
                <w:b/>
                <w:sz w:val="20"/>
                <w:szCs w:val="20"/>
              </w:rPr>
            </w:pPr>
            <w:r w:rsidRPr="00402043">
              <w:rPr>
                <w:b/>
                <w:sz w:val="20"/>
                <w:szCs w:val="20"/>
              </w:rPr>
              <w:t>Math</w:t>
            </w:r>
          </w:p>
        </w:tc>
        <w:tc>
          <w:tcPr>
            <w:tcW w:w="2637" w:type="dxa"/>
            <w:gridSpan w:val="3"/>
            <w:shd w:val="clear" w:color="auto" w:fill="D9D9D9" w:themeFill="background1" w:themeFillShade="D9"/>
            <w:vAlign w:val="center"/>
          </w:tcPr>
          <w:p w14:paraId="59BA9B6D" w14:textId="77777777" w:rsidR="00402043" w:rsidRPr="00402043" w:rsidRDefault="00402043" w:rsidP="00402043">
            <w:pPr>
              <w:spacing w:after="0" w:line="240" w:lineRule="auto"/>
              <w:jc w:val="center"/>
              <w:rPr>
                <w:b/>
                <w:sz w:val="20"/>
                <w:szCs w:val="20"/>
              </w:rPr>
            </w:pPr>
            <w:r w:rsidRPr="00402043">
              <w:rPr>
                <w:b/>
                <w:sz w:val="20"/>
                <w:szCs w:val="20"/>
              </w:rPr>
              <w:t>Science</w:t>
            </w:r>
          </w:p>
        </w:tc>
      </w:tr>
      <w:tr w:rsidR="00402043" w:rsidRPr="00402043" w14:paraId="59BA9B79" w14:textId="77777777" w:rsidTr="009E4E07">
        <w:tc>
          <w:tcPr>
            <w:tcW w:w="1609" w:type="dxa"/>
            <w:shd w:val="clear" w:color="auto" w:fill="D9D9D9" w:themeFill="background1" w:themeFillShade="D9"/>
            <w:vAlign w:val="center"/>
          </w:tcPr>
          <w:p w14:paraId="59BA9B6F" w14:textId="77777777" w:rsidR="00402043" w:rsidRPr="00402043" w:rsidRDefault="00402043" w:rsidP="00402043">
            <w:pPr>
              <w:spacing w:after="0" w:line="240" w:lineRule="auto"/>
              <w:jc w:val="center"/>
              <w:rPr>
                <w:b/>
                <w:sz w:val="20"/>
                <w:szCs w:val="20"/>
              </w:rPr>
            </w:pPr>
            <w:r w:rsidRPr="00402043">
              <w:rPr>
                <w:b/>
                <w:sz w:val="20"/>
                <w:szCs w:val="20"/>
              </w:rPr>
              <w:t>Group</w:t>
            </w:r>
          </w:p>
        </w:tc>
        <w:tc>
          <w:tcPr>
            <w:tcW w:w="735" w:type="dxa"/>
            <w:shd w:val="clear" w:color="auto" w:fill="D9D9D9" w:themeFill="background1" w:themeFillShade="D9"/>
            <w:vAlign w:val="center"/>
          </w:tcPr>
          <w:p w14:paraId="59BA9B70" w14:textId="77777777" w:rsidR="00402043" w:rsidRPr="00402043" w:rsidRDefault="00402043" w:rsidP="00402043">
            <w:pPr>
              <w:spacing w:after="0" w:line="240" w:lineRule="auto"/>
              <w:jc w:val="center"/>
              <w:rPr>
                <w:b/>
                <w:sz w:val="20"/>
                <w:szCs w:val="20"/>
              </w:rPr>
            </w:pPr>
            <w:r w:rsidRPr="00402043">
              <w:rPr>
                <w:b/>
                <w:sz w:val="20"/>
                <w:szCs w:val="20"/>
              </w:rPr>
              <w:t>2015 CPI</w:t>
            </w:r>
          </w:p>
        </w:tc>
        <w:tc>
          <w:tcPr>
            <w:tcW w:w="850" w:type="dxa"/>
            <w:shd w:val="clear" w:color="auto" w:fill="D9D9D9" w:themeFill="background1" w:themeFillShade="D9"/>
            <w:vAlign w:val="center"/>
          </w:tcPr>
          <w:p w14:paraId="59BA9B71" w14:textId="77777777" w:rsidR="00402043" w:rsidRPr="00402043" w:rsidRDefault="00402043" w:rsidP="00402043">
            <w:pPr>
              <w:spacing w:after="0" w:line="240" w:lineRule="auto"/>
              <w:jc w:val="center"/>
              <w:rPr>
                <w:b/>
                <w:sz w:val="20"/>
                <w:szCs w:val="20"/>
              </w:rPr>
            </w:pPr>
            <w:r w:rsidRPr="00402043">
              <w:rPr>
                <w:b/>
                <w:sz w:val="20"/>
                <w:szCs w:val="20"/>
              </w:rPr>
              <w:t>2015 Target</w:t>
            </w:r>
          </w:p>
        </w:tc>
        <w:tc>
          <w:tcPr>
            <w:tcW w:w="1080" w:type="dxa"/>
            <w:shd w:val="clear" w:color="auto" w:fill="D9D9D9" w:themeFill="background1" w:themeFillShade="D9"/>
            <w:vAlign w:val="center"/>
          </w:tcPr>
          <w:p w14:paraId="59BA9B72" w14:textId="77777777" w:rsidR="00402043" w:rsidRPr="00402043" w:rsidRDefault="00402043" w:rsidP="00402043">
            <w:pPr>
              <w:spacing w:after="0" w:line="240" w:lineRule="auto"/>
              <w:jc w:val="center"/>
              <w:rPr>
                <w:b/>
                <w:sz w:val="20"/>
                <w:szCs w:val="20"/>
              </w:rPr>
            </w:pPr>
            <w:r w:rsidRPr="00402043">
              <w:rPr>
                <w:b/>
                <w:sz w:val="20"/>
                <w:szCs w:val="20"/>
              </w:rPr>
              <w:t>Rating</w:t>
            </w:r>
          </w:p>
        </w:tc>
        <w:tc>
          <w:tcPr>
            <w:tcW w:w="735" w:type="dxa"/>
            <w:shd w:val="clear" w:color="auto" w:fill="D9D9D9" w:themeFill="background1" w:themeFillShade="D9"/>
            <w:vAlign w:val="center"/>
          </w:tcPr>
          <w:p w14:paraId="59BA9B73" w14:textId="77777777" w:rsidR="00402043" w:rsidRPr="00402043" w:rsidRDefault="00402043" w:rsidP="00402043">
            <w:pPr>
              <w:spacing w:after="0" w:line="240" w:lineRule="auto"/>
              <w:jc w:val="center"/>
              <w:rPr>
                <w:b/>
                <w:sz w:val="20"/>
                <w:szCs w:val="20"/>
              </w:rPr>
            </w:pPr>
            <w:r w:rsidRPr="00402043">
              <w:rPr>
                <w:b/>
                <w:sz w:val="20"/>
                <w:szCs w:val="20"/>
              </w:rPr>
              <w:t>2015 CPI</w:t>
            </w:r>
          </w:p>
        </w:tc>
        <w:tc>
          <w:tcPr>
            <w:tcW w:w="850" w:type="dxa"/>
            <w:shd w:val="clear" w:color="auto" w:fill="D9D9D9" w:themeFill="background1" w:themeFillShade="D9"/>
            <w:vAlign w:val="center"/>
          </w:tcPr>
          <w:p w14:paraId="59BA9B74" w14:textId="77777777" w:rsidR="00402043" w:rsidRPr="00402043" w:rsidRDefault="00402043" w:rsidP="00402043">
            <w:pPr>
              <w:spacing w:after="0" w:line="240" w:lineRule="auto"/>
              <w:jc w:val="center"/>
              <w:rPr>
                <w:b/>
                <w:sz w:val="20"/>
                <w:szCs w:val="20"/>
              </w:rPr>
            </w:pPr>
            <w:r w:rsidRPr="00402043">
              <w:rPr>
                <w:b/>
                <w:sz w:val="20"/>
                <w:szCs w:val="20"/>
              </w:rPr>
              <w:t>2015 Target</w:t>
            </w:r>
          </w:p>
        </w:tc>
        <w:tc>
          <w:tcPr>
            <w:tcW w:w="1080" w:type="dxa"/>
            <w:shd w:val="clear" w:color="auto" w:fill="D9D9D9" w:themeFill="background1" w:themeFillShade="D9"/>
            <w:vAlign w:val="center"/>
          </w:tcPr>
          <w:p w14:paraId="59BA9B75" w14:textId="77777777" w:rsidR="00402043" w:rsidRPr="00402043" w:rsidRDefault="00402043" w:rsidP="00402043">
            <w:pPr>
              <w:spacing w:after="0" w:line="240" w:lineRule="auto"/>
              <w:jc w:val="center"/>
              <w:rPr>
                <w:b/>
                <w:sz w:val="20"/>
                <w:szCs w:val="20"/>
              </w:rPr>
            </w:pPr>
            <w:r w:rsidRPr="00402043">
              <w:rPr>
                <w:b/>
                <w:sz w:val="20"/>
                <w:szCs w:val="20"/>
              </w:rPr>
              <w:t>Rating</w:t>
            </w:r>
          </w:p>
        </w:tc>
        <w:tc>
          <w:tcPr>
            <w:tcW w:w="707" w:type="dxa"/>
            <w:shd w:val="clear" w:color="auto" w:fill="D9D9D9" w:themeFill="background1" w:themeFillShade="D9"/>
            <w:vAlign w:val="center"/>
          </w:tcPr>
          <w:p w14:paraId="59BA9B76" w14:textId="77777777" w:rsidR="00402043" w:rsidRPr="00402043" w:rsidRDefault="00402043" w:rsidP="00402043">
            <w:pPr>
              <w:spacing w:after="0" w:line="240" w:lineRule="auto"/>
              <w:jc w:val="center"/>
              <w:rPr>
                <w:b/>
                <w:sz w:val="20"/>
                <w:szCs w:val="20"/>
              </w:rPr>
            </w:pPr>
            <w:r w:rsidRPr="00402043">
              <w:rPr>
                <w:b/>
                <w:sz w:val="20"/>
                <w:szCs w:val="20"/>
              </w:rPr>
              <w:t>2015 CPI</w:t>
            </w:r>
          </w:p>
        </w:tc>
        <w:tc>
          <w:tcPr>
            <w:tcW w:w="850" w:type="dxa"/>
            <w:shd w:val="clear" w:color="auto" w:fill="D9D9D9" w:themeFill="background1" w:themeFillShade="D9"/>
            <w:vAlign w:val="center"/>
          </w:tcPr>
          <w:p w14:paraId="59BA9B77" w14:textId="77777777" w:rsidR="00402043" w:rsidRPr="00402043" w:rsidRDefault="00402043" w:rsidP="00402043">
            <w:pPr>
              <w:spacing w:after="0" w:line="240" w:lineRule="auto"/>
              <w:jc w:val="center"/>
              <w:rPr>
                <w:b/>
                <w:sz w:val="20"/>
                <w:szCs w:val="20"/>
              </w:rPr>
            </w:pPr>
            <w:r w:rsidRPr="00402043">
              <w:rPr>
                <w:b/>
                <w:sz w:val="20"/>
                <w:szCs w:val="20"/>
              </w:rPr>
              <w:t>2015 Target</w:t>
            </w:r>
          </w:p>
        </w:tc>
        <w:tc>
          <w:tcPr>
            <w:tcW w:w="1080" w:type="dxa"/>
            <w:shd w:val="clear" w:color="auto" w:fill="D9D9D9" w:themeFill="background1" w:themeFillShade="D9"/>
            <w:vAlign w:val="center"/>
          </w:tcPr>
          <w:p w14:paraId="59BA9B78" w14:textId="77777777" w:rsidR="00402043" w:rsidRPr="00402043" w:rsidRDefault="00402043" w:rsidP="00402043">
            <w:pPr>
              <w:spacing w:after="0" w:line="240" w:lineRule="auto"/>
              <w:jc w:val="center"/>
              <w:rPr>
                <w:b/>
                <w:sz w:val="20"/>
                <w:szCs w:val="20"/>
              </w:rPr>
            </w:pPr>
            <w:r w:rsidRPr="00402043">
              <w:rPr>
                <w:b/>
                <w:sz w:val="20"/>
                <w:szCs w:val="20"/>
              </w:rPr>
              <w:t>Rating</w:t>
            </w:r>
          </w:p>
        </w:tc>
      </w:tr>
      <w:tr w:rsidR="00402043" w:rsidRPr="00402043" w14:paraId="59BA9B84" w14:textId="77777777" w:rsidTr="009E4E07">
        <w:tc>
          <w:tcPr>
            <w:tcW w:w="1609" w:type="dxa"/>
            <w:shd w:val="clear" w:color="auto" w:fill="auto"/>
            <w:vAlign w:val="center"/>
          </w:tcPr>
          <w:p w14:paraId="59BA9B7A" w14:textId="77777777" w:rsidR="00402043" w:rsidRPr="00402043" w:rsidRDefault="00402043" w:rsidP="00402043">
            <w:pPr>
              <w:spacing w:after="0" w:line="240" w:lineRule="auto"/>
              <w:jc w:val="center"/>
              <w:rPr>
                <w:sz w:val="20"/>
                <w:szCs w:val="20"/>
              </w:rPr>
            </w:pPr>
            <w:r w:rsidRPr="00402043">
              <w:rPr>
                <w:sz w:val="20"/>
                <w:szCs w:val="20"/>
              </w:rPr>
              <w:t>All students</w:t>
            </w:r>
          </w:p>
        </w:tc>
        <w:tc>
          <w:tcPr>
            <w:tcW w:w="735" w:type="dxa"/>
            <w:shd w:val="clear" w:color="auto" w:fill="auto"/>
            <w:vAlign w:val="center"/>
          </w:tcPr>
          <w:p w14:paraId="59BA9B7B" w14:textId="77777777" w:rsidR="00402043" w:rsidRPr="00402043" w:rsidRDefault="00402043" w:rsidP="00402043">
            <w:pPr>
              <w:spacing w:after="0" w:line="240" w:lineRule="auto"/>
              <w:jc w:val="center"/>
              <w:rPr>
                <w:sz w:val="20"/>
                <w:szCs w:val="20"/>
              </w:rPr>
            </w:pPr>
            <w:r w:rsidRPr="00402043">
              <w:rPr>
                <w:sz w:val="20"/>
                <w:szCs w:val="20"/>
              </w:rPr>
              <w:t>68.3</w:t>
            </w:r>
          </w:p>
        </w:tc>
        <w:tc>
          <w:tcPr>
            <w:tcW w:w="850" w:type="dxa"/>
            <w:shd w:val="clear" w:color="auto" w:fill="auto"/>
            <w:vAlign w:val="center"/>
          </w:tcPr>
          <w:p w14:paraId="59BA9B7C" w14:textId="77777777" w:rsidR="00402043" w:rsidRPr="00402043" w:rsidRDefault="00402043" w:rsidP="00402043">
            <w:pPr>
              <w:spacing w:after="0" w:line="240" w:lineRule="auto"/>
              <w:jc w:val="center"/>
              <w:rPr>
                <w:sz w:val="20"/>
                <w:szCs w:val="20"/>
              </w:rPr>
            </w:pPr>
            <w:r w:rsidRPr="00402043">
              <w:rPr>
                <w:sz w:val="20"/>
                <w:szCs w:val="20"/>
              </w:rPr>
              <w:t>76.0</w:t>
            </w:r>
          </w:p>
        </w:tc>
        <w:tc>
          <w:tcPr>
            <w:tcW w:w="1080" w:type="dxa"/>
            <w:shd w:val="clear" w:color="auto" w:fill="auto"/>
            <w:vAlign w:val="center"/>
          </w:tcPr>
          <w:p w14:paraId="59BA9B7D" w14:textId="77777777" w:rsidR="00402043" w:rsidRPr="00402043" w:rsidRDefault="00402043" w:rsidP="00402043">
            <w:pPr>
              <w:spacing w:after="0" w:line="240" w:lineRule="auto"/>
              <w:jc w:val="center"/>
              <w:rPr>
                <w:sz w:val="20"/>
                <w:szCs w:val="20"/>
              </w:rPr>
            </w:pPr>
            <w:r w:rsidRPr="00402043">
              <w:rPr>
                <w:sz w:val="20"/>
                <w:szCs w:val="20"/>
              </w:rPr>
              <w:t>No Change</w:t>
            </w:r>
          </w:p>
        </w:tc>
        <w:tc>
          <w:tcPr>
            <w:tcW w:w="735" w:type="dxa"/>
            <w:shd w:val="clear" w:color="auto" w:fill="auto"/>
            <w:vAlign w:val="center"/>
          </w:tcPr>
          <w:p w14:paraId="59BA9B7E" w14:textId="77777777" w:rsidR="00402043" w:rsidRPr="00402043" w:rsidRDefault="00402043" w:rsidP="00402043">
            <w:pPr>
              <w:spacing w:after="0" w:line="240" w:lineRule="auto"/>
              <w:jc w:val="center"/>
              <w:rPr>
                <w:sz w:val="20"/>
                <w:szCs w:val="20"/>
              </w:rPr>
            </w:pPr>
            <w:r w:rsidRPr="00402043">
              <w:rPr>
                <w:sz w:val="20"/>
                <w:szCs w:val="20"/>
              </w:rPr>
              <w:t>58.8</w:t>
            </w:r>
          </w:p>
        </w:tc>
        <w:tc>
          <w:tcPr>
            <w:tcW w:w="850" w:type="dxa"/>
            <w:shd w:val="clear" w:color="auto" w:fill="auto"/>
            <w:vAlign w:val="center"/>
          </w:tcPr>
          <w:p w14:paraId="59BA9B7F" w14:textId="77777777" w:rsidR="00402043" w:rsidRPr="00402043" w:rsidRDefault="00402043" w:rsidP="00402043">
            <w:pPr>
              <w:spacing w:after="0" w:line="240" w:lineRule="auto"/>
              <w:jc w:val="center"/>
              <w:rPr>
                <w:sz w:val="20"/>
                <w:szCs w:val="20"/>
              </w:rPr>
            </w:pPr>
            <w:r w:rsidRPr="00402043">
              <w:rPr>
                <w:sz w:val="20"/>
                <w:szCs w:val="20"/>
              </w:rPr>
              <w:t>76.0</w:t>
            </w:r>
          </w:p>
        </w:tc>
        <w:tc>
          <w:tcPr>
            <w:tcW w:w="1080" w:type="dxa"/>
            <w:shd w:val="clear" w:color="auto" w:fill="auto"/>
            <w:vAlign w:val="center"/>
          </w:tcPr>
          <w:p w14:paraId="59BA9B80" w14:textId="77777777" w:rsidR="00402043" w:rsidRPr="00402043" w:rsidRDefault="00402043" w:rsidP="00402043">
            <w:pPr>
              <w:spacing w:after="0" w:line="240" w:lineRule="auto"/>
              <w:jc w:val="center"/>
              <w:rPr>
                <w:sz w:val="20"/>
                <w:szCs w:val="20"/>
              </w:rPr>
            </w:pPr>
            <w:r w:rsidRPr="00402043">
              <w:rPr>
                <w:sz w:val="20"/>
                <w:szCs w:val="20"/>
              </w:rPr>
              <w:t>No Change</w:t>
            </w:r>
          </w:p>
        </w:tc>
        <w:tc>
          <w:tcPr>
            <w:tcW w:w="707" w:type="dxa"/>
            <w:shd w:val="clear" w:color="auto" w:fill="auto"/>
            <w:vAlign w:val="center"/>
          </w:tcPr>
          <w:p w14:paraId="59BA9B81" w14:textId="77777777" w:rsidR="00402043" w:rsidRPr="00402043" w:rsidRDefault="00402043" w:rsidP="00402043">
            <w:pPr>
              <w:spacing w:after="0" w:line="240" w:lineRule="auto"/>
              <w:jc w:val="center"/>
              <w:rPr>
                <w:sz w:val="20"/>
                <w:szCs w:val="20"/>
              </w:rPr>
            </w:pPr>
            <w:r w:rsidRPr="00402043">
              <w:rPr>
                <w:sz w:val="20"/>
                <w:szCs w:val="20"/>
              </w:rPr>
              <w:t>57.6</w:t>
            </w:r>
          </w:p>
        </w:tc>
        <w:tc>
          <w:tcPr>
            <w:tcW w:w="850" w:type="dxa"/>
            <w:shd w:val="clear" w:color="auto" w:fill="auto"/>
            <w:vAlign w:val="center"/>
          </w:tcPr>
          <w:p w14:paraId="59BA9B82" w14:textId="77777777" w:rsidR="00402043" w:rsidRPr="00402043" w:rsidRDefault="00402043" w:rsidP="00402043">
            <w:pPr>
              <w:spacing w:after="0" w:line="240" w:lineRule="auto"/>
              <w:jc w:val="center"/>
              <w:rPr>
                <w:sz w:val="20"/>
                <w:szCs w:val="20"/>
              </w:rPr>
            </w:pPr>
            <w:r w:rsidRPr="00402043">
              <w:rPr>
                <w:sz w:val="20"/>
                <w:szCs w:val="20"/>
              </w:rPr>
              <w:t>74.6</w:t>
            </w:r>
          </w:p>
        </w:tc>
        <w:tc>
          <w:tcPr>
            <w:tcW w:w="1080" w:type="dxa"/>
            <w:shd w:val="clear" w:color="auto" w:fill="auto"/>
            <w:vAlign w:val="center"/>
          </w:tcPr>
          <w:p w14:paraId="59BA9B83" w14:textId="77777777" w:rsidR="00402043" w:rsidRPr="00402043" w:rsidRDefault="00402043" w:rsidP="00402043">
            <w:pPr>
              <w:spacing w:after="0" w:line="240" w:lineRule="auto"/>
              <w:jc w:val="center"/>
              <w:rPr>
                <w:sz w:val="20"/>
                <w:szCs w:val="20"/>
              </w:rPr>
            </w:pPr>
            <w:r w:rsidRPr="00402043">
              <w:rPr>
                <w:sz w:val="20"/>
                <w:szCs w:val="20"/>
              </w:rPr>
              <w:t>No Change</w:t>
            </w:r>
          </w:p>
        </w:tc>
      </w:tr>
      <w:tr w:rsidR="00402043" w:rsidRPr="00402043" w14:paraId="59BA9B8F" w14:textId="77777777" w:rsidTr="009E4E07">
        <w:tc>
          <w:tcPr>
            <w:tcW w:w="1609" w:type="dxa"/>
            <w:shd w:val="clear" w:color="auto" w:fill="D9D9D9" w:themeFill="background1" w:themeFillShade="D9"/>
            <w:vAlign w:val="center"/>
          </w:tcPr>
          <w:p w14:paraId="59BA9B85" w14:textId="77777777" w:rsidR="00402043" w:rsidRPr="00402043" w:rsidRDefault="00402043" w:rsidP="00402043">
            <w:pPr>
              <w:spacing w:after="0" w:line="240" w:lineRule="auto"/>
              <w:jc w:val="center"/>
              <w:rPr>
                <w:sz w:val="20"/>
                <w:szCs w:val="20"/>
              </w:rPr>
            </w:pPr>
            <w:r w:rsidRPr="00402043">
              <w:rPr>
                <w:sz w:val="20"/>
                <w:szCs w:val="20"/>
              </w:rPr>
              <w:t>High Needs</w:t>
            </w:r>
          </w:p>
        </w:tc>
        <w:tc>
          <w:tcPr>
            <w:tcW w:w="735" w:type="dxa"/>
            <w:shd w:val="clear" w:color="auto" w:fill="D9D9D9" w:themeFill="background1" w:themeFillShade="D9"/>
            <w:vAlign w:val="center"/>
          </w:tcPr>
          <w:p w14:paraId="59BA9B86" w14:textId="77777777" w:rsidR="00402043" w:rsidRPr="00402043" w:rsidRDefault="00402043" w:rsidP="00402043">
            <w:pPr>
              <w:spacing w:after="0" w:line="240" w:lineRule="auto"/>
              <w:jc w:val="center"/>
              <w:rPr>
                <w:sz w:val="20"/>
                <w:szCs w:val="20"/>
              </w:rPr>
            </w:pPr>
            <w:r w:rsidRPr="00402043">
              <w:rPr>
                <w:sz w:val="20"/>
                <w:szCs w:val="20"/>
              </w:rPr>
              <w:t>62.7</w:t>
            </w:r>
          </w:p>
        </w:tc>
        <w:tc>
          <w:tcPr>
            <w:tcW w:w="850" w:type="dxa"/>
            <w:shd w:val="clear" w:color="auto" w:fill="D9D9D9" w:themeFill="background1" w:themeFillShade="D9"/>
            <w:vAlign w:val="center"/>
          </w:tcPr>
          <w:p w14:paraId="59BA9B87" w14:textId="77777777" w:rsidR="00402043" w:rsidRPr="00402043" w:rsidRDefault="00402043" w:rsidP="00402043">
            <w:pPr>
              <w:spacing w:after="0" w:line="240" w:lineRule="auto"/>
              <w:jc w:val="center"/>
              <w:rPr>
                <w:sz w:val="20"/>
                <w:szCs w:val="20"/>
              </w:rPr>
            </w:pPr>
            <w:r w:rsidRPr="00402043">
              <w:rPr>
                <w:sz w:val="20"/>
                <w:szCs w:val="20"/>
              </w:rPr>
              <w:t>78.5</w:t>
            </w:r>
          </w:p>
        </w:tc>
        <w:tc>
          <w:tcPr>
            <w:tcW w:w="1080" w:type="dxa"/>
            <w:shd w:val="clear" w:color="auto" w:fill="D9D9D9" w:themeFill="background1" w:themeFillShade="D9"/>
            <w:vAlign w:val="center"/>
          </w:tcPr>
          <w:p w14:paraId="59BA9B88" w14:textId="77777777" w:rsidR="00402043" w:rsidRPr="00402043" w:rsidRDefault="00402043" w:rsidP="00402043">
            <w:pPr>
              <w:spacing w:after="0" w:line="240" w:lineRule="auto"/>
              <w:jc w:val="center"/>
              <w:rPr>
                <w:sz w:val="20"/>
                <w:szCs w:val="20"/>
              </w:rPr>
            </w:pPr>
            <w:r w:rsidRPr="00402043">
              <w:rPr>
                <w:sz w:val="20"/>
                <w:szCs w:val="20"/>
              </w:rPr>
              <w:t>No Change</w:t>
            </w:r>
          </w:p>
        </w:tc>
        <w:tc>
          <w:tcPr>
            <w:tcW w:w="735" w:type="dxa"/>
            <w:shd w:val="clear" w:color="auto" w:fill="D9D9D9" w:themeFill="background1" w:themeFillShade="D9"/>
            <w:vAlign w:val="center"/>
          </w:tcPr>
          <w:p w14:paraId="59BA9B89" w14:textId="77777777" w:rsidR="00402043" w:rsidRPr="00402043" w:rsidRDefault="00402043" w:rsidP="00402043">
            <w:pPr>
              <w:spacing w:after="0" w:line="240" w:lineRule="auto"/>
              <w:jc w:val="center"/>
              <w:rPr>
                <w:sz w:val="20"/>
                <w:szCs w:val="20"/>
              </w:rPr>
            </w:pPr>
            <w:r w:rsidRPr="00402043">
              <w:rPr>
                <w:sz w:val="20"/>
                <w:szCs w:val="20"/>
              </w:rPr>
              <w:t>52.7</w:t>
            </w:r>
          </w:p>
        </w:tc>
        <w:tc>
          <w:tcPr>
            <w:tcW w:w="850" w:type="dxa"/>
            <w:shd w:val="clear" w:color="auto" w:fill="D9D9D9" w:themeFill="background1" w:themeFillShade="D9"/>
            <w:vAlign w:val="center"/>
          </w:tcPr>
          <w:p w14:paraId="59BA9B8A" w14:textId="77777777" w:rsidR="00402043" w:rsidRPr="00402043" w:rsidRDefault="00402043" w:rsidP="00402043">
            <w:pPr>
              <w:spacing w:after="0" w:line="240" w:lineRule="auto"/>
              <w:jc w:val="center"/>
              <w:rPr>
                <w:sz w:val="20"/>
                <w:szCs w:val="20"/>
              </w:rPr>
            </w:pPr>
            <w:r w:rsidRPr="00402043">
              <w:rPr>
                <w:sz w:val="20"/>
                <w:szCs w:val="20"/>
              </w:rPr>
              <w:t>73.2</w:t>
            </w:r>
          </w:p>
        </w:tc>
        <w:tc>
          <w:tcPr>
            <w:tcW w:w="1080" w:type="dxa"/>
            <w:shd w:val="clear" w:color="auto" w:fill="D9D9D9" w:themeFill="background1" w:themeFillShade="D9"/>
            <w:vAlign w:val="center"/>
          </w:tcPr>
          <w:p w14:paraId="59BA9B8B" w14:textId="77777777" w:rsidR="00402043" w:rsidRPr="00402043" w:rsidRDefault="00402043" w:rsidP="00402043">
            <w:pPr>
              <w:spacing w:after="0" w:line="240" w:lineRule="auto"/>
              <w:jc w:val="center"/>
              <w:rPr>
                <w:sz w:val="20"/>
                <w:szCs w:val="20"/>
              </w:rPr>
            </w:pPr>
            <w:r w:rsidRPr="00402043">
              <w:rPr>
                <w:sz w:val="20"/>
                <w:szCs w:val="20"/>
              </w:rPr>
              <w:t>Declined</w:t>
            </w:r>
          </w:p>
        </w:tc>
        <w:tc>
          <w:tcPr>
            <w:tcW w:w="707" w:type="dxa"/>
            <w:shd w:val="clear" w:color="auto" w:fill="D9D9D9" w:themeFill="background1" w:themeFillShade="D9"/>
            <w:vAlign w:val="center"/>
          </w:tcPr>
          <w:p w14:paraId="59BA9B8C" w14:textId="77777777" w:rsidR="00402043" w:rsidRPr="00402043" w:rsidRDefault="00402043" w:rsidP="00402043">
            <w:pPr>
              <w:spacing w:after="0" w:line="240" w:lineRule="auto"/>
              <w:jc w:val="center"/>
              <w:rPr>
                <w:sz w:val="20"/>
                <w:szCs w:val="20"/>
              </w:rPr>
            </w:pPr>
            <w:r w:rsidRPr="00402043">
              <w:rPr>
                <w:sz w:val="20"/>
                <w:szCs w:val="20"/>
              </w:rPr>
              <w:t>51.8</w:t>
            </w:r>
          </w:p>
        </w:tc>
        <w:tc>
          <w:tcPr>
            <w:tcW w:w="850" w:type="dxa"/>
            <w:shd w:val="clear" w:color="auto" w:fill="D9D9D9" w:themeFill="background1" w:themeFillShade="D9"/>
            <w:vAlign w:val="center"/>
          </w:tcPr>
          <w:p w14:paraId="59BA9B8D" w14:textId="77777777" w:rsidR="00402043" w:rsidRPr="00402043" w:rsidRDefault="00402043" w:rsidP="00402043">
            <w:pPr>
              <w:spacing w:after="0" w:line="240" w:lineRule="auto"/>
              <w:jc w:val="center"/>
              <w:rPr>
                <w:sz w:val="20"/>
                <w:szCs w:val="20"/>
              </w:rPr>
            </w:pPr>
            <w:r w:rsidRPr="00402043">
              <w:rPr>
                <w:sz w:val="20"/>
                <w:szCs w:val="20"/>
              </w:rPr>
              <w:t>71.7</w:t>
            </w:r>
          </w:p>
        </w:tc>
        <w:tc>
          <w:tcPr>
            <w:tcW w:w="1080" w:type="dxa"/>
            <w:shd w:val="clear" w:color="auto" w:fill="D9D9D9" w:themeFill="background1" w:themeFillShade="D9"/>
            <w:vAlign w:val="center"/>
          </w:tcPr>
          <w:p w14:paraId="59BA9B8E" w14:textId="77777777" w:rsidR="00402043" w:rsidRPr="00402043" w:rsidRDefault="00402043" w:rsidP="00402043">
            <w:pPr>
              <w:spacing w:after="0" w:line="240" w:lineRule="auto"/>
              <w:jc w:val="center"/>
              <w:rPr>
                <w:sz w:val="20"/>
                <w:szCs w:val="20"/>
              </w:rPr>
            </w:pPr>
            <w:r w:rsidRPr="00402043">
              <w:rPr>
                <w:sz w:val="20"/>
                <w:szCs w:val="20"/>
              </w:rPr>
              <w:t>Improved Below Target</w:t>
            </w:r>
          </w:p>
        </w:tc>
      </w:tr>
      <w:tr w:rsidR="00402043" w:rsidRPr="00402043" w14:paraId="59BA9B9A" w14:textId="77777777" w:rsidTr="009E4E07">
        <w:tc>
          <w:tcPr>
            <w:tcW w:w="1609" w:type="dxa"/>
            <w:shd w:val="clear" w:color="auto" w:fill="auto"/>
            <w:vAlign w:val="center"/>
          </w:tcPr>
          <w:p w14:paraId="59BA9B90" w14:textId="77777777" w:rsidR="00402043" w:rsidRPr="00402043" w:rsidRDefault="00402043" w:rsidP="00410CC6">
            <w:pPr>
              <w:spacing w:after="0" w:line="240" w:lineRule="auto"/>
              <w:jc w:val="center"/>
              <w:rPr>
                <w:sz w:val="20"/>
                <w:szCs w:val="20"/>
              </w:rPr>
            </w:pPr>
            <w:r w:rsidRPr="00402043">
              <w:rPr>
                <w:sz w:val="20"/>
                <w:szCs w:val="20"/>
              </w:rPr>
              <w:t>Economically Disadvantaged</w:t>
            </w:r>
          </w:p>
        </w:tc>
        <w:tc>
          <w:tcPr>
            <w:tcW w:w="735" w:type="dxa"/>
            <w:shd w:val="clear" w:color="auto" w:fill="auto"/>
            <w:vAlign w:val="center"/>
          </w:tcPr>
          <w:p w14:paraId="59BA9B91" w14:textId="77777777" w:rsidR="00402043" w:rsidRPr="00402043" w:rsidRDefault="00402043" w:rsidP="00402043">
            <w:pPr>
              <w:spacing w:after="0" w:line="240" w:lineRule="auto"/>
              <w:jc w:val="center"/>
              <w:rPr>
                <w:sz w:val="20"/>
                <w:szCs w:val="20"/>
              </w:rPr>
            </w:pPr>
            <w:r w:rsidRPr="00402043">
              <w:rPr>
                <w:sz w:val="20"/>
                <w:szCs w:val="20"/>
              </w:rPr>
              <w:t>64.5</w:t>
            </w:r>
          </w:p>
        </w:tc>
        <w:tc>
          <w:tcPr>
            <w:tcW w:w="850" w:type="dxa"/>
            <w:shd w:val="clear" w:color="auto" w:fill="auto"/>
            <w:vAlign w:val="center"/>
          </w:tcPr>
          <w:p w14:paraId="59BA9B92" w14:textId="77777777" w:rsidR="00402043" w:rsidRPr="00402043" w:rsidRDefault="00402043" w:rsidP="00402043">
            <w:pPr>
              <w:spacing w:after="0" w:line="240" w:lineRule="auto"/>
              <w:jc w:val="center"/>
              <w:rPr>
                <w:sz w:val="20"/>
                <w:szCs w:val="20"/>
              </w:rPr>
            </w:pPr>
            <w:r w:rsidRPr="00402043">
              <w:rPr>
                <w:sz w:val="20"/>
                <w:szCs w:val="20"/>
              </w:rPr>
              <w:t>--</w:t>
            </w:r>
          </w:p>
        </w:tc>
        <w:tc>
          <w:tcPr>
            <w:tcW w:w="1080" w:type="dxa"/>
            <w:shd w:val="clear" w:color="auto" w:fill="auto"/>
            <w:vAlign w:val="center"/>
          </w:tcPr>
          <w:p w14:paraId="59BA9B93" w14:textId="77777777" w:rsidR="00402043" w:rsidRPr="00402043" w:rsidRDefault="00402043" w:rsidP="00402043">
            <w:pPr>
              <w:spacing w:after="0" w:line="240" w:lineRule="auto"/>
              <w:jc w:val="center"/>
              <w:rPr>
                <w:sz w:val="20"/>
                <w:szCs w:val="20"/>
              </w:rPr>
            </w:pPr>
            <w:r w:rsidRPr="00402043">
              <w:rPr>
                <w:sz w:val="20"/>
                <w:szCs w:val="20"/>
              </w:rPr>
              <w:t>--</w:t>
            </w:r>
          </w:p>
        </w:tc>
        <w:tc>
          <w:tcPr>
            <w:tcW w:w="735" w:type="dxa"/>
            <w:shd w:val="clear" w:color="auto" w:fill="auto"/>
            <w:vAlign w:val="center"/>
          </w:tcPr>
          <w:p w14:paraId="59BA9B94" w14:textId="77777777" w:rsidR="00402043" w:rsidRPr="00402043" w:rsidRDefault="00402043" w:rsidP="00402043">
            <w:pPr>
              <w:spacing w:after="0" w:line="240" w:lineRule="auto"/>
              <w:jc w:val="center"/>
              <w:rPr>
                <w:sz w:val="20"/>
                <w:szCs w:val="20"/>
              </w:rPr>
            </w:pPr>
            <w:r w:rsidRPr="00402043">
              <w:rPr>
                <w:sz w:val="20"/>
                <w:szCs w:val="20"/>
              </w:rPr>
              <w:t>54.6</w:t>
            </w:r>
          </w:p>
        </w:tc>
        <w:tc>
          <w:tcPr>
            <w:tcW w:w="850" w:type="dxa"/>
            <w:shd w:val="clear" w:color="auto" w:fill="auto"/>
            <w:vAlign w:val="center"/>
          </w:tcPr>
          <w:p w14:paraId="59BA9B95" w14:textId="77777777" w:rsidR="00402043" w:rsidRPr="00402043" w:rsidRDefault="00402043" w:rsidP="00402043">
            <w:pPr>
              <w:spacing w:after="0" w:line="240" w:lineRule="auto"/>
              <w:jc w:val="center"/>
              <w:rPr>
                <w:sz w:val="20"/>
                <w:szCs w:val="20"/>
              </w:rPr>
            </w:pPr>
            <w:r w:rsidRPr="00402043">
              <w:rPr>
                <w:sz w:val="20"/>
                <w:szCs w:val="20"/>
              </w:rPr>
              <w:t>--</w:t>
            </w:r>
          </w:p>
        </w:tc>
        <w:tc>
          <w:tcPr>
            <w:tcW w:w="1080" w:type="dxa"/>
            <w:shd w:val="clear" w:color="auto" w:fill="auto"/>
            <w:vAlign w:val="center"/>
          </w:tcPr>
          <w:p w14:paraId="59BA9B96" w14:textId="77777777" w:rsidR="00402043" w:rsidRPr="00402043" w:rsidRDefault="00402043" w:rsidP="00402043">
            <w:pPr>
              <w:spacing w:after="0" w:line="240" w:lineRule="auto"/>
              <w:jc w:val="center"/>
              <w:rPr>
                <w:sz w:val="20"/>
                <w:szCs w:val="20"/>
              </w:rPr>
            </w:pPr>
            <w:r w:rsidRPr="00402043">
              <w:rPr>
                <w:sz w:val="20"/>
                <w:szCs w:val="20"/>
              </w:rPr>
              <w:t>--</w:t>
            </w:r>
          </w:p>
        </w:tc>
        <w:tc>
          <w:tcPr>
            <w:tcW w:w="707" w:type="dxa"/>
            <w:shd w:val="clear" w:color="auto" w:fill="auto"/>
            <w:vAlign w:val="center"/>
          </w:tcPr>
          <w:p w14:paraId="59BA9B97" w14:textId="77777777" w:rsidR="00402043" w:rsidRPr="00402043" w:rsidRDefault="00402043" w:rsidP="00402043">
            <w:pPr>
              <w:spacing w:after="0" w:line="240" w:lineRule="auto"/>
              <w:jc w:val="center"/>
              <w:rPr>
                <w:sz w:val="20"/>
                <w:szCs w:val="20"/>
              </w:rPr>
            </w:pPr>
            <w:r w:rsidRPr="00402043">
              <w:rPr>
                <w:sz w:val="20"/>
                <w:szCs w:val="20"/>
              </w:rPr>
              <w:t>53.2</w:t>
            </w:r>
          </w:p>
        </w:tc>
        <w:tc>
          <w:tcPr>
            <w:tcW w:w="850" w:type="dxa"/>
            <w:shd w:val="clear" w:color="auto" w:fill="auto"/>
            <w:vAlign w:val="center"/>
          </w:tcPr>
          <w:p w14:paraId="59BA9B98" w14:textId="77777777" w:rsidR="00402043" w:rsidRPr="00402043" w:rsidRDefault="00402043" w:rsidP="00402043">
            <w:pPr>
              <w:spacing w:after="0" w:line="240" w:lineRule="auto"/>
              <w:jc w:val="center"/>
              <w:rPr>
                <w:sz w:val="20"/>
                <w:szCs w:val="20"/>
              </w:rPr>
            </w:pPr>
            <w:r w:rsidRPr="00402043">
              <w:rPr>
                <w:sz w:val="20"/>
                <w:szCs w:val="20"/>
              </w:rPr>
              <w:t>--</w:t>
            </w:r>
          </w:p>
        </w:tc>
        <w:tc>
          <w:tcPr>
            <w:tcW w:w="1080" w:type="dxa"/>
            <w:shd w:val="clear" w:color="auto" w:fill="auto"/>
            <w:vAlign w:val="center"/>
          </w:tcPr>
          <w:p w14:paraId="59BA9B99" w14:textId="77777777" w:rsidR="00402043" w:rsidRPr="00402043" w:rsidRDefault="00402043" w:rsidP="00402043">
            <w:pPr>
              <w:spacing w:after="0" w:line="240" w:lineRule="auto"/>
              <w:jc w:val="center"/>
              <w:rPr>
                <w:sz w:val="20"/>
                <w:szCs w:val="20"/>
              </w:rPr>
            </w:pPr>
            <w:r w:rsidRPr="00402043">
              <w:rPr>
                <w:sz w:val="20"/>
                <w:szCs w:val="20"/>
              </w:rPr>
              <w:t>--</w:t>
            </w:r>
          </w:p>
        </w:tc>
      </w:tr>
      <w:tr w:rsidR="00402043" w:rsidRPr="00402043" w14:paraId="59BA9BA5" w14:textId="77777777" w:rsidTr="009E4E07">
        <w:tc>
          <w:tcPr>
            <w:tcW w:w="1609" w:type="dxa"/>
            <w:shd w:val="clear" w:color="auto" w:fill="D9D9D9" w:themeFill="background1" w:themeFillShade="D9"/>
            <w:vAlign w:val="center"/>
          </w:tcPr>
          <w:p w14:paraId="59BA9B9B" w14:textId="77777777" w:rsidR="00402043" w:rsidRPr="00402043" w:rsidRDefault="00402043" w:rsidP="00402043">
            <w:pPr>
              <w:spacing w:after="0" w:line="240" w:lineRule="auto"/>
              <w:jc w:val="center"/>
              <w:rPr>
                <w:sz w:val="20"/>
                <w:szCs w:val="20"/>
              </w:rPr>
            </w:pPr>
            <w:r w:rsidRPr="00402043">
              <w:rPr>
                <w:sz w:val="20"/>
                <w:szCs w:val="20"/>
              </w:rPr>
              <w:t>ELLs</w:t>
            </w:r>
          </w:p>
        </w:tc>
        <w:tc>
          <w:tcPr>
            <w:tcW w:w="735" w:type="dxa"/>
            <w:shd w:val="clear" w:color="auto" w:fill="D9D9D9" w:themeFill="background1" w:themeFillShade="D9"/>
            <w:vAlign w:val="center"/>
          </w:tcPr>
          <w:p w14:paraId="59BA9B9C" w14:textId="77777777" w:rsidR="00402043" w:rsidRPr="00402043" w:rsidRDefault="00402043" w:rsidP="00402043">
            <w:pPr>
              <w:spacing w:after="0" w:line="240" w:lineRule="auto"/>
              <w:jc w:val="center"/>
              <w:rPr>
                <w:sz w:val="20"/>
                <w:szCs w:val="20"/>
              </w:rPr>
            </w:pPr>
            <w:r w:rsidRPr="00402043">
              <w:rPr>
                <w:sz w:val="20"/>
                <w:szCs w:val="20"/>
              </w:rPr>
              <w:t>44.1</w:t>
            </w:r>
          </w:p>
        </w:tc>
        <w:tc>
          <w:tcPr>
            <w:tcW w:w="850" w:type="dxa"/>
            <w:shd w:val="clear" w:color="auto" w:fill="D9D9D9" w:themeFill="background1" w:themeFillShade="D9"/>
            <w:vAlign w:val="center"/>
          </w:tcPr>
          <w:p w14:paraId="59BA9B9D" w14:textId="77777777" w:rsidR="00402043" w:rsidRPr="00402043" w:rsidRDefault="00402043" w:rsidP="00402043">
            <w:pPr>
              <w:spacing w:after="0" w:line="240" w:lineRule="auto"/>
              <w:jc w:val="center"/>
              <w:rPr>
                <w:sz w:val="20"/>
                <w:szCs w:val="20"/>
              </w:rPr>
            </w:pPr>
            <w:r w:rsidRPr="00402043">
              <w:rPr>
                <w:sz w:val="20"/>
                <w:szCs w:val="20"/>
              </w:rPr>
              <w:t>62.2</w:t>
            </w:r>
          </w:p>
        </w:tc>
        <w:tc>
          <w:tcPr>
            <w:tcW w:w="1080" w:type="dxa"/>
            <w:shd w:val="clear" w:color="auto" w:fill="D9D9D9" w:themeFill="background1" w:themeFillShade="D9"/>
            <w:vAlign w:val="center"/>
          </w:tcPr>
          <w:p w14:paraId="59BA9B9E" w14:textId="77777777" w:rsidR="00402043" w:rsidRPr="00402043" w:rsidRDefault="00402043" w:rsidP="00402043">
            <w:pPr>
              <w:spacing w:after="0" w:line="240" w:lineRule="auto"/>
              <w:jc w:val="center"/>
              <w:rPr>
                <w:sz w:val="20"/>
                <w:szCs w:val="20"/>
              </w:rPr>
            </w:pPr>
            <w:r w:rsidRPr="00402043">
              <w:rPr>
                <w:sz w:val="20"/>
                <w:szCs w:val="20"/>
              </w:rPr>
              <w:t>Improved Below Target</w:t>
            </w:r>
          </w:p>
        </w:tc>
        <w:tc>
          <w:tcPr>
            <w:tcW w:w="735" w:type="dxa"/>
            <w:shd w:val="clear" w:color="auto" w:fill="D9D9D9" w:themeFill="background1" w:themeFillShade="D9"/>
            <w:vAlign w:val="center"/>
          </w:tcPr>
          <w:p w14:paraId="59BA9B9F" w14:textId="77777777" w:rsidR="00402043" w:rsidRPr="00402043" w:rsidRDefault="00402043" w:rsidP="00402043">
            <w:pPr>
              <w:spacing w:after="0" w:line="240" w:lineRule="auto"/>
              <w:jc w:val="center"/>
              <w:rPr>
                <w:sz w:val="20"/>
                <w:szCs w:val="20"/>
              </w:rPr>
            </w:pPr>
            <w:r w:rsidRPr="00402043">
              <w:rPr>
                <w:sz w:val="20"/>
                <w:szCs w:val="20"/>
              </w:rPr>
              <w:t>35.5</w:t>
            </w:r>
          </w:p>
        </w:tc>
        <w:tc>
          <w:tcPr>
            <w:tcW w:w="850" w:type="dxa"/>
            <w:shd w:val="clear" w:color="auto" w:fill="D9D9D9" w:themeFill="background1" w:themeFillShade="D9"/>
            <w:vAlign w:val="center"/>
          </w:tcPr>
          <w:p w14:paraId="59BA9BA0" w14:textId="77777777" w:rsidR="00402043" w:rsidRPr="00402043" w:rsidRDefault="00402043" w:rsidP="00402043">
            <w:pPr>
              <w:spacing w:after="0" w:line="240" w:lineRule="auto"/>
              <w:jc w:val="center"/>
              <w:rPr>
                <w:sz w:val="20"/>
                <w:szCs w:val="20"/>
              </w:rPr>
            </w:pPr>
            <w:r w:rsidRPr="00402043">
              <w:rPr>
                <w:sz w:val="20"/>
                <w:szCs w:val="20"/>
              </w:rPr>
              <w:t>63.5</w:t>
            </w:r>
          </w:p>
        </w:tc>
        <w:tc>
          <w:tcPr>
            <w:tcW w:w="1080" w:type="dxa"/>
            <w:shd w:val="clear" w:color="auto" w:fill="D9D9D9" w:themeFill="background1" w:themeFillShade="D9"/>
            <w:vAlign w:val="center"/>
          </w:tcPr>
          <w:p w14:paraId="59BA9BA1" w14:textId="77777777" w:rsidR="00402043" w:rsidRPr="00402043" w:rsidRDefault="00402043" w:rsidP="00402043">
            <w:pPr>
              <w:spacing w:after="0" w:line="240" w:lineRule="auto"/>
              <w:jc w:val="center"/>
              <w:rPr>
                <w:sz w:val="20"/>
                <w:szCs w:val="20"/>
              </w:rPr>
            </w:pPr>
            <w:r w:rsidRPr="00402043">
              <w:rPr>
                <w:sz w:val="20"/>
                <w:szCs w:val="20"/>
              </w:rPr>
              <w:t>Improved Below Target</w:t>
            </w:r>
          </w:p>
        </w:tc>
        <w:tc>
          <w:tcPr>
            <w:tcW w:w="707" w:type="dxa"/>
            <w:shd w:val="clear" w:color="auto" w:fill="D9D9D9" w:themeFill="background1" w:themeFillShade="D9"/>
            <w:vAlign w:val="center"/>
          </w:tcPr>
          <w:p w14:paraId="59BA9BA2" w14:textId="77777777" w:rsidR="00402043" w:rsidRPr="00402043" w:rsidRDefault="00402043" w:rsidP="00402043">
            <w:pPr>
              <w:spacing w:after="0" w:line="240" w:lineRule="auto"/>
              <w:jc w:val="center"/>
              <w:rPr>
                <w:sz w:val="20"/>
                <w:szCs w:val="20"/>
              </w:rPr>
            </w:pPr>
            <w:r w:rsidRPr="00402043">
              <w:rPr>
                <w:sz w:val="20"/>
                <w:szCs w:val="20"/>
              </w:rPr>
              <w:t>33.7</w:t>
            </w:r>
          </w:p>
        </w:tc>
        <w:tc>
          <w:tcPr>
            <w:tcW w:w="850" w:type="dxa"/>
            <w:shd w:val="clear" w:color="auto" w:fill="D9D9D9" w:themeFill="background1" w:themeFillShade="D9"/>
            <w:vAlign w:val="center"/>
          </w:tcPr>
          <w:p w14:paraId="59BA9BA3" w14:textId="77777777" w:rsidR="00402043" w:rsidRPr="00402043" w:rsidRDefault="00402043" w:rsidP="00402043">
            <w:pPr>
              <w:spacing w:after="0" w:line="240" w:lineRule="auto"/>
              <w:jc w:val="center"/>
              <w:rPr>
                <w:sz w:val="20"/>
                <w:szCs w:val="20"/>
              </w:rPr>
            </w:pPr>
            <w:r w:rsidRPr="00402043">
              <w:rPr>
                <w:sz w:val="20"/>
                <w:szCs w:val="20"/>
              </w:rPr>
              <w:t>59.5</w:t>
            </w:r>
          </w:p>
        </w:tc>
        <w:tc>
          <w:tcPr>
            <w:tcW w:w="1080" w:type="dxa"/>
            <w:shd w:val="clear" w:color="auto" w:fill="D9D9D9" w:themeFill="background1" w:themeFillShade="D9"/>
            <w:vAlign w:val="center"/>
          </w:tcPr>
          <w:p w14:paraId="59BA9BA4" w14:textId="77777777" w:rsidR="00402043" w:rsidRPr="00402043" w:rsidRDefault="00402043" w:rsidP="00402043">
            <w:pPr>
              <w:spacing w:after="0" w:line="240" w:lineRule="auto"/>
              <w:jc w:val="center"/>
              <w:rPr>
                <w:sz w:val="20"/>
                <w:szCs w:val="20"/>
              </w:rPr>
            </w:pPr>
            <w:r w:rsidRPr="00402043">
              <w:rPr>
                <w:sz w:val="20"/>
                <w:szCs w:val="20"/>
              </w:rPr>
              <w:t>Improved Below Target</w:t>
            </w:r>
          </w:p>
        </w:tc>
      </w:tr>
      <w:tr w:rsidR="00402043" w:rsidRPr="00402043" w14:paraId="59BA9BB0" w14:textId="77777777" w:rsidTr="009E4E07">
        <w:tc>
          <w:tcPr>
            <w:tcW w:w="1609" w:type="dxa"/>
            <w:shd w:val="clear" w:color="auto" w:fill="auto"/>
            <w:vAlign w:val="center"/>
          </w:tcPr>
          <w:p w14:paraId="59BA9BA6" w14:textId="77777777" w:rsidR="00402043" w:rsidRPr="00402043" w:rsidRDefault="00402043" w:rsidP="00402043">
            <w:pPr>
              <w:spacing w:after="0" w:line="240" w:lineRule="auto"/>
              <w:jc w:val="center"/>
              <w:rPr>
                <w:sz w:val="20"/>
                <w:szCs w:val="20"/>
              </w:rPr>
            </w:pPr>
            <w:r w:rsidRPr="00402043">
              <w:rPr>
                <w:sz w:val="20"/>
                <w:szCs w:val="20"/>
              </w:rPr>
              <w:t>Students with disabilities</w:t>
            </w:r>
          </w:p>
        </w:tc>
        <w:tc>
          <w:tcPr>
            <w:tcW w:w="735" w:type="dxa"/>
            <w:shd w:val="clear" w:color="auto" w:fill="auto"/>
            <w:vAlign w:val="center"/>
          </w:tcPr>
          <w:p w14:paraId="59BA9BA7" w14:textId="77777777" w:rsidR="00402043" w:rsidRPr="00402043" w:rsidRDefault="00402043" w:rsidP="00402043">
            <w:pPr>
              <w:spacing w:after="0" w:line="240" w:lineRule="auto"/>
              <w:jc w:val="center"/>
              <w:rPr>
                <w:sz w:val="20"/>
                <w:szCs w:val="20"/>
              </w:rPr>
            </w:pPr>
            <w:r w:rsidRPr="00402043">
              <w:rPr>
                <w:sz w:val="20"/>
                <w:szCs w:val="20"/>
              </w:rPr>
              <w:t>40.1</w:t>
            </w:r>
          </w:p>
        </w:tc>
        <w:tc>
          <w:tcPr>
            <w:tcW w:w="850" w:type="dxa"/>
            <w:shd w:val="clear" w:color="auto" w:fill="auto"/>
            <w:vAlign w:val="center"/>
          </w:tcPr>
          <w:p w14:paraId="59BA9BA8" w14:textId="77777777" w:rsidR="00402043" w:rsidRPr="00402043" w:rsidRDefault="00402043" w:rsidP="00402043">
            <w:pPr>
              <w:spacing w:after="0" w:line="240" w:lineRule="auto"/>
              <w:jc w:val="center"/>
              <w:rPr>
                <w:sz w:val="20"/>
                <w:szCs w:val="20"/>
              </w:rPr>
            </w:pPr>
            <w:r w:rsidRPr="00402043">
              <w:rPr>
                <w:sz w:val="20"/>
                <w:szCs w:val="20"/>
              </w:rPr>
              <w:t>63.4</w:t>
            </w:r>
          </w:p>
        </w:tc>
        <w:tc>
          <w:tcPr>
            <w:tcW w:w="1080" w:type="dxa"/>
            <w:shd w:val="clear" w:color="auto" w:fill="auto"/>
            <w:vAlign w:val="center"/>
          </w:tcPr>
          <w:p w14:paraId="59BA9BA9" w14:textId="77777777" w:rsidR="00402043" w:rsidRPr="00402043" w:rsidRDefault="00402043" w:rsidP="00402043">
            <w:pPr>
              <w:spacing w:after="0" w:line="240" w:lineRule="auto"/>
              <w:jc w:val="center"/>
              <w:rPr>
                <w:sz w:val="20"/>
                <w:szCs w:val="20"/>
              </w:rPr>
            </w:pPr>
            <w:r w:rsidRPr="00402043">
              <w:rPr>
                <w:sz w:val="20"/>
                <w:szCs w:val="20"/>
              </w:rPr>
              <w:t>Improved Below Target</w:t>
            </w:r>
          </w:p>
        </w:tc>
        <w:tc>
          <w:tcPr>
            <w:tcW w:w="735" w:type="dxa"/>
            <w:shd w:val="clear" w:color="auto" w:fill="auto"/>
            <w:vAlign w:val="center"/>
          </w:tcPr>
          <w:p w14:paraId="59BA9BAA" w14:textId="77777777" w:rsidR="00402043" w:rsidRPr="00402043" w:rsidRDefault="00402043" w:rsidP="00402043">
            <w:pPr>
              <w:spacing w:after="0" w:line="240" w:lineRule="auto"/>
              <w:jc w:val="center"/>
              <w:rPr>
                <w:sz w:val="20"/>
                <w:szCs w:val="20"/>
              </w:rPr>
            </w:pPr>
            <w:r w:rsidRPr="00402043">
              <w:rPr>
                <w:sz w:val="20"/>
                <w:szCs w:val="20"/>
              </w:rPr>
              <w:t>32.6</w:t>
            </w:r>
          </w:p>
        </w:tc>
        <w:tc>
          <w:tcPr>
            <w:tcW w:w="850" w:type="dxa"/>
            <w:shd w:val="clear" w:color="auto" w:fill="auto"/>
            <w:vAlign w:val="center"/>
          </w:tcPr>
          <w:p w14:paraId="59BA9BAB" w14:textId="77777777" w:rsidR="00402043" w:rsidRPr="00402043" w:rsidRDefault="00402043" w:rsidP="00402043">
            <w:pPr>
              <w:spacing w:after="0" w:line="240" w:lineRule="auto"/>
              <w:jc w:val="center"/>
              <w:rPr>
                <w:sz w:val="20"/>
                <w:szCs w:val="20"/>
              </w:rPr>
            </w:pPr>
            <w:r w:rsidRPr="00402043">
              <w:rPr>
                <w:sz w:val="20"/>
                <w:szCs w:val="20"/>
              </w:rPr>
              <w:t>59.9</w:t>
            </w:r>
          </w:p>
        </w:tc>
        <w:tc>
          <w:tcPr>
            <w:tcW w:w="1080" w:type="dxa"/>
            <w:shd w:val="clear" w:color="auto" w:fill="auto"/>
            <w:vAlign w:val="center"/>
          </w:tcPr>
          <w:p w14:paraId="59BA9BAC" w14:textId="77777777" w:rsidR="00402043" w:rsidRPr="00402043" w:rsidRDefault="00402043" w:rsidP="00402043">
            <w:pPr>
              <w:spacing w:after="0" w:line="240" w:lineRule="auto"/>
              <w:jc w:val="center"/>
              <w:rPr>
                <w:sz w:val="20"/>
                <w:szCs w:val="20"/>
              </w:rPr>
            </w:pPr>
            <w:r w:rsidRPr="00402043">
              <w:rPr>
                <w:sz w:val="20"/>
                <w:szCs w:val="20"/>
              </w:rPr>
              <w:t>No Change</w:t>
            </w:r>
          </w:p>
        </w:tc>
        <w:tc>
          <w:tcPr>
            <w:tcW w:w="707" w:type="dxa"/>
            <w:shd w:val="clear" w:color="auto" w:fill="auto"/>
            <w:vAlign w:val="center"/>
          </w:tcPr>
          <w:p w14:paraId="59BA9BAD" w14:textId="77777777" w:rsidR="00402043" w:rsidRPr="00402043" w:rsidRDefault="00402043" w:rsidP="00402043">
            <w:pPr>
              <w:spacing w:after="0" w:line="240" w:lineRule="auto"/>
              <w:jc w:val="center"/>
              <w:rPr>
                <w:sz w:val="20"/>
                <w:szCs w:val="20"/>
              </w:rPr>
            </w:pPr>
            <w:r w:rsidRPr="00402043">
              <w:rPr>
                <w:sz w:val="20"/>
                <w:szCs w:val="20"/>
              </w:rPr>
              <w:t>34.9</w:t>
            </w:r>
          </w:p>
        </w:tc>
        <w:tc>
          <w:tcPr>
            <w:tcW w:w="850" w:type="dxa"/>
            <w:shd w:val="clear" w:color="auto" w:fill="auto"/>
            <w:vAlign w:val="center"/>
          </w:tcPr>
          <w:p w14:paraId="59BA9BAE" w14:textId="77777777" w:rsidR="00402043" w:rsidRPr="00402043" w:rsidRDefault="00402043" w:rsidP="00402043">
            <w:pPr>
              <w:spacing w:after="0" w:line="240" w:lineRule="auto"/>
              <w:jc w:val="center"/>
              <w:rPr>
                <w:sz w:val="20"/>
                <w:szCs w:val="20"/>
              </w:rPr>
            </w:pPr>
            <w:r w:rsidRPr="00402043">
              <w:rPr>
                <w:sz w:val="20"/>
                <w:szCs w:val="20"/>
              </w:rPr>
              <w:t>63.3</w:t>
            </w:r>
          </w:p>
        </w:tc>
        <w:tc>
          <w:tcPr>
            <w:tcW w:w="1080" w:type="dxa"/>
            <w:shd w:val="clear" w:color="auto" w:fill="auto"/>
            <w:vAlign w:val="center"/>
          </w:tcPr>
          <w:p w14:paraId="59BA9BAF" w14:textId="77777777" w:rsidR="00402043" w:rsidRPr="00402043" w:rsidRDefault="00402043" w:rsidP="00402043">
            <w:pPr>
              <w:spacing w:after="0" w:line="240" w:lineRule="auto"/>
              <w:jc w:val="center"/>
              <w:rPr>
                <w:sz w:val="20"/>
                <w:szCs w:val="20"/>
              </w:rPr>
            </w:pPr>
            <w:r w:rsidRPr="00402043">
              <w:rPr>
                <w:sz w:val="20"/>
                <w:szCs w:val="20"/>
              </w:rPr>
              <w:t>Improved Below Target</w:t>
            </w:r>
          </w:p>
        </w:tc>
      </w:tr>
    </w:tbl>
    <w:p w14:paraId="59BA9BB1" w14:textId="77777777" w:rsidR="00172E8F" w:rsidRDefault="00172E8F">
      <w:pPr>
        <w:spacing w:after="0" w:line="240" w:lineRule="auto"/>
      </w:pPr>
      <w:r>
        <w:br w:type="page"/>
      </w:r>
    </w:p>
    <w:p w14:paraId="59BA9BB2" w14:textId="77777777" w:rsidR="00402043" w:rsidRDefault="00402043" w:rsidP="00402043">
      <w:pPr>
        <w:spacing w:after="0" w:line="240" w:lineRule="auto"/>
        <w:contextualSpacing/>
        <w:rPr>
          <w:rFonts w:eastAsia="Times New Roman" w:cs="Times New Roman"/>
          <w:b/>
        </w:rPr>
      </w:pPr>
      <w:r w:rsidRPr="00402043">
        <w:rPr>
          <w:rFonts w:eastAsia="Times New Roman" w:cs="Times New Roman"/>
          <w:b/>
        </w:rPr>
        <w:lastRenderedPageBreak/>
        <w:t>Students’ growth in ELA and math was low compared to their academic peers statewide for all students</w:t>
      </w:r>
      <w:r w:rsidR="008F6490">
        <w:rPr>
          <w:rFonts w:eastAsia="Times New Roman" w:cs="Times New Roman"/>
          <w:b/>
        </w:rPr>
        <w:t>. This is also true</w:t>
      </w:r>
      <w:r w:rsidRPr="00402043">
        <w:rPr>
          <w:rFonts w:eastAsia="Times New Roman" w:cs="Times New Roman"/>
          <w:b/>
        </w:rPr>
        <w:t xml:space="preserve"> for each subgroup that makes up the high needs population</w:t>
      </w:r>
      <w:r w:rsidR="006F53FE">
        <w:rPr>
          <w:rFonts w:eastAsia="Times New Roman" w:cs="Times New Roman"/>
          <w:b/>
        </w:rPr>
        <w:t>,</w:t>
      </w:r>
      <w:r w:rsidRPr="00402043">
        <w:rPr>
          <w:rFonts w:eastAsia="Times New Roman" w:cs="Times New Roman"/>
          <w:b/>
        </w:rPr>
        <w:t xml:space="preserve"> except for ELL and former ELL students whose growth in ELA was moderate.</w:t>
      </w:r>
    </w:p>
    <w:p w14:paraId="59BA9BB3" w14:textId="77777777" w:rsidR="00402043" w:rsidRPr="00402043" w:rsidRDefault="00402043" w:rsidP="00402043">
      <w:pPr>
        <w:spacing w:after="0" w:line="240" w:lineRule="auto"/>
      </w:pPr>
    </w:p>
    <w:tbl>
      <w:tblPr>
        <w:tblStyle w:val="TableGrid6"/>
        <w:tblW w:w="0" w:type="auto"/>
        <w:tblLook w:val="04A0" w:firstRow="1" w:lastRow="0" w:firstColumn="1" w:lastColumn="0" w:noHBand="0" w:noVBand="1"/>
      </w:tblPr>
      <w:tblGrid>
        <w:gridCol w:w="1836"/>
        <w:gridCol w:w="1080"/>
        <w:gridCol w:w="1242"/>
        <w:gridCol w:w="1422"/>
        <w:gridCol w:w="1332"/>
        <w:gridCol w:w="1206"/>
        <w:gridCol w:w="1458"/>
      </w:tblGrid>
      <w:tr w:rsidR="00402043" w:rsidRPr="00402043" w14:paraId="59BA9BB6" w14:textId="77777777" w:rsidTr="009E4E07">
        <w:tc>
          <w:tcPr>
            <w:tcW w:w="9576" w:type="dxa"/>
            <w:gridSpan w:val="7"/>
            <w:tcBorders>
              <w:top w:val="nil"/>
              <w:left w:val="nil"/>
              <w:right w:val="nil"/>
            </w:tcBorders>
            <w:vAlign w:val="center"/>
          </w:tcPr>
          <w:p w14:paraId="59BA9BB4" w14:textId="77777777" w:rsidR="00402043" w:rsidRPr="00402043" w:rsidRDefault="00402043" w:rsidP="00402043">
            <w:pPr>
              <w:spacing w:after="0" w:line="240" w:lineRule="auto"/>
              <w:jc w:val="center"/>
              <w:rPr>
                <w:b/>
                <w:sz w:val="20"/>
                <w:szCs w:val="20"/>
              </w:rPr>
            </w:pPr>
            <w:r w:rsidRPr="00402043">
              <w:rPr>
                <w:b/>
                <w:sz w:val="20"/>
                <w:szCs w:val="20"/>
              </w:rPr>
              <w:t>Table 7: Southbridge Public Schools</w:t>
            </w:r>
          </w:p>
          <w:p w14:paraId="59BA9BB5" w14:textId="77777777" w:rsidR="00402043" w:rsidRPr="00402043" w:rsidRDefault="00402043" w:rsidP="00402043">
            <w:pPr>
              <w:spacing w:after="0" w:line="240" w:lineRule="auto"/>
              <w:jc w:val="center"/>
              <w:rPr>
                <w:b/>
                <w:sz w:val="20"/>
                <w:szCs w:val="20"/>
              </w:rPr>
            </w:pPr>
            <w:r w:rsidRPr="00402043">
              <w:rPr>
                <w:b/>
                <w:sz w:val="20"/>
                <w:szCs w:val="20"/>
              </w:rPr>
              <w:t>2015 Median ELA and Math SGP by Subgroup</w:t>
            </w:r>
          </w:p>
        </w:tc>
      </w:tr>
      <w:tr w:rsidR="00402043" w:rsidRPr="00402043" w14:paraId="59BA9BBA" w14:textId="77777777" w:rsidTr="009E4E07">
        <w:tc>
          <w:tcPr>
            <w:tcW w:w="1836" w:type="dxa"/>
            <w:vMerge w:val="restart"/>
            <w:shd w:val="clear" w:color="auto" w:fill="D9D9D9" w:themeFill="background1" w:themeFillShade="D9"/>
            <w:vAlign w:val="center"/>
          </w:tcPr>
          <w:p w14:paraId="59BA9BB7" w14:textId="77777777" w:rsidR="00402043" w:rsidRPr="00402043" w:rsidRDefault="00402043" w:rsidP="00402043">
            <w:pPr>
              <w:spacing w:after="0" w:line="240" w:lineRule="auto"/>
              <w:jc w:val="center"/>
              <w:rPr>
                <w:b/>
                <w:sz w:val="20"/>
                <w:szCs w:val="20"/>
              </w:rPr>
            </w:pPr>
            <w:r w:rsidRPr="00402043">
              <w:rPr>
                <w:b/>
                <w:sz w:val="20"/>
                <w:szCs w:val="20"/>
              </w:rPr>
              <w:t>Group</w:t>
            </w:r>
          </w:p>
        </w:tc>
        <w:tc>
          <w:tcPr>
            <w:tcW w:w="3744" w:type="dxa"/>
            <w:gridSpan w:val="3"/>
            <w:shd w:val="clear" w:color="auto" w:fill="D9D9D9" w:themeFill="background1" w:themeFillShade="D9"/>
            <w:vAlign w:val="center"/>
          </w:tcPr>
          <w:p w14:paraId="59BA9BB8" w14:textId="77777777" w:rsidR="00402043" w:rsidRPr="00402043" w:rsidRDefault="00402043" w:rsidP="00402043">
            <w:pPr>
              <w:spacing w:after="0" w:line="240" w:lineRule="auto"/>
              <w:jc w:val="center"/>
              <w:rPr>
                <w:b/>
                <w:sz w:val="20"/>
                <w:szCs w:val="20"/>
              </w:rPr>
            </w:pPr>
            <w:r w:rsidRPr="00402043">
              <w:rPr>
                <w:b/>
                <w:sz w:val="20"/>
                <w:szCs w:val="20"/>
              </w:rPr>
              <w:t>Median ELA SGP</w:t>
            </w:r>
          </w:p>
        </w:tc>
        <w:tc>
          <w:tcPr>
            <w:tcW w:w="3996" w:type="dxa"/>
            <w:gridSpan w:val="3"/>
            <w:shd w:val="clear" w:color="auto" w:fill="D9D9D9" w:themeFill="background1" w:themeFillShade="D9"/>
            <w:vAlign w:val="center"/>
          </w:tcPr>
          <w:p w14:paraId="59BA9BB9" w14:textId="77777777" w:rsidR="00402043" w:rsidRPr="00402043" w:rsidRDefault="00402043" w:rsidP="00402043">
            <w:pPr>
              <w:spacing w:after="0" w:line="240" w:lineRule="auto"/>
              <w:jc w:val="center"/>
              <w:rPr>
                <w:b/>
                <w:sz w:val="20"/>
                <w:szCs w:val="20"/>
              </w:rPr>
            </w:pPr>
            <w:r w:rsidRPr="00402043">
              <w:rPr>
                <w:b/>
                <w:sz w:val="20"/>
                <w:szCs w:val="20"/>
              </w:rPr>
              <w:t>Median Math SGP</w:t>
            </w:r>
          </w:p>
        </w:tc>
      </w:tr>
      <w:tr w:rsidR="00402043" w:rsidRPr="00402043" w14:paraId="59BA9BC2" w14:textId="77777777" w:rsidTr="009E4E07">
        <w:tc>
          <w:tcPr>
            <w:tcW w:w="1836" w:type="dxa"/>
            <w:vMerge/>
            <w:shd w:val="clear" w:color="auto" w:fill="D9D9D9" w:themeFill="background1" w:themeFillShade="D9"/>
            <w:vAlign w:val="center"/>
          </w:tcPr>
          <w:p w14:paraId="59BA9BBB" w14:textId="77777777" w:rsidR="00402043" w:rsidRPr="00402043" w:rsidRDefault="00402043" w:rsidP="00402043">
            <w:pPr>
              <w:spacing w:after="0" w:line="240" w:lineRule="auto"/>
              <w:jc w:val="center"/>
              <w:rPr>
                <w:b/>
                <w:color w:val="FF0000"/>
                <w:sz w:val="20"/>
                <w:szCs w:val="20"/>
              </w:rPr>
            </w:pPr>
          </w:p>
        </w:tc>
        <w:tc>
          <w:tcPr>
            <w:tcW w:w="1080" w:type="dxa"/>
            <w:shd w:val="clear" w:color="auto" w:fill="D9D9D9" w:themeFill="background1" w:themeFillShade="D9"/>
            <w:vAlign w:val="center"/>
          </w:tcPr>
          <w:p w14:paraId="59BA9BBC" w14:textId="77777777" w:rsidR="00402043" w:rsidRPr="00402043" w:rsidRDefault="00402043" w:rsidP="00402043">
            <w:pPr>
              <w:spacing w:after="0" w:line="240" w:lineRule="auto"/>
              <w:jc w:val="center"/>
              <w:rPr>
                <w:b/>
                <w:sz w:val="20"/>
                <w:szCs w:val="20"/>
              </w:rPr>
            </w:pPr>
            <w:r w:rsidRPr="00402043">
              <w:rPr>
                <w:b/>
                <w:sz w:val="20"/>
                <w:szCs w:val="20"/>
              </w:rPr>
              <w:t>District</w:t>
            </w:r>
          </w:p>
        </w:tc>
        <w:tc>
          <w:tcPr>
            <w:tcW w:w="1242" w:type="dxa"/>
            <w:shd w:val="clear" w:color="auto" w:fill="D9D9D9" w:themeFill="background1" w:themeFillShade="D9"/>
            <w:vAlign w:val="center"/>
          </w:tcPr>
          <w:p w14:paraId="59BA9BBD" w14:textId="77777777" w:rsidR="00402043" w:rsidRPr="00402043" w:rsidRDefault="00402043" w:rsidP="00402043">
            <w:pPr>
              <w:spacing w:after="0" w:line="240" w:lineRule="auto"/>
              <w:jc w:val="center"/>
              <w:rPr>
                <w:b/>
                <w:sz w:val="20"/>
                <w:szCs w:val="20"/>
              </w:rPr>
            </w:pPr>
            <w:r w:rsidRPr="00402043">
              <w:rPr>
                <w:b/>
                <w:sz w:val="20"/>
                <w:szCs w:val="20"/>
              </w:rPr>
              <w:t>State</w:t>
            </w:r>
          </w:p>
        </w:tc>
        <w:tc>
          <w:tcPr>
            <w:tcW w:w="1422" w:type="dxa"/>
            <w:shd w:val="clear" w:color="auto" w:fill="D9D9D9" w:themeFill="background1" w:themeFillShade="D9"/>
            <w:vAlign w:val="center"/>
          </w:tcPr>
          <w:p w14:paraId="59BA9BBE" w14:textId="77777777" w:rsidR="00402043" w:rsidRPr="00402043" w:rsidRDefault="00402043" w:rsidP="00402043">
            <w:pPr>
              <w:spacing w:after="0" w:line="240" w:lineRule="auto"/>
              <w:jc w:val="center"/>
              <w:rPr>
                <w:b/>
                <w:sz w:val="20"/>
                <w:szCs w:val="20"/>
              </w:rPr>
            </w:pPr>
            <w:r w:rsidRPr="00402043">
              <w:rPr>
                <w:b/>
                <w:sz w:val="20"/>
                <w:szCs w:val="20"/>
              </w:rPr>
              <w:t>Growth Level</w:t>
            </w:r>
          </w:p>
        </w:tc>
        <w:tc>
          <w:tcPr>
            <w:tcW w:w="1332" w:type="dxa"/>
            <w:shd w:val="clear" w:color="auto" w:fill="D9D9D9" w:themeFill="background1" w:themeFillShade="D9"/>
            <w:vAlign w:val="center"/>
          </w:tcPr>
          <w:p w14:paraId="59BA9BBF" w14:textId="77777777" w:rsidR="00402043" w:rsidRPr="00402043" w:rsidRDefault="00402043" w:rsidP="00402043">
            <w:pPr>
              <w:spacing w:after="0" w:line="240" w:lineRule="auto"/>
              <w:jc w:val="center"/>
              <w:rPr>
                <w:b/>
                <w:sz w:val="20"/>
                <w:szCs w:val="20"/>
              </w:rPr>
            </w:pPr>
            <w:r w:rsidRPr="00402043">
              <w:rPr>
                <w:b/>
                <w:sz w:val="20"/>
                <w:szCs w:val="20"/>
              </w:rPr>
              <w:t>District</w:t>
            </w:r>
          </w:p>
        </w:tc>
        <w:tc>
          <w:tcPr>
            <w:tcW w:w="1206" w:type="dxa"/>
            <w:shd w:val="clear" w:color="auto" w:fill="D9D9D9" w:themeFill="background1" w:themeFillShade="D9"/>
            <w:vAlign w:val="center"/>
          </w:tcPr>
          <w:p w14:paraId="59BA9BC0" w14:textId="77777777" w:rsidR="00402043" w:rsidRPr="00402043" w:rsidRDefault="00402043" w:rsidP="00402043">
            <w:pPr>
              <w:spacing w:after="0" w:line="240" w:lineRule="auto"/>
              <w:jc w:val="center"/>
              <w:rPr>
                <w:b/>
                <w:sz w:val="20"/>
                <w:szCs w:val="20"/>
              </w:rPr>
            </w:pPr>
            <w:r w:rsidRPr="00402043">
              <w:rPr>
                <w:b/>
                <w:sz w:val="20"/>
                <w:szCs w:val="20"/>
              </w:rPr>
              <w:t>State</w:t>
            </w:r>
          </w:p>
        </w:tc>
        <w:tc>
          <w:tcPr>
            <w:tcW w:w="1458" w:type="dxa"/>
            <w:shd w:val="clear" w:color="auto" w:fill="D9D9D9" w:themeFill="background1" w:themeFillShade="D9"/>
            <w:vAlign w:val="center"/>
          </w:tcPr>
          <w:p w14:paraId="59BA9BC1" w14:textId="77777777" w:rsidR="00402043" w:rsidRPr="00402043" w:rsidRDefault="00402043" w:rsidP="00402043">
            <w:pPr>
              <w:spacing w:after="0" w:line="240" w:lineRule="auto"/>
              <w:jc w:val="center"/>
              <w:rPr>
                <w:b/>
                <w:sz w:val="20"/>
                <w:szCs w:val="20"/>
              </w:rPr>
            </w:pPr>
            <w:r w:rsidRPr="00402043">
              <w:rPr>
                <w:b/>
                <w:sz w:val="20"/>
                <w:szCs w:val="20"/>
              </w:rPr>
              <w:t>Growth Level</w:t>
            </w:r>
          </w:p>
        </w:tc>
      </w:tr>
      <w:tr w:rsidR="00402043" w:rsidRPr="00402043" w14:paraId="59BA9BCA" w14:textId="77777777" w:rsidTr="009E4E07">
        <w:tc>
          <w:tcPr>
            <w:tcW w:w="1836" w:type="dxa"/>
            <w:shd w:val="clear" w:color="auto" w:fill="auto"/>
            <w:vAlign w:val="center"/>
          </w:tcPr>
          <w:p w14:paraId="59BA9BC3" w14:textId="77777777" w:rsidR="00402043" w:rsidRPr="00402043" w:rsidRDefault="00402043" w:rsidP="00402043">
            <w:pPr>
              <w:spacing w:after="0" w:line="240" w:lineRule="auto"/>
              <w:jc w:val="center"/>
              <w:rPr>
                <w:sz w:val="20"/>
                <w:szCs w:val="20"/>
              </w:rPr>
            </w:pPr>
            <w:r w:rsidRPr="00402043">
              <w:rPr>
                <w:sz w:val="20"/>
                <w:szCs w:val="20"/>
              </w:rPr>
              <w:t>All students</w:t>
            </w:r>
          </w:p>
        </w:tc>
        <w:tc>
          <w:tcPr>
            <w:tcW w:w="1080" w:type="dxa"/>
            <w:shd w:val="clear" w:color="auto" w:fill="auto"/>
            <w:vAlign w:val="center"/>
          </w:tcPr>
          <w:p w14:paraId="59BA9BC4" w14:textId="77777777" w:rsidR="00402043" w:rsidRPr="00402043" w:rsidRDefault="00402043" w:rsidP="00402043">
            <w:pPr>
              <w:spacing w:after="0" w:line="240" w:lineRule="auto"/>
              <w:jc w:val="center"/>
              <w:rPr>
                <w:sz w:val="20"/>
                <w:szCs w:val="20"/>
              </w:rPr>
            </w:pPr>
            <w:r w:rsidRPr="00402043">
              <w:rPr>
                <w:sz w:val="20"/>
                <w:szCs w:val="20"/>
              </w:rPr>
              <w:t>34.0</w:t>
            </w:r>
          </w:p>
        </w:tc>
        <w:tc>
          <w:tcPr>
            <w:tcW w:w="1242" w:type="dxa"/>
            <w:shd w:val="clear" w:color="auto" w:fill="auto"/>
            <w:vAlign w:val="center"/>
          </w:tcPr>
          <w:p w14:paraId="59BA9BC5" w14:textId="77777777" w:rsidR="00402043" w:rsidRPr="00402043" w:rsidRDefault="00402043" w:rsidP="00402043">
            <w:pPr>
              <w:spacing w:after="0" w:line="240" w:lineRule="auto"/>
              <w:jc w:val="center"/>
              <w:rPr>
                <w:sz w:val="20"/>
                <w:szCs w:val="20"/>
              </w:rPr>
            </w:pPr>
            <w:r w:rsidRPr="00402043">
              <w:rPr>
                <w:sz w:val="20"/>
                <w:szCs w:val="20"/>
              </w:rPr>
              <w:t>50.0</w:t>
            </w:r>
          </w:p>
        </w:tc>
        <w:tc>
          <w:tcPr>
            <w:tcW w:w="1422" w:type="dxa"/>
            <w:shd w:val="clear" w:color="auto" w:fill="auto"/>
            <w:vAlign w:val="center"/>
          </w:tcPr>
          <w:p w14:paraId="59BA9BC6" w14:textId="77777777" w:rsidR="00402043" w:rsidRPr="00402043" w:rsidRDefault="00402043" w:rsidP="00402043">
            <w:pPr>
              <w:spacing w:after="0" w:line="240" w:lineRule="auto"/>
              <w:jc w:val="center"/>
              <w:rPr>
                <w:sz w:val="20"/>
                <w:szCs w:val="20"/>
              </w:rPr>
            </w:pPr>
            <w:r w:rsidRPr="00402043">
              <w:rPr>
                <w:sz w:val="20"/>
                <w:szCs w:val="20"/>
              </w:rPr>
              <w:t>Low</w:t>
            </w:r>
          </w:p>
        </w:tc>
        <w:tc>
          <w:tcPr>
            <w:tcW w:w="1332" w:type="dxa"/>
            <w:shd w:val="clear" w:color="auto" w:fill="auto"/>
            <w:vAlign w:val="center"/>
          </w:tcPr>
          <w:p w14:paraId="59BA9BC7" w14:textId="77777777" w:rsidR="00402043" w:rsidRPr="00402043" w:rsidRDefault="00402043" w:rsidP="00402043">
            <w:pPr>
              <w:spacing w:after="0" w:line="240" w:lineRule="auto"/>
              <w:jc w:val="center"/>
              <w:rPr>
                <w:sz w:val="20"/>
                <w:szCs w:val="20"/>
              </w:rPr>
            </w:pPr>
            <w:r w:rsidRPr="00402043">
              <w:rPr>
                <w:sz w:val="20"/>
                <w:szCs w:val="20"/>
              </w:rPr>
              <w:t>30.0</w:t>
            </w:r>
          </w:p>
        </w:tc>
        <w:tc>
          <w:tcPr>
            <w:tcW w:w="1206" w:type="dxa"/>
            <w:shd w:val="clear" w:color="auto" w:fill="auto"/>
            <w:vAlign w:val="center"/>
          </w:tcPr>
          <w:p w14:paraId="59BA9BC8" w14:textId="77777777" w:rsidR="00402043" w:rsidRPr="00402043" w:rsidRDefault="00402043" w:rsidP="00402043">
            <w:pPr>
              <w:spacing w:after="0" w:line="240" w:lineRule="auto"/>
              <w:jc w:val="center"/>
              <w:rPr>
                <w:sz w:val="20"/>
                <w:szCs w:val="20"/>
              </w:rPr>
            </w:pPr>
            <w:r w:rsidRPr="00402043">
              <w:rPr>
                <w:sz w:val="20"/>
                <w:szCs w:val="20"/>
              </w:rPr>
              <w:t>50.0</w:t>
            </w:r>
          </w:p>
        </w:tc>
        <w:tc>
          <w:tcPr>
            <w:tcW w:w="1458" w:type="dxa"/>
            <w:shd w:val="clear" w:color="auto" w:fill="auto"/>
            <w:vAlign w:val="center"/>
          </w:tcPr>
          <w:p w14:paraId="59BA9BC9" w14:textId="77777777" w:rsidR="00402043" w:rsidRPr="00402043" w:rsidRDefault="00402043" w:rsidP="00402043">
            <w:pPr>
              <w:spacing w:after="0" w:line="240" w:lineRule="auto"/>
              <w:jc w:val="center"/>
              <w:rPr>
                <w:sz w:val="20"/>
                <w:szCs w:val="20"/>
              </w:rPr>
            </w:pPr>
            <w:r w:rsidRPr="00402043">
              <w:rPr>
                <w:sz w:val="20"/>
                <w:szCs w:val="20"/>
              </w:rPr>
              <w:t>Low</w:t>
            </w:r>
          </w:p>
        </w:tc>
      </w:tr>
      <w:tr w:rsidR="00402043" w:rsidRPr="00402043" w14:paraId="59BA9BD2" w14:textId="77777777" w:rsidTr="009E4E07">
        <w:tc>
          <w:tcPr>
            <w:tcW w:w="1836" w:type="dxa"/>
            <w:shd w:val="clear" w:color="auto" w:fill="D9D9D9" w:themeFill="background1" w:themeFillShade="D9"/>
            <w:vAlign w:val="center"/>
          </w:tcPr>
          <w:p w14:paraId="59BA9BCB" w14:textId="77777777" w:rsidR="00402043" w:rsidRPr="00402043" w:rsidRDefault="00402043" w:rsidP="00402043">
            <w:pPr>
              <w:spacing w:after="0" w:line="240" w:lineRule="auto"/>
              <w:jc w:val="center"/>
              <w:rPr>
                <w:sz w:val="20"/>
                <w:szCs w:val="20"/>
              </w:rPr>
            </w:pPr>
            <w:r w:rsidRPr="00402043">
              <w:rPr>
                <w:sz w:val="20"/>
                <w:szCs w:val="20"/>
              </w:rPr>
              <w:t>High Needs</w:t>
            </w:r>
          </w:p>
        </w:tc>
        <w:tc>
          <w:tcPr>
            <w:tcW w:w="1080" w:type="dxa"/>
            <w:shd w:val="clear" w:color="auto" w:fill="D9D9D9" w:themeFill="background1" w:themeFillShade="D9"/>
            <w:vAlign w:val="center"/>
          </w:tcPr>
          <w:p w14:paraId="59BA9BCC" w14:textId="77777777" w:rsidR="00402043" w:rsidRPr="00402043" w:rsidRDefault="00402043" w:rsidP="00402043">
            <w:pPr>
              <w:spacing w:after="0" w:line="240" w:lineRule="auto"/>
              <w:jc w:val="center"/>
              <w:rPr>
                <w:sz w:val="20"/>
                <w:szCs w:val="20"/>
              </w:rPr>
            </w:pPr>
            <w:r w:rsidRPr="00402043">
              <w:rPr>
                <w:sz w:val="20"/>
                <w:szCs w:val="20"/>
              </w:rPr>
              <w:t>34.0</w:t>
            </w:r>
          </w:p>
        </w:tc>
        <w:tc>
          <w:tcPr>
            <w:tcW w:w="1242" w:type="dxa"/>
            <w:shd w:val="clear" w:color="auto" w:fill="D9D9D9" w:themeFill="background1" w:themeFillShade="D9"/>
            <w:vAlign w:val="center"/>
          </w:tcPr>
          <w:p w14:paraId="59BA9BCD" w14:textId="77777777" w:rsidR="00402043" w:rsidRPr="00402043" w:rsidRDefault="00402043" w:rsidP="00402043">
            <w:pPr>
              <w:spacing w:after="0" w:line="240" w:lineRule="auto"/>
              <w:jc w:val="center"/>
              <w:rPr>
                <w:sz w:val="20"/>
                <w:szCs w:val="20"/>
              </w:rPr>
            </w:pPr>
            <w:r w:rsidRPr="00402043">
              <w:rPr>
                <w:sz w:val="20"/>
                <w:szCs w:val="20"/>
              </w:rPr>
              <w:t>47.0</w:t>
            </w:r>
          </w:p>
        </w:tc>
        <w:tc>
          <w:tcPr>
            <w:tcW w:w="1422" w:type="dxa"/>
            <w:shd w:val="clear" w:color="auto" w:fill="D9D9D9" w:themeFill="background1" w:themeFillShade="D9"/>
            <w:vAlign w:val="center"/>
          </w:tcPr>
          <w:p w14:paraId="59BA9BCE" w14:textId="77777777" w:rsidR="00402043" w:rsidRPr="00402043" w:rsidRDefault="00402043" w:rsidP="00402043">
            <w:pPr>
              <w:spacing w:after="0" w:line="240" w:lineRule="auto"/>
              <w:jc w:val="center"/>
              <w:rPr>
                <w:sz w:val="20"/>
                <w:szCs w:val="20"/>
              </w:rPr>
            </w:pPr>
            <w:r w:rsidRPr="00402043">
              <w:rPr>
                <w:sz w:val="20"/>
                <w:szCs w:val="20"/>
              </w:rPr>
              <w:t>Low</w:t>
            </w:r>
          </w:p>
        </w:tc>
        <w:tc>
          <w:tcPr>
            <w:tcW w:w="1332" w:type="dxa"/>
            <w:shd w:val="clear" w:color="auto" w:fill="D9D9D9" w:themeFill="background1" w:themeFillShade="D9"/>
            <w:vAlign w:val="center"/>
          </w:tcPr>
          <w:p w14:paraId="59BA9BCF" w14:textId="77777777" w:rsidR="00402043" w:rsidRPr="00402043" w:rsidRDefault="00402043" w:rsidP="00402043">
            <w:pPr>
              <w:spacing w:after="0" w:line="240" w:lineRule="auto"/>
              <w:jc w:val="center"/>
              <w:rPr>
                <w:sz w:val="20"/>
                <w:szCs w:val="20"/>
              </w:rPr>
            </w:pPr>
            <w:r w:rsidRPr="00402043">
              <w:rPr>
                <w:sz w:val="20"/>
                <w:szCs w:val="20"/>
              </w:rPr>
              <w:t>28.0</w:t>
            </w:r>
          </w:p>
        </w:tc>
        <w:tc>
          <w:tcPr>
            <w:tcW w:w="1206" w:type="dxa"/>
            <w:shd w:val="clear" w:color="auto" w:fill="D9D9D9" w:themeFill="background1" w:themeFillShade="D9"/>
            <w:vAlign w:val="center"/>
          </w:tcPr>
          <w:p w14:paraId="59BA9BD0" w14:textId="77777777" w:rsidR="00402043" w:rsidRPr="00402043" w:rsidRDefault="00402043" w:rsidP="00402043">
            <w:pPr>
              <w:spacing w:after="0" w:line="240" w:lineRule="auto"/>
              <w:jc w:val="center"/>
              <w:rPr>
                <w:sz w:val="20"/>
                <w:szCs w:val="20"/>
              </w:rPr>
            </w:pPr>
            <w:r w:rsidRPr="00402043">
              <w:rPr>
                <w:sz w:val="20"/>
                <w:szCs w:val="20"/>
              </w:rPr>
              <w:t>46.0</w:t>
            </w:r>
          </w:p>
        </w:tc>
        <w:tc>
          <w:tcPr>
            <w:tcW w:w="1458" w:type="dxa"/>
            <w:shd w:val="clear" w:color="auto" w:fill="D9D9D9" w:themeFill="background1" w:themeFillShade="D9"/>
          </w:tcPr>
          <w:p w14:paraId="59BA9BD1" w14:textId="77777777" w:rsidR="00402043" w:rsidRPr="00402043" w:rsidRDefault="00402043" w:rsidP="00402043">
            <w:pPr>
              <w:spacing w:after="0" w:line="240" w:lineRule="auto"/>
              <w:jc w:val="center"/>
              <w:rPr>
                <w:sz w:val="20"/>
                <w:szCs w:val="20"/>
              </w:rPr>
            </w:pPr>
            <w:r w:rsidRPr="00402043">
              <w:rPr>
                <w:sz w:val="20"/>
                <w:szCs w:val="20"/>
              </w:rPr>
              <w:t>Low</w:t>
            </w:r>
          </w:p>
        </w:tc>
      </w:tr>
      <w:tr w:rsidR="00402043" w:rsidRPr="00402043" w14:paraId="59BA9BDA" w14:textId="77777777" w:rsidTr="009E4E07">
        <w:tc>
          <w:tcPr>
            <w:tcW w:w="1836" w:type="dxa"/>
            <w:shd w:val="clear" w:color="auto" w:fill="auto"/>
            <w:vAlign w:val="center"/>
          </w:tcPr>
          <w:p w14:paraId="59BA9BD3" w14:textId="77777777" w:rsidR="00402043" w:rsidRPr="00402043" w:rsidRDefault="00402043" w:rsidP="00402043">
            <w:pPr>
              <w:spacing w:after="0" w:line="240" w:lineRule="auto"/>
              <w:jc w:val="center"/>
              <w:rPr>
                <w:sz w:val="20"/>
                <w:szCs w:val="20"/>
              </w:rPr>
            </w:pPr>
            <w:r w:rsidRPr="00402043">
              <w:rPr>
                <w:sz w:val="20"/>
                <w:szCs w:val="20"/>
              </w:rPr>
              <w:t>Econ. Disadv.</w:t>
            </w:r>
          </w:p>
        </w:tc>
        <w:tc>
          <w:tcPr>
            <w:tcW w:w="1080" w:type="dxa"/>
            <w:shd w:val="clear" w:color="auto" w:fill="auto"/>
            <w:vAlign w:val="center"/>
          </w:tcPr>
          <w:p w14:paraId="59BA9BD4" w14:textId="77777777" w:rsidR="00402043" w:rsidRPr="00402043" w:rsidRDefault="00402043" w:rsidP="00402043">
            <w:pPr>
              <w:spacing w:after="0" w:line="240" w:lineRule="auto"/>
              <w:jc w:val="center"/>
              <w:rPr>
                <w:sz w:val="20"/>
                <w:szCs w:val="20"/>
              </w:rPr>
            </w:pPr>
            <w:r w:rsidRPr="00402043">
              <w:rPr>
                <w:sz w:val="20"/>
                <w:szCs w:val="20"/>
              </w:rPr>
              <w:t>34.0</w:t>
            </w:r>
          </w:p>
        </w:tc>
        <w:tc>
          <w:tcPr>
            <w:tcW w:w="1242" w:type="dxa"/>
            <w:shd w:val="clear" w:color="auto" w:fill="auto"/>
            <w:vAlign w:val="center"/>
          </w:tcPr>
          <w:p w14:paraId="59BA9BD5" w14:textId="77777777" w:rsidR="00402043" w:rsidRPr="00402043" w:rsidRDefault="00402043" w:rsidP="00402043">
            <w:pPr>
              <w:spacing w:after="0" w:line="240" w:lineRule="auto"/>
              <w:jc w:val="center"/>
              <w:rPr>
                <w:sz w:val="20"/>
                <w:szCs w:val="20"/>
              </w:rPr>
            </w:pPr>
            <w:r w:rsidRPr="00402043">
              <w:rPr>
                <w:sz w:val="20"/>
                <w:szCs w:val="20"/>
              </w:rPr>
              <w:t>46.0</w:t>
            </w:r>
          </w:p>
        </w:tc>
        <w:tc>
          <w:tcPr>
            <w:tcW w:w="1422" w:type="dxa"/>
            <w:shd w:val="clear" w:color="auto" w:fill="auto"/>
            <w:vAlign w:val="center"/>
          </w:tcPr>
          <w:p w14:paraId="59BA9BD6" w14:textId="77777777" w:rsidR="00402043" w:rsidRPr="00402043" w:rsidRDefault="00402043" w:rsidP="00402043">
            <w:pPr>
              <w:spacing w:after="0" w:line="240" w:lineRule="auto"/>
              <w:jc w:val="center"/>
              <w:rPr>
                <w:sz w:val="20"/>
                <w:szCs w:val="20"/>
              </w:rPr>
            </w:pPr>
            <w:r w:rsidRPr="00402043">
              <w:rPr>
                <w:sz w:val="20"/>
                <w:szCs w:val="20"/>
              </w:rPr>
              <w:t>Low</w:t>
            </w:r>
          </w:p>
        </w:tc>
        <w:tc>
          <w:tcPr>
            <w:tcW w:w="1332" w:type="dxa"/>
            <w:shd w:val="clear" w:color="auto" w:fill="auto"/>
            <w:vAlign w:val="center"/>
          </w:tcPr>
          <w:p w14:paraId="59BA9BD7" w14:textId="77777777" w:rsidR="00402043" w:rsidRPr="00402043" w:rsidRDefault="00402043" w:rsidP="00402043">
            <w:pPr>
              <w:spacing w:after="0" w:line="240" w:lineRule="auto"/>
              <w:jc w:val="center"/>
              <w:rPr>
                <w:sz w:val="20"/>
                <w:szCs w:val="20"/>
              </w:rPr>
            </w:pPr>
            <w:r w:rsidRPr="00402043">
              <w:rPr>
                <w:sz w:val="20"/>
                <w:szCs w:val="20"/>
              </w:rPr>
              <w:t>29.0</w:t>
            </w:r>
          </w:p>
        </w:tc>
        <w:tc>
          <w:tcPr>
            <w:tcW w:w="1206" w:type="dxa"/>
            <w:shd w:val="clear" w:color="auto" w:fill="auto"/>
            <w:vAlign w:val="center"/>
          </w:tcPr>
          <w:p w14:paraId="59BA9BD8" w14:textId="77777777" w:rsidR="00402043" w:rsidRPr="00402043" w:rsidRDefault="00402043" w:rsidP="00402043">
            <w:pPr>
              <w:spacing w:after="0" w:line="240" w:lineRule="auto"/>
              <w:jc w:val="center"/>
              <w:rPr>
                <w:sz w:val="20"/>
                <w:szCs w:val="20"/>
              </w:rPr>
            </w:pPr>
            <w:r w:rsidRPr="00402043">
              <w:rPr>
                <w:sz w:val="20"/>
                <w:szCs w:val="20"/>
              </w:rPr>
              <w:t>46.0</w:t>
            </w:r>
          </w:p>
        </w:tc>
        <w:tc>
          <w:tcPr>
            <w:tcW w:w="1458" w:type="dxa"/>
            <w:shd w:val="clear" w:color="auto" w:fill="auto"/>
          </w:tcPr>
          <w:p w14:paraId="59BA9BD9" w14:textId="77777777" w:rsidR="00402043" w:rsidRPr="00402043" w:rsidRDefault="00402043" w:rsidP="00402043">
            <w:pPr>
              <w:spacing w:after="0" w:line="240" w:lineRule="auto"/>
              <w:jc w:val="center"/>
              <w:rPr>
                <w:sz w:val="20"/>
                <w:szCs w:val="20"/>
              </w:rPr>
            </w:pPr>
            <w:r w:rsidRPr="00402043">
              <w:rPr>
                <w:sz w:val="20"/>
                <w:szCs w:val="20"/>
              </w:rPr>
              <w:t>Low</w:t>
            </w:r>
          </w:p>
        </w:tc>
      </w:tr>
      <w:tr w:rsidR="00402043" w:rsidRPr="00402043" w14:paraId="59BA9BE2" w14:textId="77777777" w:rsidTr="009E4E07">
        <w:tc>
          <w:tcPr>
            <w:tcW w:w="1836" w:type="dxa"/>
            <w:shd w:val="clear" w:color="auto" w:fill="D9D9D9" w:themeFill="background1" w:themeFillShade="D9"/>
            <w:vAlign w:val="center"/>
          </w:tcPr>
          <w:p w14:paraId="59BA9BDB" w14:textId="77777777" w:rsidR="00402043" w:rsidRPr="00402043" w:rsidRDefault="00402043" w:rsidP="00402043">
            <w:pPr>
              <w:spacing w:after="0" w:line="240" w:lineRule="auto"/>
              <w:jc w:val="center"/>
              <w:rPr>
                <w:sz w:val="20"/>
                <w:szCs w:val="20"/>
              </w:rPr>
            </w:pPr>
            <w:r w:rsidRPr="00402043">
              <w:rPr>
                <w:sz w:val="20"/>
                <w:szCs w:val="20"/>
              </w:rPr>
              <w:t>ELLs</w:t>
            </w:r>
          </w:p>
        </w:tc>
        <w:tc>
          <w:tcPr>
            <w:tcW w:w="1080" w:type="dxa"/>
            <w:shd w:val="clear" w:color="auto" w:fill="D9D9D9" w:themeFill="background1" w:themeFillShade="D9"/>
            <w:vAlign w:val="center"/>
          </w:tcPr>
          <w:p w14:paraId="59BA9BDC" w14:textId="77777777" w:rsidR="00402043" w:rsidRPr="00402043" w:rsidRDefault="00402043" w:rsidP="00402043">
            <w:pPr>
              <w:spacing w:after="0" w:line="240" w:lineRule="auto"/>
              <w:jc w:val="center"/>
              <w:rPr>
                <w:sz w:val="20"/>
                <w:szCs w:val="20"/>
              </w:rPr>
            </w:pPr>
            <w:r w:rsidRPr="00402043">
              <w:rPr>
                <w:sz w:val="20"/>
                <w:szCs w:val="20"/>
              </w:rPr>
              <w:t>41.0</w:t>
            </w:r>
          </w:p>
        </w:tc>
        <w:tc>
          <w:tcPr>
            <w:tcW w:w="1242" w:type="dxa"/>
            <w:shd w:val="clear" w:color="auto" w:fill="D9D9D9" w:themeFill="background1" w:themeFillShade="D9"/>
            <w:vAlign w:val="center"/>
          </w:tcPr>
          <w:p w14:paraId="59BA9BDD" w14:textId="77777777" w:rsidR="00402043" w:rsidRPr="00402043" w:rsidRDefault="00402043" w:rsidP="00402043">
            <w:pPr>
              <w:spacing w:after="0" w:line="240" w:lineRule="auto"/>
              <w:jc w:val="center"/>
              <w:rPr>
                <w:sz w:val="20"/>
                <w:szCs w:val="20"/>
              </w:rPr>
            </w:pPr>
            <w:r w:rsidRPr="00402043">
              <w:rPr>
                <w:sz w:val="20"/>
                <w:szCs w:val="20"/>
              </w:rPr>
              <w:t>54.0</w:t>
            </w:r>
          </w:p>
        </w:tc>
        <w:tc>
          <w:tcPr>
            <w:tcW w:w="1422" w:type="dxa"/>
            <w:shd w:val="clear" w:color="auto" w:fill="D9D9D9" w:themeFill="background1" w:themeFillShade="D9"/>
            <w:vAlign w:val="center"/>
          </w:tcPr>
          <w:p w14:paraId="59BA9BDE" w14:textId="77777777" w:rsidR="00402043" w:rsidRPr="00402043" w:rsidRDefault="00402043" w:rsidP="00402043">
            <w:pPr>
              <w:spacing w:after="0" w:line="240" w:lineRule="auto"/>
              <w:jc w:val="center"/>
              <w:rPr>
                <w:sz w:val="20"/>
                <w:szCs w:val="20"/>
              </w:rPr>
            </w:pPr>
            <w:r w:rsidRPr="00402043">
              <w:rPr>
                <w:sz w:val="20"/>
                <w:szCs w:val="20"/>
              </w:rPr>
              <w:t>Moderate</w:t>
            </w:r>
          </w:p>
        </w:tc>
        <w:tc>
          <w:tcPr>
            <w:tcW w:w="1332" w:type="dxa"/>
            <w:shd w:val="clear" w:color="auto" w:fill="D9D9D9" w:themeFill="background1" w:themeFillShade="D9"/>
            <w:vAlign w:val="center"/>
          </w:tcPr>
          <w:p w14:paraId="59BA9BDF" w14:textId="77777777" w:rsidR="00402043" w:rsidRPr="00402043" w:rsidRDefault="00402043" w:rsidP="00402043">
            <w:pPr>
              <w:spacing w:after="0" w:line="240" w:lineRule="auto"/>
              <w:jc w:val="center"/>
              <w:rPr>
                <w:sz w:val="20"/>
                <w:szCs w:val="20"/>
              </w:rPr>
            </w:pPr>
            <w:r w:rsidRPr="00402043">
              <w:rPr>
                <w:sz w:val="20"/>
                <w:szCs w:val="20"/>
              </w:rPr>
              <w:t>29.0</w:t>
            </w:r>
          </w:p>
        </w:tc>
        <w:tc>
          <w:tcPr>
            <w:tcW w:w="1206" w:type="dxa"/>
            <w:shd w:val="clear" w:color="auto" w:fill="D9D9D9" w:themeFill="background1" w:themeFillShade="D9"/>
            <w:vAlign w:val="center"/>
          </w:tcPr>
          <w:p w14:paraId="59BA9BE0" w14:textId="77777777" w:rsidR="00402043" w:rsidRPr="00402043" w:rsidRDefault="00402043" w:rsidP="00402043">
            <w:pPr>
              <w:spacing w:after="0" w:line="240" w:lineRule="auto"/>
              <w:jc w:val="center"/>
              <w:rPr>
                <w:sz w:val="20"/>
                <w:szCs w:val="20"/>
              </w:rPr>
            </w:pPr>
            <w:r w:rsidRPr="00402043">
              <w:rPr>
                <w:sz w:val="20"/>
                <w:szCs w:val="20"/>
              </w:rPr>
              <w:t>50.0</w:t>
            </w:r>
          </w:p>
        </w:tc>
        <w:tc>
          <w:tcPr>
            <w:tcW w:w="1458" w:type="dxa"/>
            <w:shd w:val="clear" w:color="auto" w:fill="D9D9D9" w:themeFill="background1" w:themeFillShade="D9"/>
          </w:tcPr>
          <w:p w14:paraId="59BA9BE1" w14:textId="77777777" w:rsidR="00402043" w:rsidRPr="00402043" w:rsidRDefault="00402043" w:rsidP="00402043">
            <w:pPr>
              <w:spacing w:after="0" w:line="240" w:lineRule="auto"/>
              <w:jc w:val="center"/>
              <w:rPr>
                <w:sz w:val="20"/>
                <w:szCs w:val="20"/>
              </w:rPr>
            </w:pPr>
            <w:r w:rsidRPr="00402043">
              <w:rPr>
                <w:sz w:val="20"/>
                <w:szCs w:val="20"/>
              </w:rPr>
              <w:t>Low</w:t>
            </w:r>
          </w:p>
        </w:tc>
      </w:tr>
      <w:tr w:rsidR="00402043" w:rsidRPr="00402043" w14:paraId="59BA9BEA" w14:textId="77777777" w:rsidTr="009E4E07">
        <w:tc>
          <w:tcPr>
            <w:tcW w:w="1836" w:type="dxa"/>
            <w:shd w:val="clear" w:color="auto" w:fill="auto"/>
            <w:vAlign w:val="center"/>
          </w:tcPr>
          <w:p w14:paraId="59BA9BE3" w14:textId="77777777" w:rsidR="00402043" w:rsidRPr="00402043" w:rsidRDefault="00402043" w:rsidP="00402043">
            <w:pPr>
              <w:spacing w:after="0" w:line="240" w:lineRule="auto"/>
              <w:jc w:val="center"/>
              <w:rPr>
                <w:sz w:val="20"/>
                <w:szCs w:val="20"/>
              </w:rPr>
            </w:pPr>
            <w:r w:rsidRPr="00402043">
              <w:rPr>
                <w:sz w:val="20"/>
                <w:szCs w:val="20"/>
              </w:rPr>
              <w:t>SWD</w:t>
            </w:r>
          </w:p>
        </w:tc>
        <w:tc>
          <w:tcPr>
            <w:tcW w:w="1080" w:type="dxa"/>
            <w:shd w:val="clear" w:color="auto" w:fill="auto"/>
            <w:vAlign w:val="center"/>
          </w:tcPr>
          <w:p w14:paraId="59BA9BE4" w14:textId="77777777" w:rsidR="00402043" w:rsidRPr="00402043" w:rsidRDefault="00402043" w:rsidP="00402043">
            <w:pPr>
              <w:spacing w:after="0" w:line="240" w:lineRule="auto"/>
              <w:jc w:val="center"/>
              <w:rPr>
                <w:sz w:val="20"/>
                <w:szCs w:val="20"/>
              </w:rPr>
            </w:pPr>
            <w:r w:rsidRPr="00402043">
              <w:rPr>
                <w:sz w:val="20"/>
                <w:szCs w:val="20"/>
              </w:rPr>
              <w:t>27.0</w:t>
            </w:r>
          </w:p>
        </w:tc>
        <w:tc>
          <w:tcPr>
            <w:tcW w:w="1242" w:type="dxa"/>
            <w:shd w:val="clear" w:color="auto" w:fill="auto"/>
            <w:vAlign w:val="center"/>
          </w:tcPr>
          <w:p w14:paraId="59BA9BE5" w14:textId="77777777" w:rsidR="00402043" w:rsidRPr="00402043" w:rsidRDefault="00402043" w:rsidP="00402043">
            <w:pPr>
              <w:spacing w:after="0" w:line="240" w:lineRule="auto"/>
              <w:jc w:val="center"/>
              <w:rPr>
                <w:sz w:val="20"/>
                <w:szCs w:val="20"/>
              </w:rPr>
            </w:pPr>
            <w:r w:rsidRPr="00402043">
              <w:rPr>
                <w:sz w:val="20"/>
                <w:szCs w:val="20"/>
              </w:rPr>
              <w:t>43.0</w:t>
            </w:r>
          </w:p>
        </w:tc>
        <w:tc>
          <w:tcPr>
            <w:tcW w:w="1422" w:type="dxa"/>
            <w:shd w:val="clear" w:color="auto" w:fill="auto"/>
            <w:vAlign w:val="center"/>
          </w:tcPr>
          <w:p w14:paraId="59BA9BE6" w14:textId="77777777" w:rsidR="00402043" w:rsidRPr="00402043" w:rsidRDefault="00402043" w:rsidP="00402043">
            <w:pPr>
              <w:spacing w:after="0" w:line="240" w:lineRule="auto"/>
              <w:jc w:val="center"/>
              <w:rPr>
                <w:sz w:val="20"/>
                <w:szCs w:val="20"/>
              </w:rPr>
            </w:pPr>
            <w:r w:rsidRPr="00402043">
              <w:rPr>
                <w:sz w:val="20"/>
                <w:szCs w:val="20"/>
              </w:rPr>
              <w:t>Low</w:t>
            </w:r>
          </w:p>
        </w:tc>
        <w:tc>
          <w:tcPr>
            <w:tcW w:w="1332" w:type="dxa"/>
            <w:shd w:val="clear" w:color="auto" w:fill="auto"/>
            <w:vAlign w:val="center"/>
          </w:tcPr>
          <w:p w14:paraId="59BA9BE7" w14:textId="77777777" w:rsidR="00402043" w:rsidRPr="00402043" w:rsidRDefault="00402043" w:rsidP="00402043">
            <w:pPr>
              <w:spacing w:after="0" w:line="240" w:lineRule="auto"/>
              <w:jc w:val="center"/>
              <w:rPr>
                <w:sz w:val="20"/>
                <w:szCs w:val="20"/>
              </w:rPr>
            </w:pPr>
            <w:r w:rsidRPr="00402043">
              <w:rPr>
                <w:sz w:val="20"/>
                <w:szCs w:val="20"/>
              </w:rPr>
              <w:t>29.0</w:t>
            </w:r>
          </w:p>
        </w:tc>
        <w:tc>
          <w:tcPr>
            <w:tcW w:w="1206" w:type="dxa"/>
            <w:shd w:val="clear" w:color="auto" w:fill="auto"/>
            <w:vAlign w:val="center"/>
          </w:tcPr>
          <w:p w14:paraId="59BA9BE8" w14:textId="77777777" w:rsidR="00402043" w:rsidRPr="00402043" w:rsidRDefault="00402043" w:rsidP="00402043">
            <w:pPr>
              <w:spacing w:after="0" w:line="240" w:lineRule="auto"/>
              <w:jc w:val="center"/>
              <w:rPr>
                <w:sz w:val="20"/>
                <w:szCs w:val="20"/>
              </w:rPr>
            </w:pPr>
            <w:r w:rsidRPr="00402043">
              <w:rPr>
                <w:sz w:val="20"/>
                <w:szCs w:val="20"/>
              </w:rPr>
              <w:t>43.0</w:t>
            </w:r>
          </w:p>
        </w:tc>
        <w:tc>
          <w:tcPr>
            <w:tcW w:w="1458" w:type="dxa"/>
            <w:shd w:val="clear" w:color="auto" w:fill="auto"/>
          </w:tcPr>
          <w:p w14:paraId="59BA9BE9" w14:textId="77777777" w:rsidR="00402043" w:rsidRPr="00402043" w:rsidRDefault="00402043" w:rsidP="00402043">
            <w:pPr>
              <w:spacing w:after="0" w:line="240" w:lineRule="auto"/>
              <w:jc w:val="center"/>
              <w:rPr>
                <w:sz w:val="20"/>
                <w:szCs w:val="20"/>
              </w:rPr>
            </w:pPr>
            <w:r w:rsidRPr="00402043">
              <w:rPr>
                <w:sz w:val="20"/>
                <w:szCs w:val="20"/>
              </w:rPr>
              <w:t>Low</w:t>
            </w:r>
          </w:p>
        </w:tc>
      </w:tr>
    </w:tbl>
    <w:p w14:paraId="59BA9BEB" w14:textId="77777777" w:rsidR="00402043" w:rsidRPr="00402043" w:rsidRDefault="00402043" w:rsidP="00402043">
      <w:pPr>
        <w:spacing w:after="0" w:line="240" w:lineRule="auto"/>
      </w:pPr>
    </w:p>
    <w:p w14:paraId="59BA9BEC" w14:textId="77777777" w:rsidR="00402043" w:rsidRPr="00402043" w:rsidRDefault="00402043" w:rsidP="00402043">
      <w:pPr>
        <w:spacing w:after="0" w:line="240" w:lineRule="auto"/>
        <w:rPr>
          <w:b/>
        </w:rPr>
      </w:pPr>
      <w:r w:rsidRPr="00402043">
        <w:rPr>
          <w:b/>
        </w:rPr>
        <w:t>Southbridge’s out</w:t>
      </w:r>
      <w:r w:rsidR="006F53FE">
        <w:rPr>
          <w:b/>
        </w:rPr>
        <w:t>-</w:t>
      </w:r>
      <w:r w:rsidRPr="00402043">
        <w:rPr>
          <w:b/>
        </w:rPr>
        <w:t>of</w:t>
      </w:r>
      <w:r w:rsidR="006F53FE">
        <w:rPr>
          <w:b/>
        </w:rPr>
        <w:t>-</w:t>
      </w:r>
      <w:r w:rsidRPr="00402043">
        <w:rPr>
          <w:b/>
        </w:rPr>
        <w:t>school suspension and in</w:t>
      </w:r>
      <w:r w:rsidR="006F53FE">
        <w:rPr>
          <w:b/>
        </w:rPr>
        <w:t>-</w:t>
      </w:r>
      <w:r w:rsidRPr="00402043">
        <w:rPr>
          <w:b/>
        </w:rPr>
        <w:t>school suspension rates</w:t>
      </w:r>
      <w:r w:rsidR="00433708">
        <w:rPr>
          <w:b/>
        </w:rPr>
        <w:t xml:space="preserve"> for all students in the district</w:t>
      </w:r>
      <w:r w:rsidRPr="00402043">
        <w:rPr>
          <w:b/>
        </w:rPr>
        <w:t xml:space="preserve"> were </w:t>
      </w:r>
      <w:r w:rsidR="00433708">
        <w:rPr>
          <w:b/>
        </w:rPr>
        <w:t xml:space="preserve">almost three times the state rate </w:t>
      </w:r>
      <w:r w:rsidRPr="00402043">
        <w:rPr>
          <w:b/>
        </w:rPr>
        <w:t>in 2015.</w:t>
      </w:r>
    </w:p>
    <w:p w14:paraId="59BA9BED" w14:textId="77777777" w:rsidR="00402043" w:rsidRPr="00402043" w:rsidRDefault="00402043" w:rsidP="00402043">
      <w:pPr>
        <w:spacing w:after="0" w:line="240" w:lineRule="auto"/>
      </w:pPr>
    </w:p>
    <w:tbl>
      <w:tblPr>
        <w:tblStyle w:val="TableGrid6"/>
        <w:tblW w:w="0" w:type="auto"/>
        <w:tblLook w:val="04A0" w:firstRow="1" w:lastRow="0" w:firstColumn="1" w:lastColumn="0" w:noHBand="0" w:noVBand="1"/>
      </w:tblPr>
      <w:tblGrid>
        <w:gridCol w:w="1833"/>
        <w:gridCol w:w="2055"/>
        <w:gridCol w:w="1354"/>
        <w:gridCol w:w="1445"/>
        <w:gridCol w:w="1444"/>
        <w:gridCol w:w="1445"/>
      </w:tblGrid>
      <w:tr w:rsidR="00402043" w:rsidRPr="00402043" w14:paraId="59BA9BF0" w14:textId="77777777" w:rsidTr="009E4E07">
        <w:tc>
          <w:tcPr>
            <w:tcW w:w="9576" w:type="dxa"/>
            <w:gridSpan w:val="6"/>
            <w:tcBorders>
              <w:top w:val="nil"/>
              <w:left w:val="nil"/>
              <w:right w:val="nil"/>
            </w:tcBorders>
            <w:shd w:val="clear" w:color="auto" w:fill="auto"/>
          </w:tcPr>
          <w:p w14:paraId="59BA9BEE" w14:textId="77777777" w:rsidR="00402043" w:rsidRPr="00402043" w:rsidRDefault="00402043" w:rsidP="00402043">
            <w:pPr>
              <w:spacing w:after="0" w:line="240" w:lineRule="auto"/>
              <w:jc w:val="center"/>
              <w:rPr>
                <w:b/>
                <w:sz w:val="20"/>
                <w:szCs w:val="20"/>
              </w:rPr>
            </w:pPr>
            <w:r w:rsidRPr="00402043">
              <w:rPr>
                <w:b/>
                <w:sz w:val="20"/>
                <w:szCs w:val="20"/>
              </w:rPr>
              <w:t>Table 8: Southbridge Public Schools</w:t>
            </w:r>
          </w:p>
          <w:p w14:paraId="59BA9BEF" w14:textId="77777777" w:rsidR="00402043" w:rsidRPr="00402043" w:rsidRDefault="00402043" w:rsidP="00402043">
            <w:pPr>
              <w:spacing w:after="0" w:line="240" w:lineRule="auto"/>
              <w:jc w:val="center"/>
              <w:rPr>
                <w:sz w:val="20"/>
                <w:szCs w:val="20"/>
              </w:rPr>
            </w:pPr>
            <w:r w:rsidRPr="00402043">
              <w:rPr>
                <w:b/>
                <w:sz w:val="20"/>
                <w:szCs w:val="20"/>
              </w:rPr>
              <w:t>Out of School and In School Suspensions by Subgroup 2013–2015</w:t>
            </w:r>
          </w:p>
        </w:tc>
      </w:tr>
      <w:tr w:rsidR="00402043" w:rsidRPr="00402043" w14:paraId="59BA9BF7" w14:textId="77777777" w:rsidTr="009E4E07">
        <w:tc>
          <w:tcPr>
            <w:tcW w:w="1833" w:type="dxa"/>
            <w:shd w:val="clear" w:color="auto" w:fill="D9D9D9" w:themeFill="background1" w:themeFillShade="D9"/>
            <w:vAlign w:val="center"/>
          </w:tcPr>
          <w:p w14:paraId="59BA9BF1" w14:textId="77777777" w:rsidR="00402043" w:rsidRPr="00402043" w:rsidRDefault="00402043" w:rsidP="00402043">
            <w:pPr>
              <w:spacing w:after="0" w:line="240" w:lineRule="auto"/>
              <w:jc w:val="center"/>
              <w:rPr>
                <w:b/>
                <w:sz w:val="20"/>
                <w:szCs w:val="20"/>
              </w:rPr>
            </w:pPr>
            <w:r w:rsidRPr="00402043">
              <w:rPr>
                <w:b/>
                <w:sz w:val="20"/>
                <w:szCs w:val="20"/>
              </w:rPr>
              <w:t>Group</w:t>
            </w:r>
          </w:p>
        </w:tc>
        <w:tc>
          <w:tcPr>
            <w:tcW w:w="2055" w:type="dxa"/>
            <w:shd w:val="clear" w:color="auto" w:fill="D9D9D9" w:themeFill="background1" w:themeFillShade="D9"/>
            <w:vAlign w:val="center"/>
          </w:tcPr>
          <w:p w14:paraId="59BA9BF2" w14:textId="77777777" w:rsidR="00402043" w:rsidRPr="00402043" w:rsidRDefault="00402043" w:rsidP="00402043">
            <w:pPr>
              <w:spacing w:after="0" w:line="240" w:lineRule="auto"/>
              <w:jc w:val="center"/>
              <w:rPr>
                <w:b/>
                <w:sz w:val="20"/>
                <w:szCs w:val="20"/>
              </w:rPr>
            </w:pPr>
            <w:r w:rsidRPr="00402043">
              <w:rPr>
                <w:b/>
                <w:sz w:val="20"/>
                <w:szCs w:val="20"/>
              </w:rPr>
              <w:t>Type of Suspension</w:t>
            </w:r>
          </w:p>
        </w:tc>
        <w:tc>
          <w:tcPr>
            <w:tcW w:w="1354" w:type="dxa"/>
            <w:shd w:val="clear" w:color="auto" w:fill="D9D9D9" w:themeFill="background1" w:themeFillShade="D9"/>
            <w:vAlign w:val="center"/>
          </w:tcPr>
          <w:p w14:paraId="59BA9BF3" w14:textId="77777777" w:rsidR="00402043" w:rsidRPr="00402043" w:rsidRDefault="00402043" w:rsidP="00402043">
            <w:pPr>
              <w:spacing w:after="0" w:line="240" w:lineRule="auto"/>
              <w:jc w:val="center"/>
              <w:rPr>
                <w:b/>
                <w:sz w:val="20"/>
                <w:szCs w:val="20"/>
              </w:rPr>
            </w:pPr>
            <w:r w:rsidRPr="00402043">
              <w:rPr>
                <w:b/>
                <w:sz w:val="20"/>
                <w:szCs w:val="20"/>
              </w:rPr>
              <w:t>2013</w:t>
            </w:r>
          </w:p>
        </w:tc>
        <w:tc>
          <w:tcPr>
            <w:tcW w:w="1445" w:type="dxa"/>
            <w:shd w:val="clear" w:color="auto" w:fill="D9D9D9" w:themeFill="background1" w:themeFillShade="D9"/>
            <w:vAlign w:val="center"/>
          </w:tcPr>
          <w:p w14:paraId="59BA9BF4" w14:textId="77777777" w:rsidR="00402043" w:rsidRPr="00402043" w:rsidRDefault="00402043" w:rsidP="00402043">
            <w:pPr>
              <w:spacing w:after="0" w:line="240" w:lineRule="auto"/>
              <w:jc w:val="center"/>
              <w:rPr>
                <w:b/>
                <w:sz w:val="20"/>
                <w:szCs w:val="20"/>
              </w:rPr>
            </w:pPr>
            <w:r w:rsidRPr="00402043">
              <w:rPr>
                <w:b/>
                <w:sz w:val="20"/>
                <w:szCs w:val="20"/>
              </w:rPr>
              <w:t>2014</w:t>
            </w:r>
          </w:p>
        </w:tc>
        <w:tc>
          <w:tcPr>
            <w:tcW w:w="1444" w:type="dxa"/>
            <w:shd w:val="clear" w:color="auto" w:fill="D9D9D9" w:themeFill="background1" w:themeFillShade="D9"/>
            <w:vAlign w:val="center"/>
          </w:tcPr>
          <w:p w14:paraId="59BA9BF5" w14:textId="77777777" w:rsidR="00402043" w:rsidRPr="00402043" w:rsidRDefault="00402043" w:rsidP="00402043">
            <w:pPr>
              <w:spacing w:after="0" w:line="240" w:lineRule="auto"/>
              <w:jc w:val="center"/>
              <w:rPr>
                <w:b/>
                <w:sz w:val="20"/>
                <w:szCs w:val="20"/>
              </w:rPr>
            </w:pPr>
            <w:r w:rsidRPr="00402043">
              <w:rPr>
                <w:b/>
                <w:sz w:val="20"/>
                <w:szCs w:val="20"/>
              </w:rPr>
              <w:t>2015</w:t>
            </w:r>
          </w:p>
        </w:tc>
        <w:tc>
          <w:tcPr>
            <w:tcW w:w="1445" w:type="dxa"/>
            <w:shd w:val="clear" w:color="auto" w:fill="D9D9D9" w:themeFill="background1" w:themeFillShade="D9"/>
            <w:vAlign w:val="center"/>
          </w:tcPr>
          <w:p w14:paraId="59BA9BF6" w14:textId="77777777" w:rsidR="00402043" w:rsidRPr="00402043" w:rsidRDefault="00402043" w:rsidP="00402043">
            <w:pPr>
              <w:spacing w:after="0" w:line="240" w:lineRule="auto"/>
              <w:jc w:val="center"/>
              <w:rPr>
                <w:b/>
                <w:sz w:val="20"/>
                <w:szCs w:val="20"/>
              </w:rPr>
            </w:pPr>
            <w:r w:rsidRPr="00402043">
              <w:rPr>
                <w:b/>
                <w:sz w:val="20"/>
                <w:szCs w:val="20"/>
              </w:rPr>
              <w:t>State 2015</w:t>
            </w:r>
          </w:p>
        </w:tc>
      </w:tr>
      <w:tr w:rsidR="00402043" w:rsidRPr="00402043" w14:paraId="59BA9BFE" w14:textId="77777777" w:rsidTr="009E4E07">
        <w:tc>
          <w:tcPr>
            <w:tcW w:w="1833" w:type="dxa"/>
            <w:vMerge w:val="restart"/>
            <w:shd w:val="clear" w:color="auto" w:fill="auto"/>
            <w:vAlign w:val="center"/>
          </w:tcPr>
          <w:p w14:paraId="59BA9BF8" w14:textId="77777777" w:rsidR="00402043" w:rsidRPr="00402043" w:rsidRDefault="00402043" w:rsidP="00402043">
            <w:pPr>
              <w:spacing w:after="0" w:line="240" w:lineRule="auto"/>
              <w:jc w:val="center"/>
              <w:rPr>
                <w:sz w:val="20"/>
                <w:szCs w:val="20"/>
              </w:rPr>
            </w:pPr>
            <w:r w:rsidRPr="00402043">
              <w:rPr>
                <w:sz w:val="20"/>
                <w:szCs w:val="20"/>
              </w:rPr>
              <w:t>High Needs</w:t>
            </w:r>
          </w:p>
        </w:tc>
        <w:tc>
          <w:tcPr>
            <w:tcW w:w="2055" w:type="dxa"/>
            <w:shd w:val="clear" w:color="auto" w:fill="auto"/>
            <w:vAlign w:val="center"/>
          </w:tcPr>
          <w:p w14:paraId="59BA9BF9" w14:textId="77777777" w:rsidR="00402043" w:rsidRPr="00402043" w:rsidRDefault="00402043" w:rsidP="00402043">
            <w:pPr>
              <w:spacing w:after="0" w:line="240" w:lineRule="auto"/>
              <w:jc w:val="center"/>
              <w:rPr>
                <w:sz w:val="20"/>
                <w:szCs w:val="20"/>
              </w:rPr>
            </w:pPr>
            <w:r w:rsidRPr="00402043">
              <w:rPr>
                <w:sz w:val="20"/>
                <w:szCs w:val="20"/>
              </w:rPr>
              <w:t>OSS</w:t>
            </w:r>
          </w:p>
        </w:tc>
        <w:tc>
          <w:tcPr>
            <w:tcW w:w="1354" w:type="dxa"/>
            <w:shd w:val="clear" w:color="auto" w:fill="auto"/>
            <w:vAlign w:val="center"/>
          </w:tcPr>
          <w:p w14:paraId="59BA9BFA" w14:textId="77777777" w:rsidR="00402043" w:rsidRPr="00402043" w:rsidRDefault="00402043" w:rsidP="00402043">
            <w:pPr>
              <w:spacing w:after="0" w:line="240" w:lineRule="auto"/>
              <w:jc w:val="center"/>
              <w:rPr>
                <w:sz w:val="20"/>
                <w:szCs w:val="20"/>
              </w:rPr>
            </w:pPr>
            <w:r w:rsidRPr="00402043">
              <w:rPr>
                <w:sz w:val="20"/>
                <w:szCs w:val="20"/>
              </w:rPr>
              <w:t>12.9%</w:t>
            </w:r>
          </w:p>
        </w:tc>
        <w:tc>
          <w:tcPr>
            <w:tcW w:w="1445" w:type="dxa"/>
            <w:shd w:val="clear" w:color="auto" w:fill="auto"/>
            <w:vAlign w:val="center"/>
          </w:tcPr>
          <w:p w14:paraId="59BA9BFB" w14:textId="77777777" w:rsidR="00402043" w:rsidRPr="00402043" w:rsidRDefault="00402043" w:rsidP="00402043">
            <w:pPr>
              <w:spacing w:after="0" w:line="240" w:lineRule="auto"/>
              <w:jc w:val="center"/>
              <w:rPr>
                <w:sz w:val="20"/>
                <w:szCs w:val="20"/>
              </w:rPr>
            </w:pPr>
            <w:r w:rsidRPr="00402043">
              <w:rPr>
                <w:sz w:val="20"/>
                <w:szCs w:val="20"/>
              </w:rPr>
              <w:t>11.3%</w:t>
            </w:r>
          </w:p>
        </w:tc>
        <w:tc>
          <w:tcPr>
            <w:tcW w:w="1444" w:type="dxa"/>
            <w:shd w:val="clear" w:color="auto" w:fill="auto"/>
            <w:vAlign w:val="center"/>
          </w:tcPr>
          <w:p w14:paraId="59BA9BFC" w14:textId="77777777" w:rsidR="00402043" w:rsidRPr="00402043" w:rsidRDefault="00402043" w:rsidP="00402043">
            <w:pPr>
              <w:spacing w:after="0" w:line="240" w:lineRule="auto"/>
              <w:jc w:val="center"/>
              <w:rPr>
                <w:color w:val="000000" w:themeColor="text1"/>
                <w:sz w:val="20"/>
                <w:szCs w:val="20"/>
              </w:rPr>
            </w:pPr>
            <w:r w:rsidRPr="00402043">
              <w:rPr>
                <w:color w:val="000000" w:themeColor="text1"/>
                <w:sz w:val="20"/>
                <w:szCs w:val="20"/>
              </w:rPr>
              <w:t>9.4%</w:t>
            </w:r>
          </w:p>
        </w:tc>
        <w:tc>
          <w:tcPr>
            <w:tcW w:w="1445" w:type="dxa"/>
            <w:shd w:val="clear" w:color="auto" w:fill="auto"/>
            <w:vAlign w:val="center"/>
          </w:tcPr>
          <w:p w14:paraId="59BA9BFD" w14:textId="77777777" w:rsidR="00402043" w:rsidRPr="00402043" w:rsidRDefault="00402043" w:rsidP="00402043">
            <w:pPr>
              <w:spacing w:after="0" w:line="240" w:lineRule="auto"/>
              <w:jc w:val="center"/>
              <w:rPr>
                <w:sz w:val="20"/>
                <w:szCs w:val="20"/>
              </w:rPr>
            </w:pPr>
            <w:r w:rsidRPr="00402043">
              <w:rPr>
                <w:sz w:val="20"/>
                <w:szCs w:val="20"/>
              </w:rPr>
              <w:t>4.8%</w:t>
            </w:r>
          </w:p>
        </w:tc>
      </w:tr>
      <w:tr w:rsidR="00402043" w:rsidRPr="00402043" w14:paraId="59BA9C05" w14:textId="77777777" w:rsidTr="009E4E07">
        <w:tc>
          <w:tcPr>
            <w:tcW w:w="1833" w:type="dxa"/>
            <w:vMerge/>
            <w:shd w:val="clear" w:color="auto" w:fill="auto"/>
            <w:vAlign w:val="center"/>
          </w:tcPr>
          <w:p w14:paraId="59BA9BFF" w14:textId="77777777" w:rsidR="00402043" w:rsidRPr="00402043" w:rsidRDefault="00402043" w:rsidP="00402043">
            <w:pPr>
              <w:spacing w:after="0" w:line="240" w:lineRule="auto"/>
              <w:jc w:val="center"/>
              <w:rPr>
                <w:sz w:val="20"/>
                <w:szCs w:val="20"/>
              </w:rPr>
            </w:pPr>
          </w:p>
        </w:tc>
        <w:tc>
          <w:tcPr>
            <w:tcW w:w="2055" w:type="dxa"/>
            <w:shd w:val="clear" w:color="auto" w:fill="auto"/>
            <w:vAlign w:val="center"/>
          </w:tcPr>
          <w:p w14:paraId="59BA9C00" w14:textId="77777777" w:rsidR="00402043" w:rsidRPr="00402043" w:rsidRDefault="00402043" w:rsidP="00402043">
            <w:pPr>
              <w:spacing w:after="0" w:line="240" w:lineRule="auto"/>
              <w:jc w:val="center"/>
              <w:rPr>
                <w:sz w:val="20"/>
                <w:szCs w:val="20"/>
              </w:rPr>
            </w:pPr>
            <w:r w:rsidRPr="00402043">
              <w:rPr>
                <w:sz w:val="20"/>
                <w:szCs w:val="20"/>
              </w:rPr>
              <w:t>ISS</w:t>
            </w:r>
          </w:p>
        </w:tc>
        <w:tc>
          <w:tcPr>
            <w:tcW w:w="1354" w:type="dxa"/>
            <w:shd w:val="clear" w:color="auto" w:fill="auto"/>
            <w:vAlign w:val="center"/>
          </w:tcPr>
          <w:p w14:paraId="59BA9C01" w14:textId="77777777" w:rsidR="00402043" w:rsidRPr="00402043" w:rsidRDefault="00402043" w:rsidP="00402043">
            <w:pPr>
              <w:spacing w:after="0" w:line="240" w:lineRule="auto"/>
              <w:jc w:val="center"/>
              <w:rPr>
                <w:sz w:val="20"/>
                <w:szCs w:val="20"/>
              </w:rPr>
            </w:pPr>
            <w:r w:rsidRPr="00402043">
              <w:rPr>
                <w:sz w:val="20"/>
                <w:szCs w:val="20"/>
              </w:rPr>
              <w:t>6.1%</w:t>
            </w:r>
          </w:p>
        </w:tc>
        <w:tc>
          <w:tcPr>
            <w:tcW w:w="1445" w:type="dxa"/>
            <w:shd w:val="clear" w:color="auto" w:fill="auto"/>
            <w:vAlign w:val="center"/>
          </w:tcPr>
          <w:p w14:paraId="59BA9C02" w14:textId="77777777" w:rsidR="00402043" w:rsidRPr="00402043" w:rsidRDefault="00402043" w:rsidP="00402043">
            <w:pPr>
              <w:spacing w:after="0" w:line="240" w:lineRule="auto"/>
              <w:jc w:val="center"/>
              <w:rPr>
                <w:sz w:val="20"/>
                <w:szCs w:val="20"/>
              </w:rPr>
            </w:pPr>
            <w:r w:rsidRPr="00402043">
              <w:rPr>
                <w:sz w:val="20"/>
                <w:szCs w:val="20"/>
              </w:rPr>
              <w:t>8.3%</w:t>
            </w:r>
          </w:p>
        </w:tc>
        <w:tc>
          <w:tcPr>
            <w:tcW w:w="1444" w:type="dxa"/>
            <w:shd w:val="clear" w:color="auto" w:fill="auto"/>
            <w:vAlign w:val="center"/>
          </w:tcPr>
          <w:p w14:paraId="59BA9C03" w14:textId="77777777" w:rsidR="00402043" w:rsidRPr="00402043" w:rsidRDefault="00402043" w:rsidP="00402043">
            <w:pPr>
              <w:spacing w:after="0" w:line="240" w:lineRule="auto"/>
              <w:jc w:val="center"/>
              <w:rPr>
                <w:color w:val="000000" w:themeColor="text1"/>
                <w:sz w:val="20"/>
                <w:szCs w:val="20"/>
              </w:rPr>
            </w:pPr>
            <w:r w:rsidRPr="00402043">
              <w:rPr>
                <w:color w:val="000000" w:themeColor="text1"/>
                <w:sz w:val="20"/>
                <w:szCs w:val="20"/>
              </w:rPr>
              <w:t>6.2%</w:t>
            </w:r>
          </w:p>
        </w:tc>
        <w:tc>
          <w:tcPr>
            <w:tcW w:w="1445" w:type="dxa"/>
            <w:shd w:val="clear" w:color="auto" w:fill="auto"/>
            <w:vAlign w:val="center"/>
          </w:tcPr>
          <w:p w14:paraId="59BA9C04" w14:textId="77777777" w:rsidR="00402043" w:rsidRPr="00402043" w:rsidRDefault="00402043" w:rsidP="00402043">
            <w:pPr>
              <w:spacing w:after="0" w:line="240" w:lineRule="auto"/>
              <w:jc w:val="center"/>
              <w:rPr>
                <w:sz w:val="20"/>
                <w:szCs w:val="20"/>
              </w:rPr>
            </w:pPr>
            <w:r w:rsidRPr="00402043">
              <w:rPr>
                <w:sz w:val="20"/>
                <w:szCs w:val="20"/>
              </w:rPr>
              <w:t>2.7%</w:t>
            </w:r>
          </w:p>
        </w:tc>
      </w:tr>
      <w:tr w:rsidR="00402043" w:rsidRPr="00402043" w14:paraId="59BA9C0C" w14:textId="77777777" w:rsidTr="009E4E07">
        <w:tc>
          <w:tcPr>
            <w:tcW w:w="1833" w:type="dxa"/>
            <w:vMerge w:val="restart"/>
            <w:shd w:val="clear" w:color="auto" w:fill="D9D9D9" w:themeFill="background1" w:themeFillShade="D9"/>
            <w:vAlign w:val="center"/>
          </w:tcPr>
          <w:p w14:paraId="59BA9C06" w14:textId="77777777" w:rsidR="00402043" w:rsidRPr="00402043" w:rsidRDefault="00402043" w:rsidP="00402043">
            <w:pPr>
              <w:spacing w:after="0" w:line="240" w:lineRule="auto"/>
              <w:jc w:val="center"/>
              <w:rPr>
                <w:sz w:val="20"/>
                <w:szCs w:val="20"/>
              </w:rPr>
            </w:pPr>
            <w:r w:rsidRPr="00402043">
              <w:rPr>
                <w:sz w:val="20"/>
                <w:szCs w:val="20"/>
              </w:rPr>
              <w:t>Economically disadvantaged*</w:t>
            </w:r>
          </w:p>
        </w:tc>
        <w:tc>
          <w:tcPr>
            <w:tcW w:w="2055" w:type="dxa"/>
            <w:shd w:val="clear" w:color="auto" w:fill="D9D9D9" w:themeFill="background1" w:themeFillShade="D9"/>
            <w:vAlign w:val="center"/>
          </w:tcPr>
          <w:p w14:paraId="59BA9C07" w14:textId="77777777" w:rsidR="00402043" w:rsidRPr="00402043" w:rsidRDefault="00402043" w:rsidP="00402043">
            <w:pPr>
              <w:spacing w:after="0" w:line="240" w:lineRule="auto"/>
              <w:jc w:val="center"/>
              <w:rPr>
                <w:sz w:val="20"/>
                <w:szCs w:val="20"/>
              </w:rPr>
            </w:pPr>
            <w:r w:rsidRPr="00402043">
              <w:rPr>
                <w:sz w:val="20"/>
                <w:szCs w:val="20"/>
              </w:rPr>
              <w:t>OSS</w:t>
            </w:r>
          </w:p>
        </w:tc>
        <w:tc>
          <w:tcPr>
            <w:tcW w:w="1354" w:type="dxa"/>
            <w:shd w:val="clear" w:color="auto" w:fill="D9D9D9" w:themeFill="background1" w:themeFillShade="D9"/>
            <w:vAlign w:val="center"/>
          </w:tcPr>
          <w:p w14:paraId="59BA9C08" w14:textId="77777777" w:rsidR="00402043" w:rsidRPr="00402043" w:rsidRDefault="00402043" w:rsidP="00402043">
            <w:pPr>
              <w:spacing w:after="0" w:line="240" w:lineRule="auto"/>
              <w:jc w:val="center"/>
              <w:rPr>
                <w:sz w:val="20"/>
                <w:szCs w:val="20"/>
              </w:rPr>
            </w:pPr>
            <w:r w:rsidRPr="00402043">
              <w:rPr>
                <w:sz w:val="20"/>
                <w:szCs w:val="20"/>
              </w:rPr>
              <w:t>13.1%</w:t>
            </w:r>
          </w:p>
        </w:tc>
        <w:tc>
          <w:tcPr>
            <w:tcW w:w="1445" w:type="dxa"/>
            <w:shd w:val="clear" w:color="auto" w:fill="D9D9D9" w:themeFill="background1" w:themeFillShade="D9"/>
            <w:vAlign w:val="center"/>
          </w:tcPr>
          <w:p w14:paraId="59BA9C09" w14:textId="77777777" w:rsidR="00402043" w:rsidRPr="00402043" w:rsidRDefault="00402043" w:rsidP="00402043">
            <w:pPr>
              <w:spacing w:after="0" w:line="240" w:lineRule="auto"/>
              <w:jc w:val="center"/>
              <w:rPr>
                <w:sz w:val="20"/>
                <w:szCs w:val="20"/>
              </w:rPr>
            </w:pPr>
            <w:r w:rsidRPr="00402043">
              <w:rPr>
                <w:sz w:val="20"/>
                <w:szCs w:val="20"/>
              </w:rPr>
              <w:t>11.5%</w:t>
            </w:r>
          </w:p>
        </w:tc>
        <w:tc>
          <w:tcPr>
            <w:tcW w:w="1444" w:type="dxa"/>
            <w:shd w:val="clear" w:color="auto" w:fill="D9D9D9" w:themeFill="background1" w:themeFillShade="D9"/>
            <w:vAlign w:val="center"/>
          </w:tcPr>
          <w:p w14:paraId="59BA9C0A" w14:textId="77777777" w:rsidR="00402043" w:rsidRPr="00402043" w:rsidRDefault="00402043" w:rsidP="00402043">
            <w:pPr>
              <w:spacing w:after="0" w:line="240" w:lineRule="auto"/>
              <w:jc w:val="center"/>
              <w:rPr>
                <w:color w:val="000000" w:themeColor="text1"/>
                <w:sz w:val="20"/>
                <w:szCs w:val="20"/>
              </w:rPr>
            </w:pPr>
            <w:r w:rsidRPr="00402043">
              <w:rPr>
                <w:color w:val="000000" w:themeColor="text1"/>
                <w:sz w:val="20"/>
                <w:szCs w:val="20"/>
              </w:rPr>
              <w:t>9.4%</w:t>
            </w:r>
          </w:p>
        </w:tc>
        <w:tc>
          <w:tcPr>
            <w:tcW w:w="1445" w:type="dxa"/>
            <w:shd w:val="clear" w:color="auto" w:fill="D9D9D9" w:themeFill="background1" w:themeFillShade="D9"/>
            <w:vAlign w:val="center"/>
          </w:tcPr>
          <w:p w14:paraId="59BA9C0B" w14:textId="77777777" w:rsidR="00402043" w:rsidRPr="00402043" w:rsidRDefault="00402043" w:rsidP="00402043">
            <w:pPr>
              <w:spacing w:after="0" w:line="240" w:lineRule="auto"/>
              <w:jc w:val="center"/>
              <w:rPr>
                <w:sz w:val="20"/>
                <w:szCs w:val="20"/>
              </w:rPr>
            </w:pPr>
            <w:r w:rsidRPr="00402043">
              <w:rPr>
                <w:sz w:val="20"/>
                <w:szCs w:val="20"/>
              </w:rPr>
              <w:t>5.4%</w:t>
            </w:r>
          </w:p>
        </w:tc>
      </w:tr>
      <w:tr w:rsidR="00402043" w:rsidRPr="00402043" w14:paraId="59BA9C13" w14:textId="77777777" w:rsidTr="009E4E07">
        <w:tc>
          <w:tcPr>
            <w:tcW w:w="1833" w:type="dxa"/>
            <w:vMerge/>
            <w:shd w:val="clear" w:color="auto" w:fill="D9D9D9" w:themeFill="background1" w:themeFillShade="D9"/>
            <w:vAlign w:val="center"/>
          </w:tcPr>
          <w:p w14:paraId="59BA9C0D" w14:textId="77777777" w:rsidR="00402043" w:rsidRPr="00402043" w:rsidRDefault="00402043" w:rsidP="00402043">
            <w:pPr>
              <w:spacing w:after="0" w:line="240" w:lineRule="auto"/>
              <w:jc w:val="center"/>
              <w:rPr>
                <w:sz w:val="20"/>
                <w:szCs w:val="20"/>
              </w:rPr>
            </w:pPr>
          </w:p>
        </w:tc>
        <w:tc>
          <w:tcPr>
            <w:tcW w:w="2055" w:type="dxa"/>
            <w:shd w:val="clear" w:color="auto" w:fill="D9D9D9" w:themeFill="background1" w:themeFillShade="D9"/>
            <w:vAlign w:val="center"/>
          </w:tcPr>
          <w:p w14:paraId="59BA9C0E" w14:textId="77777777" w:rsidR="00402043" w:rsidRPr="00402043" w:rsidRDefault="00402043" w:rsidP="00402043">
            <w:pPr>
              <w:spacing w:after="0" w:line="240" w:lineRule="auto"/>
              <w:jc w:val="center"/>
              <w:rPr>
                <w:sz w:val="20"/>
                <w:szCs w:val="20"/>
              </w:rPr>
            </w:pPr>
            <w:r w:rsidRPr="00402043">
              <w:rPr>
                <w:sz w:val="20"/>
                <w:szCs w:val="20"/>
              </w:rPr>
              <w:t>ISS</w:t>
            </w:r>
          </w:p>
        </w:tc>
        <w:tc>
          <w:tcPr>
            <w:tcW w:w="1354" w:type="dxa"/>
            <w:shd w:val="clear" w:color="auto" w:fill="D9D9D9" w:themeFill="background1" w:themeFillShade="D9"/>
            <w:vAlign w:val="center"/>
          </w:tcPr>
          <w:p w14:paraId="59BA9C0F" w14:textId="77777777" w:rsidR="00402043" w:rsidRPr="00402043" w:rsidRDefault="00402043" w:rsidP="00402043">
            <w:pPr>
              <w:spacing w:after="0" w:line="240" w:lineRule="auto"/>
              <w:jc w:val="center"/>
              <w:rPr>
                <w:sz w:val="20"/>
                <w:szCs w:val="20"/>
              </w:rPr>
            </w:pPr>
            <w:r w:rsidRPr="00402043">
              <w:rPr>
                <w:sz w:val="20"/>
                <w:szCs w:val="20"/>
              </w:rPr>
              <w:t>6.3%</w:t>
            </w:r>
          </w:p>
        </w:tc>
        <w:tc>
          <w:tcPr>
            <w:tcW w:w="1445" w:type="dxa"/>
            <w:shd w:val="clear" w:color="auto" w:fill="D9D9D9" w:themeFill="background1" w:themeFillShade="D9"/>
            <w:vAlign w:val="center"/>
          </w:tcPr>
          <w:p w14:paraId="59BA9C10" w14:textId="77777777" w:rsidR="00402043" w:rsidRPr="00402043" w:rsidRDefault="00402043" w:rsidP="00402043">
            <w:pPr>
              <w:spacing w:after="0" w:line="240" w:lineRule="auto"/>
              <w:jc w:val="center"/>
              <w:rPr>
                <w:sz w:val="20"/>
                <w:szCs w:val="20"/>
              </w:rPr>
            </w:pPr>
            <w:r w:rsidRPr="00402043">
              <w:rPr>
                <w:sz w:val="20"/>
                <w:szCs w:val="20"/>
              </w:rPr>
              <w:t>8.6%</w:t>
            </w:r>
          </w:p>
        </w:tc>
        <w:tc>
          <w:tcPr>
            <w:tcW w:w="1444" w:type="dxa"/>
            <w:shd w:val="clear" w:color="auto" w:fill="D9D9D9" w:themeFill="background1" w:themeFillShade="D9"/>
            <w:vAlign w:val="center"/>
          </w:tcPr>
          <w:p w14:paraId="59BA9C11" w14:textId="77777777" w:rsidR="00402043" w:rsidRPr="00402043" w:rsidRDefault="00402043" w:rsidP="00402043">
            <w:pPr>
              <w:spacing w:after="0" w:line="240" w:lineRule="auto"/>
              <w:jc w:val="center"/>
              <w:rPr>
                <w:color w:val="000000" w:themeColor="text1"/>
                <w:sz w:val="20"/>
                <w:szCs w:val="20"/>
              </w:rPr>
            </w:pPr>
            <w:r w:rsidRPr="00402043">
              <w:rPr>
                <w:color w:val="000000" w:themeColor="text1"/>
                <w:sz w:val="20"/>
                <w:szCs w:val="20"/>
              </w:rPr>
              <w:t>6.3%</w:t>
            </w:r>
          </w:p>
        </w:tc>
        <w:tc>
          <w:tcPr>
            <w:tcW w:w="1445" w:type="dxa"/>
            <w:shd w:val="clear" w:color="auto" w:fill="D9D9D9" w:themeFill="background1" w:themeFillShade="D9"/>
            <w:vAlign w:val="center"/>
          </w:tcPr>
          <w:p w14:paraId="59BA9C12" w14:textId="77777777" w:rsidR="00402043" w:rsidRPr="00402043" w:rsidRDefault="00402043" w:rsidP="00402043">
            <w:pPr>
              <w:spacing w:after="0" w:line="240" w:lineRule="auto"/>
              <w:jc w:val="center"/>
              <w:rPr>
                <w:sz w:val="20"/>
                <w:szCs w:val="20"/>
              </w:rPr>
            </w:pPr>
            <w:r w:rsidRPr="00402043">
              <w:rPr>
                <w:sz w:val="20"/>
                <w:szCs w:val="20"/>
              </w:rPr>
              <w:t>2.9%</w:t>
            </w:r>
          </w:p>
        </w:tc>
      </w:tr>
      <w:tr w:rsidR="00402043" w:rsidRPr="00402043" w14:paraId="59BA9C1A" w14:textId="77777777" w:rsidTr="009E4E07">
        <w:tc>
          <w:tcPr>
            <w:tcW w:w="1833" w:type="dxa"/>
            <w:vMerge w:val="restart"/>
            <w:shd w:val="clear" w:color="auto" w:fill="auto"/>
            <w:vAlign w:val="center"/>
          </w:tcPr>
          <w:p w14:paraId="59BA9C14" w14:textId="77777777" w:rsidR="00402043" w:rsidRPr="00402043" w:rsidRDefault="00402043" w:rsidP="00402043">
            <w:pPr>
              <w:spacing w:after="0" w:line="240" w:lineRule="auto"/>
              <w:jc w:val="center"/>
              <w:rPr>
                <w:sz w:val="20"/>
                <w:szCs w:val="20"/>
              </w:rPr>
            </w:pPr>
            <w:r w:rsidRPr="00402043">
              <w:rPr>
                <w:sz w:val="20"/>
                <w:szCs w:val="20"/>
              </w:rPr>
              <w:t>Students with disabilities</w:t>
            </w:r>
          </w:p>
        </w:tc>
        <w:tc>
          <w:tcPr>
            <w:tcW w:w="2055" w:type="dxa"/>
            <w:shd w:val="clear" w:color="auto" w:fill="auto"/>
            <w:vAlign w:val="center"/>
          </w:tcPr>
          <w:p w14:paraId="59BA9C15" w14:textId="77777777" w:rsidR="00402043" w:rsidRPr="00402043" w:rsidRDefault="00402043" w:rsidP="00402043">
            <w:pPr>
              <w:spacing w:after="0" w:line="240" w:lineRule="auto"/>
              <w:jc w:val="center"/>
              <w:rPr>
                <w:sz w:val="20"/>
                <w:szCs w:val="20"/>
              </w:rPr>
            </w:pPr>
            <w:r w:rsidRPr="00402043">
              <w:rPr>
                <w:sz w:val="20"/>
                <w:szCs w:val="20"/>
              </w:rPr>
              <w:t>OSS</w:t>
            </w:r>
          </w:p>
        </w:tc>
        <w:tc>
          <w:tcPr>
            <w:tcW w:w="1354" w:type="dxa"/>
            <w:shd w:val="clear" w:color="auto" w:fill="auto"/>
            <w:vAlign w:val="center"/>
          </w:tcPr>
          <w:p w14:paraId="59BA9C16" w14:textId="77777777" w:rsidR="00402043" w:rsidRPr="00402043" w:rsidRDefault="00402043" w:rsidP="00402043">
            <w:pPr>
              <w:spacing w:after="0" w:line="240" w:lineRule="auto"/>
              <w:jc w:val="center"/>
              <w:rPr>
                <w:sz w:val="20"/>
                <w:szCs w:val="20"/>
              </w:rPr>
            </w:pPr>
            <w:r w:rsidRPr="00402043">
              <w:rPr>
                <w:sz w:val="20"/>
                <w:szCs w:val="20"/>
              </w:rPr>
              <w:t>16.9%</w:t>
            </w:r>
          </w:p>
        </w:tc>
        <w:tc>
          <w:tcPr>
            <w:tcW w:w="1445" w:type="dxa"/>
            <w:shd w:val="clear" w:color="auto" w:fill="auto"/>
            <w:vAlign w:val="center"/>
          </w:tcPr>
          <w:p w14:paraId="59BA9C17" w14:textId="77777777" w:rsidR="00402043" w:rsidRPr="00402043" w:rsidRDefault="00402043" w:rsidP="00402043">
            <w:pPr>
              <w:spacing w:after="0" w:line="240" w:lineRule="auto"/>
              <w:jc w:val="center"/>
              <w:rPr>
                <w:sz w:val="20"/>
                <w:szCs w:val="20"/>
              </w:rPr>
            </w:pPr>
            <w:r w:rsidRPr="00402043">
              <w:rPr>
                <w:sz w:val="20"/>
                <w:szCs w:val="20"/>
              </w:rPr>
              <w:t>16.5%</w:t>
            </w:r>
          </w:p>
        </w:tc>
        <w:tc>
          <w:tcPr>
            <w:tcW w:w="1444" w:type="dxa"/>
            <w:shd w:val="clear" w:color="auto" w:fill="auto"/>
            <w:vAlign w:val="center"/>
          </w:tcPr>
          <w:p w14:paraId="59BA9C18" w14:textId="77777777" w:rsidR="00402043" w:rsidRPr="00402043" w:rsidRDefault="00402043" w:rsidP="00402043">
            <w:pPr>
              <w:spacing w:after="0" w:line="240" w:lineRule="auto"/>
              <w:jc w:val="center"/>
              <w:rPr>
                <w:color w:val="000000" w:themeColor="text1"/>
                <w:sz w:val="20"/>
                <w:szCs w:val="20"/>
              </w:rPr>
            </w:pPr>
            <w:r w:rsidRPr="00402043">
              <w:rPr>
                <w:color w:val="000000" w:themeColor="text1"/>
                <w:sz w:val="20"/>
                <w:szCs w:val="20"/>
              </w:rPr>
              <w:t>13.7%</w:t>
            </w:r>
          </w:p>
        </w:tc>
        <w:tc>
          <w:tcPr>
            <w:tcW w:w="1445" w:type="dxa"/>
            <w:shd w:val="clear" w:color="auto" w:fill="auto"/>
            <w:vAlign w:val="center"/>
          </w:tcPr>
          <w:p w14:paraId="59BA9C19" w14:textId="77777777" w:rsidR="00402043" w:rsidRPr="00402043" w:rsidRDefault="00402043" w:rsidP="00402043">
            <w:pPr>
              <w:spacing w:after="0" w:line="240" w:lineRule="auto"/>
              <w:jc w:val="center"/>
              <w:rPr>
                <w:sz w:val="20"/>
                <w:szCs w:val="20"/>
              </w:rPr>
            </w:pPr>
            <w:r w:rsidRPr="00402043">
              <w:rPr>
                <w:sz w:val="20"/>
                <w:szCs w:val="20"/>
              </w:rPr>
              <w:t>6.1%</w:t>
            </w:r>
          </w:p>
        </w:tc>
      </w:tr>
      <w:tr w:rsidR="00402043" w:rsidRPr="00402043" w14:paraId="59BA9C21" w14:textId="77777777" w:rsidTr="009E4E07">
        <w:tc>
          <w:tcPr>
            <w:tcW w:w="1833" w:type="dxa"/>
            <w:vMerge/>
            <w:shd w:val="clear" w:color="auto" w:fill="auto"/>
            <w:vAlign w:val="center"/>
          </w:tcPr>
          <w:p w14:paraId="59BA9C1B" w14:textId="77777777" w:rsidR="00402043" w:rsidRPr="00402043" w:rsidRDefault="00402043" w:rsidP="00402043">
            <w:pPr>
              <w:spacing w:after="0" w:line="240" w:lineRule="auto"/>
              <w:jc w:val="center"/>
              <w:rPr>
                <w:sz w:val="20"/>
                <w:szCs w:val="20"/>
              </w:rPr>
            </w:pPr>
          </w:p>
        </w:tc>
        <w:tc>
          <w:tcPr>
            <w:tcW w:w="2055" w:type="dxa"/>
            <w:shd w:val="clear" w:color="auto" w:fill="auto"/>
            <w:vAlign w:val="center"/>
          </w:tcPr>
          <w:p w14:paraId="59BA9C1C" w14:textId="77777777" w:rsidR="00402043" w:rsidRPr="00402043" w:rsidRDefault="00402043" w:rsidP="00402043">
            <w:pPr>
              <w:spacing w:after="0" w:line="240" w:lineRule="auto"/>
              <w:jc w:val="center"/>
              <w:rPr>
                <w:sz w:val="20"/>
                <w:szCs w:val="20"/>
              </w:rPr>
            </w:pPr>
            <w:r w:rsidRPr="00402043">
              <w:rPr>
                <w:sz w:val="20"/>
                <w:szCs w:val="20"/>
              </w:rPr>
              <w:t>ISS</w:t>
            </w:r>
          </w:p>
        </w:tc>
        <w:tc>
          <w:tcPr>
            <w:tcW w:w="1354" w:type="dxa"/>
            <w:shd w:val="clear" w:color="auto" w:fill="auto"/>
            <w:vAlign w:val="center"/>
          </w:tcPr>
          <w:p w14:paraId="59BA9C1D" w14:textId="77777777" w:rsidR="00402043" w:rsidRPr="00402043" w:rsidRDefault="00402043" w:rsidP="00402043">
            <w:pPr>
              <w:spacing w:after="0" w:line="240" w:lineRule="auto"/>
              <w:jc w:val="center"/>
              <w:rPr>
                <w:sz w:val="20"/>
                <w:szCs w:val="20"/>
              </w:rPr>
            </w:pPr>
            <w:r w:rsidRPr="00402043">
              <w:rPr>
                <w:sz w:val="20"/>
                <w:szCs w:val="20"/>
              </w:rPr>
              <w:t>8.2%</w:t>
            </w:r>
          </w:p>
        </w:tc>
        <w:tc>
          <w:tcPr>
            <w:tcW w:w="1445" w:type="dxa"/>
            <w:shd w:val="clear" w:color="auto" w:fill="auto"/>
            <w:vAlign w:val="center"/>
          </w:tcPr>
          <w:p w14:paraId="59BA9C1E" w14:textId="77777777" w:rsidR="00402043" w:rsidRPr="00402043" w:rsidRDefault="00402043" w:rsidP="00402043">
            <w:pPr>
              <w:spacing w:after="0" w:line="240" w:lineRule="auto"/>
              <w:jc w:val="center"/>
              <w:rPr>
                <w:sz w:val="20"/>
                <w:szCs w:val="20"/>
              </w:rPr>
            </w:pPr>
            <w:r w:rsidRPr="00402043">
              <w:rPr>
                <w:sz w:val="20"/>
                <w:szCs w:val="20"/>
              </w:rPr>
              <w:t>10.6%</w:t>
            </w:r>
          </w:p>
        </w:tc>
        <w:tc>
          <w:tcPr>
            <w:tcW w:w="1444" w:type="dxa"/>
            <w:shd w:val="clear" w:color="auto" w:fill="auto"/>
            <w:vAlign w:val="center"/>
          </w:tcPr>
          <w:p w14:paraId="59BA9C1F" w14:textId="77777777" w:rsidR="00402043" w:rsidRPr="00402043" w:rsidRDefault="00402043" w:rsidP="00402043">
            <w:pPr>
              <w:spacing w:after="0" w:line="240" w:lineRule="auto"/>
              <w:jc w:val="center"/>
              <w:rPr>
                <w:color w:val="000000" w:themeColor="text1"/>
                <w:sz w:val="20"/>
                <w:szCs w:val="20"/>
              </w:rPr>
            </w:pPr>
            <w:r w:rsidRPr="00402043">
              <w:rPr>
                <w:color w:val="000000" w:themeColor="text1"/>
                <w:sz w:val="20"/>
                <w:szCs w:val="20"/>
              </w:rPr>
              <w:t>6.8%</w:t>
            </w:r>
          </w:p>
        </w:tc>
        <w:tc>
          <w:tcPr>
            <w:tcW w:w="1445" w:type="dxa"/>
            <w:shd w:val="clear" w:color="auto" w:fill="auto"/>
            <w:vAlign w:val="center"/>
          </w:tcPr>
          <w:p w14:paraId="59BA9C20" w14:textId="77777777" w:rsidR="00402043" w:rsidRPr="00402043" w:rsidRDefault="00402043" w:rsidP="00402043">
            <w:pPr>
              <w:spacing w:after="0" w:line="240" w:lineRule="auto"/>
              <w:jc w:val="center"/>
              <w:rPr>
                <w:sz w:val="20"/>
                <w:szCs w:val="20"/>
              </w:rPr>
            </w:pPr>
            <w:r w:rsidRPr="00402043">
              <w:rPr>
                <w:sz w:val="20"/>
                <w:szCs w:val="20"/>
              </w:rPr>
              <w:t>3.4%</w:t>
            </w:r>
          </w:p>
        </w:tc>
      </w:tr>
      <w:tr w:rsidR="00402043" w:rsidRPr="00402043" w14:paraId="59BA9C28" w14:textId="77777777" w:rsidTr="009E4E07">
        <w:tc>
          <w:tcPr>
            <w:tcW w:w="1833" w:type="dxa"/>
            <w:vMerge w:val="restart"/>
            <w:shd w:val="clear" w:color="auto" w:fill="D9D9D9" w:themeFill="background1" w:themeFillShade="D9"/>
            <w:vAlign w:val="center"/>
          </w:tcPr>
          <w:p w14:paraId="59BA9C22" w14:textId="77777777" w:rsidR="00402043" w:rsidRPr="00402043" w:rsidRDefault="00402043" w:rsidP="00402043">
            <w:pPr>
              <w:spacing w:after="0" w:line="240" w:lineRule="auto"/>
              <w:jc w:val="center"/>
              <w:rPr>
                <w:sz w:val="20"/>
                <w:szCs w:val="20"/>
              </w:rPr>
            </w:pPr>
            <w:r w:rsidRPr="00402043">
              <w:rPr>
                <w:sz w:val="20"/>
                <w:szCs w:val="20"/>
              </w:rPr>
              <w:t>ELLs</w:t>
            </w:r>
          </w:p>
        </w:tc>
        <w:tc>
          <w:tcPr>
            <w:tcW w:w="2055" w:type="dxa"/>
            <w:shd w:val="clear" w:color="auto" w:fill="D9D9D9" w:themeFill="background1" w:themeFillShade="D9"/>
            <w:vAlign w:val="center"/>
          </w:tcPr>
          <w:p w14:paraId="59BA9C23" w14:textId="77777777" w:rsidR="00402043" w:rsidRPr="00402043" w:rsidRDefault="00402043" w:rsidP="00402043">
            <w:pPr>
              <w:spacing w:after="0" w:line="240" w:lineRule="auto"/>
              <w:jc w:val="center"/>
              <w:rPr>
                <w:sz w:val="20"/>
                <w:szCs w:val="20"/>
              </w:rPr>
            </w:pPr>
            <w:r w:rsidRPr="00402043">
              <w:rPr>
                <w:sz w:val="20"/>
                <w:szCs w:val="20"/>
              </w:rPr>
              <w:t>OSS</w:t>
            </w:r>
          </w:p>
        </w:tc>
        <w:tc>
          <w:tcPr>
            <w:tcW w:w="1354" w:type="dxa"/>
            <w:shd w:val="clear" w:color="auto" w:fill="D9D9D9" w:themeFill="background1" w:themeFillShade="D9"/>
            <w:vAlign w:val="center"/>
          </w:tcPr>
          <w:p w14:paraId="59BA9C24" w14:textId="77777777" w:rsidR="00402043" w:rsidRPr="00402043" w:rsidRDefault="00402043" w:rsidP="00402043">
            <w:pPr>
              <w:spacing w:after="0" w:line="240" w:lineRule="auto"/>
              <w:jc w:val="center"/>
              <w:rPr>
                <w:sz w:val="20"/>
                <w:szCs w:val="20"/>
              </w:rPr>
            </w:pPr>
            <w:r w:rsidRPr="00402043">
              <w:rPr>
                <w:sz w:val="20"/>
                <w:szCs w:val="20"/>
              </w:rPr>
              <w:t>15.9%</w:t>
            </w:r>
          </w:p>
        </w:tc>
        <w:tc>
          <w:tcPr>
            <w:tcW w:w="1445" w:type="dxa"/>
            <w:shd w:val="clear" w:color="auto" w:fill="D9D9D9" w:themeFill="background1" w:themeFillShade="D9"/>
            <w:vAlign w:val="center"/>
          </w:tcPr>
          <w:p w14:paraId="59BA9C25" w14:textId="77777777" w:rsidR="00402043" w:rsidRPr="00402043" w:rsidRDefault="00402043" w:rsidP="00402043">
            <w:pPr>
              <w:spacing w:after="0" w:line="240" w:lineRule="auto"/>
              <w:jc w:val="center"/>
              <w:rPr>
                <w:sz w:val="20"/>
                <w:szCs w:val="20"/>
              </w:rPr>
            </w:pPr>
            <w:r w:rsidRPr="00402043">
              <w:rPr>
                <w:sz w:val="20"/>
                <w:szCs w:val="20"/>
              </w:rPr>
              <w:t>9.0%</w:t>
            </w:r>
          </w:p>
        </w:tc>
        <w:tc>
          <w:tcPr>
            <w:tcW w:w="1444" w:type="dxa"/>
            <w:shd w:val="clear" w:color="auto" w:fill="D9D9D9" w:themeFill="background1" w:themeFillShade="D9"/>
            <w:vAlign w:val="center"/>
          </w:tcPr>
          <w:p w14:paraId="59BA9C26" w14:textId="77777777" w:rsidR="00402043" w:rsidRPr="00402043" w:rsidRDefault="00402043" w:rsidP="00402043">
            <w:pPr>
              <w:spacing w:after="0" w:line="240" w:lineRule="auto"/>
              <w:jc w:val="center"/>
              <w:rPr>
                <w:color w:val="000000" w:themeColor="text1"/>
                <w:sz w:val="20"/>
                <w:szCs w:val="20"/>
              </w:rPr>
            </w:pPr>
            <w:r w:rsidRPr="00402043">
              <w:rPr>
                <w:color w:val="000000" w:themeColor="text1"/>
                <w:sz w:val="20"/>
                <w:szCs w:val="20"/>
              </w:rPr>
              <w:t>9.2%</w:t>
            </w:r>
          </w:p>
        </w:tc>
        <w:tc>
          <w:tcPr>
            <w:tcW w:w="1445" w:type="dxa"/>
            <w:shd w:val="clear" w:color="auto" w:fill="D9D9D9" w:themeFill="background1" w:themeFillShade="D9"/>
            <w:vAlign w:val="center"/>
          </w:tcPr>
          <w:p w14:paraId="59BA9C27" w14:textId="77777777" w:rsidR="00402043" w:rsidRPr="00402043" w:rsidRDefault="00402043" w:rsidP="00402043">
            <w:pPr>
              <w:spacing w:after="0" w:line="240" w:lineRule="auto"/>
              <w:jc w:val="center"/>
              <w:rPr>
                <w:sz w:val="20"/>
                <w:szCs w:val="20"/>
              </w:rPr>
            </w:pPr>
            <w:r w:rsidRPr="00402043">
              <w:rPr>
                <w:sz w:val="20"/>
                <w:szCs w:val="20"/>
              </w:rPr>
              <w:t>3.8%</w:t>
            </w:r>
          </w:p>
        </w:tc>
      </w:tr>
      <w:tr w:rsidR="00402043" w:rsidRPr="00402043" w14:paraId="59BA9C2F" w14:textId="77777777" w:rsidTr="009E4E07">
        <w:tc>
          <w:tcPr>
            <w:tcW w:w="1833" w:type="dxa"/>
            <w:vMerge/>
            <w:shd w:val="clear" w:color="auto" w:fill="D9D9D9" w:themeFill="background1" w:themeFillShade="D9"/>
            <w:vAlign w:val="center"/>
          </w:tcPr>
          <w:p w14:paraId="59BA9C29" w14:textId="77777777" w:rsidR="00402043" w:rsidRPr="00402043" w:rsidRDefault="00402043" w:rsidP="00402043">
            <w:pPr>
              <w:spacing w:after="0" w:line="240" w:lineRule="auto"/>
              <w:jc w:val="center"/>
              <w:rPr>
                <w:sz w:val="20"/>
                <w:szCs w:val="20"/>
              </w:rPr>
            </w:pPr>
          </w:p>
        </w:tc>
        <w:tc>
          <w:tcPr>
            <w:tcW w:w="2055" w:type="dxa"/>
            <w:shd w:val="clear" w:color="auto" w:fill="D9D9D9" w:themeFill="background1" w:themeFillShade="D9"/>
            <w:vAlign w:val="center"/>
          </w:tcPr>
          <w:p w14:paraId="59BA9C2A" w14:textId="77777777" w:rsidR="00402043" w:rsidRPr="00402043" w:rsidRDefault="00402043" w:rsidP="00402043">
            <w:pPr>
              <w:spacing w:after="0" w:line="240" w:lineRule="auto"/>
              <w:jc w:val="center"/>
              <w:rPr>
                <w:sz w:val="20"/>
                <w:szCs w:val="20"/>
              </w:rPr>
            </w:pPr>
            <w:r w:rsidRPr="00402043">
              <w:rPr>
                <w:sz w:val="20"/>
                <w:szCs w:val="20"/>
              </w:rPr>
              <w:t>ISS</w:t>
            </w:r>
          </w:p>
        </w:tc>
        <w:tc>
          <w:tcPr>
            <w:tcW w:w="1354" w:type="dxa"/>
            <w:shd w:val="clear" w:color="auto" w:fill="D9D9D9" w:themeFill="background1" w:themeFillShade="D9"/>
            <w:vAlign w:val="center"/>
          </w:tcPr>
          <w:p w14:paraId="59BA9C2B" w14:textId="77777777" w:rsidR="00402043" w:rsidRPr="00402043" w:rsidRDefault="00402043" w:rsidP="00402043">
            <w:pPr>
              <w:spacing w:after="0" w:line="240" w:lineRule="auto"/>
              <w:jc w:val="center"/>
              <w:rPr>
                <w:sz w:val="20"/>
                <w:szCs w:val="20"/>
              </w:rPr>
            </w:pPr>
            <w:r w:rsidRPr="00402043">
              <w:rPr>
                <w:sz w:val="20"/>
                <w:szCs w:val="20"/>
              </w:rPr>
              <w:t>9.5%</w:t>
            </w:r>
          </w:p>
        </w:tc>
        <w:tc>
          <w:tcPr>
            <w:tcW w:w="1445" w:type="dxa"/>
            <w:shd w:val="clear" w:color="auto" w:fill="D9D9D9" w:themeFill="background1" w:themeFillShade="D9"/>
            <w:vAlign w:val="center"/>
          </w:tcPr>
          <w:p w14:paraId="59BA9C2C" w14:textId="77777777" w:rsidR="00402043" w:rsidRPr="00402043" w:rsidRDefault="00402043" w:rsidP="00402043">
            <w:pPr>
              <w:spacing w:after="0" w:line="240" w:lineRule="auto"/>
              <w:jc w:val="center"/>
              <w:rPr>
                <w:sz w:val="20"/>
                <w:szCs w:val="20"/>
              </w:rPr>
            </w:pPr>
            <w:r w:rsidRPr="00402043">
              <w:rPr>
                <w:sz w:val="20"/>
                <w:szCs w:val="20"/>
              </w:rPr>
              <w:t>7.7%</w:t>
            </w:r>
          </w:p>
        </w:tc>
        <w:tc>
          <w:tcPr>
            <w:tcW w:w="1444" w:type="dxa"/>
            <w:shd w:val="clear" w:color="auto" w:fill="D9D9D9" w:themeFill="background1" w:themeFillShade="D9"/>
            <w:vAlign w:val="center"/>
          </w:tcPr>
          <w:p w14:paraId="59BA9C2D" w14:textId="77777777" w:rsidR="00402043" w:rsidRPr="00402043" w:rsidRDefault="00402043" w:rsidP="00402043">
            <w:pPr>
              <w:spacing w:after="0" w:line="240" w:lineRule="auto"/>
              <w:jc w:val="center"/>
              <w:rPr>
                <w:color w:val="000000" w:themeColor="text1"/>
                <w:sz w:val="20"/>
                <w:szCs w:val="20"/>
              </w:rPr>
            </w:pPr>
            <w:r w:rsidRPr="00402043">
              <w:rPr>
                <w:color w:val="000000" w:themeColor="text1"/>
                <w:sz w:val="20"/>
                <w:szCs w:val="20"/>
              </w:rPr>
              <w:t>5.3%</w:t>
            </w:r>
          </w:p>
        </w:tc>
        <w:tc>
          <w:tcPr>
            <w:tcW w:w="1445" w:type="dxa"/>
            <w:shd w:val="clear" w:color="auto" w:fill="D9D9D9" w:themeFill="background1" w:themeFillShade="D9"/>
            <w:vAlign w:val="center"/>
          </w:tcPr>
          <w:p w14:paraId="59BA9C2E" w14:textId="77777777" w:rsidR="00402043" w:rsidRPr="00402043" w:rsidRDefault="00402043" w:rsidP="00402043">
            <w:pPr>
              <w:spacing w:after="0" w:line="240" w:lineRule="auto"/>
              <w:jc w:val="center"/>
              <w:rPr>
                <w:sz w:val="20"/>
                <w:szCs w:val="20"/>
              </w:rPr>
            </w:pPr>
            <w:r w:rsidRPr="00402043">
              <w:rPr>
                <w:sz w:val="20"/>
                <w:szCs w:val="20"/>
              </w:rPr>
              <w:t>1.8%</w:t>
            </w:r>
          </w:p>
        </w:tc>
      </w:tr>
      <w:tr w:rsidR="00402043" w:rsidRPr="00402043" w14:paraId="59BA9C36" w14:textId="77777777" w:rsidTr="009E4E07">
        <w:tc>
          <w:tcPr>
            <w:tcW w:w="1833" w:type="dxa"/>
            <w:vMerge w:val="restart"/>
            <w:shd w:val="clear" w:color="auto" w:fill="auto"/>
            <w:vAlign w:val="center"/>
          </w:tcPr>
          <w:p w14:paraId="59BA9C30" w14:textId="77777777" w:rsidR="00402043" w:rsidRPr="00402043" w:rsidRDefault="00402043" w:rsidP="00402043">
            <w:pPr>
              <w:spacing w:after="0" w:line="240" w:lineRule="auto"/>
              <w:jc w:val="center"/>
              <w:rPr>
                <w:sz w:val="20"/>
                <w:szCs w:val="20"/>
              </w:rPr>
            </w:pPr>
            <w:r w:rsidRPr="00402043">
              <w:rPr>
                <w:sz w:val="20"/>
                <w:szCs w:val="20"/>
              </w:rPr>
              <w:t>All Students</w:t>
            </w:r>
          </w:p>
        </w:tc>
        <w:tc>
          <w:tcPr>
            <w:tcW w:w="2055" w:type="dxa"/>
            <w:shd w:val="clear" w:color="auto" w:fill="auto"/>
            <w:vAlign w:val="center"/>
          </w:tcPr>
          <w:p w14:paraId="59BA9C31" w14:textId="77777777" w:rsidR="00402043" w:rsidRPr="00402043" w:rsidRDefault="00402043" w:rsidP="00402043">
            <w:pPr>
              <w:spacing w:after="0" w:line="240" w:lineRule="auto"/>
              <w:jc w:val="center"/>
              <w:rPr>
                <w:sz w:val="20"/>
                <w:szCs w:val="20"/>
              </w:rPr>
            </w:pPr>
            <w:r w:rsidRPr="00402043">
              <w:rPr>
                <w:sz w:val="20"/>
                <w:szCs w:val="20"/>
              </w:rPr>
              <w:t>OSS</w:t>
            </w:r>
          </w:p>
        </w:tc>
        <w:tc>
          <w:tcPr>
            <w:tcW w:w="1354" w:type="dxa"/>
            <w:shd w:val="clear" w:color="auto" w:fill="auto"/>
            <w:vAlign w:val="center"/>
          </w:tcPr>
          <w:p w14:paraId="59BA9C32" w14:textId="77777777" w:rsidR="00402043" w:rsidRPr="00402043" w:rsidRDefault="00402043" w:rsidP="00402043">
            <w:pPr>
              <w:spacing w:after="0" w:line="240" w:lineRule="auto"/>
              <w:jc w:val="center"/>
              <w:rPr>
                <w:sz w:val="20"/>
                <w:szCs w:val="20"/>
              </w:rPr>
            </w:pPr>
            <w:r w:rsidRPr="00402043">
              <w:rPr>
                <w:sz w:val="20"/>
                <w:szCs w:val="20"/>
              </w:rPr>
              <w:t>11.3%</w:t>
            </w:r>
          </w:p>
        </w:tc>
        <w:tc>
          <w:tcPr>
            <w:tcW w:w="1445" w:type="dxa"/>
            <w:shd w:val="clear" w:color="auto" w:fill="auto"/>
            <w:vAlign w:val="center"/>
          </w:tcPr>
          <w:p w14:paraId="59BA9C33" w14:textId="77777777" w:rsidR="00402043" w:rsidRPr="00402043" w:rsidRDefault="00402043" w:rsidP="00402043">
            <w:pPr>
              <w:spacing w:after="0" w:line="240" w:lineRule="auto"/>
              <w:jc w:val="center"/>
              <w:rPr>
                <w:sz w:val="20"/>
                <w:szCs w:val="20"/>
              </w:rPr>
            </w:pPr>
            <w:r w:rsidRPr="00402043">
              <w:rPr>
                <w:sz w:val="20"/>
                <w:szCs w:val="20"/>
              </w:rPr>
              <w:t>9.9%</w:t>
            </w:r>
          </w:p>
        </w:tc>
        <w:tc>
          <w:tcPr>
            <w:tcW w:w="1444" w:type="dxa"/>
            <w:shd w:val="clear" w:color="auto" w:fill="auto"/>
            <w:vAlign w:val="center"/>
          </w:tcPr>
          <w:p w14:paraId="59BA9C34" w14:textId="77777777" w:rsidR="00402043" w:rsidRPr="00402043" w:rsidRDefault="00402043" w:rsidP="00402043">
            <w:pPr>
              <w:spacing w:after="0" w:line="240" w:lineRule="auto"/>
              <w:jc w:val="center"/>
              <w:rPr>
                <w:color w:val="000000" w:themeColor="text1"/>
                <w:sz w:val="20"/>
                <w:szCs w:val="20"/>
              </w:rPr>
            </w:pPr>
            <w:r w:rsidRPr="00402043">
              <w:rPr>
                <w:color w:val="000000" w:themeColor="text1"/>
                <w:sz w:val="20"/>
                <w:szCs w:val="20"/>
              </w:rPr>
              <w:t>8.5%</w:t>
            </w:r>
          </w:p>
        </w:tc>
        <w:tc>
          <w:tcPr>
            <w:tcW w:w="1445" w:type="dxa"/>
            <w:shd w:val="clear" w:color="auto" w:fill="auto"/>
            <w:vAlign w:val="center"/>
          </w:tcPr>
          <w:p w14:paraId="59BA9C35" w14:textId="77777777" w:rsidR="00402043" w:rsidRPr="00402043" w:rsidRDefault="00402043" w:rsidP="00402043">
            <w:pPr>
              <w:spacing w:after="0" w:line="240" w:lineRule="auto"/>
              <w:jc w:val="center"/>
              <w:rPr>
                <w:sz w:val="20"/>
                <w:szCs w:val="20"/>
              </w:rPr>
            </w:pPr>
            <w:r w:rsidRPr="00402043">
              <w:rPr>
                <w:sz w:val="20"/>
                <w:szCs w:val="20"/>
              </w:rPr>
              <w:t>2.9%</w:t>
            </w:r>
          </w:p>
        </w:tc>
      </w:tr>
      <w:tr w:rsidR="00402043" w:rsidRPr="00402043" w14:paraId="59BA9C3D" w14:textId="77777777" w:rsidTr="009E4E07">
        <w:tc>
          <w:tcPr>
            <w:tcW w:w="1833" w:type="dxa"/>
            <w:vMerge/>
            <w:shd w:val="clear" w:color="auto" w:fill="auto"/>
            <w:vAlign w:val="center"/>
          </w:tcPr>
          <w:p w14:paraId="59BA9C37" w14:textId="77777777" w:rsidR="00402043" w:rsidRPr="00402043" w:rsidRDefault="00402043" w:rsidP="00402043">
            <w:pPr>
              <w:spacing w:after="0" w:line="240" w:lineRule="auto"/>
              <w:jc w:val="center"/>
              <w:rPr>
                <w:color w:val="FF0000"/>
                <w:sz w:val="20"/>
                <w:szCs w:val="20"/>
              </w:rPr>
            </w:pPr>
          </w:p>
        </w:tc>
        <w:tc>
          <w:tcPr>
            <w:tcW w:w="2055" w:type="dxa"/>
            <w:shd w:val="clear" w:color="auto" w:fill="auto"/>
            <w:vAlign w:val="center"/>
          </w:tcPr>
          <w:p w14:paraId="59BA9C38" w14:textId="77777777" w:rsidR="00402043" w:rsidRPr="00402043" w:rsidRDefault="00402043" w:rsidP="00402043">
            <w:pPr>
              <w:spacing w:after="0" w:line="240" w:lineRule="auto"/>
              <w:jc w:val="center"/>
              <w:rPr>
                <w:sz w:val="20"/>
                <w:szCs w:val="20"/>
              </w:rPr>
            </w:pPr>
            <w:r w:rsidRPr="00402043">
              <w:rPr>
                <w:sz w:val="20"/>
                <w:szCs w:val="20"/>
              </w:rPr>
              <w:t>ISS</w:t>
            </w:r>
          </w:p>
        </w:tc>
        <w:tc>
          <w:tcPr>
            <w:tcW w:w="1354" w:type="dxa"/>
            <w:shd w:val="clear" w:color="auto" w:fill="auto"/>
            <w:vAlign w:val="center"/>
          </w:tcPr>
          <w:p w14:paraId="59BA9C39" w14:textId="77777777" w:rsidR="00402043" w:rsidRPr="00402043" w:rsidRDefault="00402043" w:rsidP="00402043">
            <w:pPr>
              <w:spacing w:after="0" w:line="240" w:lineRule="auto"/>
              <w:jc w:val="center"/>
              <w:rPr>
                <w:sz w:val="20"/>
                <w:szCs w:val="20"/>
              </w:rPr>
            </w:pPr>
            <w:r w:rsidRPr="00402043">
              <w:rPr>
                <w:sz w:val="20"/>
                <w:szCs w:val="20"/>
              </w:rPr>
              <w:t>5.2%</w:t>
            </w:r>
          </w:p>
        </w:tc>
        <w:tc>
          <w:tcPr>
            <w:tcW w:w="1445" w:type="dxa"/>
            <w:shd w:val="clear" w:color="auto" w:fill="auto"/>
            <w:vAlign w:val="center"/>
          </w:tcPr>
          <w:p w14:paraId="59BA9C3A" w14:textId="77777777" w:rsidR="00402043" w:rsidRPr="00402043" w:rsidRDefault="00402043" w:rsidP="00402043">
            <w:pPr>
              <w:spacing w:after="0" w:line="240" w:lineRule="auto"/>
              <w:jc w:val="center"/>
              <w:rPr>
                <w:sz w:val="20"/>
                <w:szCs w:val="20"/>
              </w:rPr>
            </w:pPr>
            <w:r w:rsidRPr="00402043">
              <w:rPr>
                <w:sz w:val="20"/>
                <w:szCs w:val="20"/>
              </w:rPr>
              <w:t>7.2%</w:t>
            </w:r>
          </w:p>
        </w:tc>
        <w:tc>
          <w:tcPr>
            <w:tcW w:w="1444" w:type="dxa"/>
            <w:shd w:val="clear" w:color="auto" w:fill="auto"/>
            <w:vAlign w:val="center"/>
          </w:tcPr>
          <w:p w14:paraId="59BA9C3B" w14:textId="77777777" w:rsidR="00402043" w:rsidRPr="00402043" w:rsidRDefault="00402043" w:rsidP="00402043">
            <w:pPr>
              <w:spacing w:after="0" w:line="240" w:lineRule="auto"/>
              <w:jc w:val="center"/>
              <w:rPr>
                <w:color w:val="000000" w:themeColor="text1"/>
                <w:sz w:val="20"/>
                <w:szCs w:val="20"/>
              </w:rPr>
            </w:pPr>
            <w:r w:rsidRPr="00402043">
              <w:rPr>
                <w:color w:val="000000" w:themeColor="text1"/>
                <w:sz w:val="20"/>
                <w:szCs w:val="20"/>
              </w:rPr>
              <w:t>5.3%</w:t>
            </w:r>
          </w:p>
        </w:tc>
        <w:tc>
          <w:tcPr>
            <w:tcW w:w="1445" w:type="dxa"/>
            <w:shd w:val="clear" w:color="auto" w:fill="auto"/>
            <w:vAlign w:val="center"/>
          </w:tcPr>
          <w:p w14:paraId="59BA9C3C" w14:textId="77777777" w:rsidR="00402043" w:rsidRPr="00402043" w:rsidRDefault="00402043" w:rsidP="00402043">
            <w:pPr>
              <w:spacing w:after="0" w:line="240" w:lineRule="auto"/>
              <w:jc w:val="center"/>
              <w:rPr>
                <w:sz w:val="20"/>
                <w:szCs w:val="20"/>
              </w:rPr>
            </w:pPr>
            <w:r w:rsidRPr="00402043">
              <w:rPr>
                <w:sz w:val="20"/>
                <w:szCs w:val="20"/>
              </w:rPr>
              <w:t>1.8%</w:t>
            </w:r>
          </w:p>
        </w:tc>
      </w:tr>
    </w:tbl>
    <w:p w14:paraId="59BA9C3E" w14:textId="77777777" w:rsidR="00402043" w:rsidRPr="003E1879" w:rsidRDefault="00525131" w:rsidP="00402043">
      <w:pPr>
        <w:spacing w:after="0" w:line="240" w:lineRule="auto"/>
        <w:rPr>
          <w:sz w:val="19"/>
          <w:szCs w:val="19"/>
        </w:rPr>
      </w:pPr>
      <w:r w:rsidRPr="00525131">
        <w:rPr>
          <w:sz w:val="19"/>
          <w:szCs w:val="19"/>
        </w:rPr>
        <w:t xml:space="preserve">*Low income students’ suspensions </w:t>
      </w:r>
      <w:r w:rsidR="00FC0C04">
        <w:rPr>
          <w:sz w:val="19"/>
          <w:szCs w:val="19"/>
        </w:rPr>
        <w:t xml:space="preserve">are </w:t>
      </w:r>
      <w:r w:rsidRPr="00525131">
        <w:rPr>
          <w:sz w:val="19"/>
          <w:szCs w:val="19"/>
        </w:rPr>
        <w:t>used for 2013 and 2014</w:t>
      </w:r>
      <w:r w:rsidR="00FC0C04">
        <w:rPr>
          <w:sz w:val="19"/>
          <w:szCs w:val="19"/>
        </w:rPr>
        <w:t>.</w:t>
      </w:r>
    </w:p>
    <w:p w14:paraId="59BA9C3F" w14:textId="77777777" w:rsidR="002433CA" w:rsidRDefault="002433CA" w:rsidP="002433CA">
      <w:pPr>
        <w:spacing w:after="0" w:line="240" w:lineRule="auto"/>
      </w:pPr>
    </w:p>
    <w:p w14:paraId="59BA9C40" w14:textId="77777777" w:rsidR="002433CA" w:rsidRDefault="002433CA">
      <w:pPr>
        <w:spacing w:after="0" w:line="240" w:lineRule="auto"/>
        <w:rPr>
          <w:b/>
        </w:rPr>
      </w:pPr>
      <w:r>
        <w:rPr>
          <w:b/>
        </w:rPr>
        <w:br w:type="page"/>
      </w:r>
    </w:p>
    <w:p w14:paraId="59BA9C41" w14:textId="77777777" w:rsidR="00402043" w:rsidRPr="002433CA" w:rsidRDefault="00402043" w:rsidP="002433CA">
      <w:pPr>
        <w:spacing w:after="0" w:line="240" w:lineRule="auto"/>
        <w:rPr>
          <w:b/>
        </w:rPr>
      </w:pPr>
      <w:r w:rsidRPr="00402043">
        <w:rPr>
          <w:b/>
        </w:rPr>
        <w:lastRenderedPageBreak/>
        <w:t xml:space="preserve">Southbridge’s </w:t>
      </w:r>
      <w:r w:rsidR="00CE4EC0" w:rsidRPr="00402043">
        <w:rPr>
          <w:b/>
        </w:rPr>
        <w:t>four</w:t>
      </w:r>
      <w:r w:rsidR="00CE4EC0">
        <w:rPr>
          <w:b/>
        </w:rPr>
        <w:t>-</w:t>
      </w:r>
      <w:r w:rsidRPr="00402043">
        <w:rPr>
          <w:b/>
        </w:rPr>
        <w:t xml:space="preserve">year cohort graduation rate for all students was more than 23 percentage points lower than the state rate. The </w:t>
      </w:r>
      <w:r w:rsidR="00CE4EC0" w:rsidRPr="00402043">
        <w:rPr>
          <w:b/>
        </w:rPr>
        <w:t>four</w:t>
      </w:r>
      <w:r w:rsidR="00CE4EC0">
        <w:rPr>
          <w:b/>
        </w:rPr>
        <w:t>-</w:t>
      </w:r>
      <w:r w:rsidRPr="00402043">
        <w:rPr>
          <w:b/>
        </w:rPr>
        <w:t>year cohort graduation rate also declined over the past four years for all students and each subgroup that makes up the high needs population.</w:t>
      </w:r>
    </w:p>
    <w:tbl>
      <w:tblPr>
        <w:tblStyle w:val="TableGrid21"/>
        <w:tblW w:w="9810" w:type="dxa"/>
        <w:tblInd w:w="18" w:type="dxa"/>
        <w:tblLayout w:type="fixed"/>
        <w:tblLook w:val="04A0" w:firstRow="1" w:lastRow="0" w:firstColumn="1" w:lastColumn="0" w:noHBand="0" w:noVBand="1"/>
      </w:tblPr>
      <w:tblGrid>
        <w:gridCol w:w="990"/>
        <w:gridCol w:w="990"/>
        <w:gridCol w:w="720"/>
        <w:gridCol w:w="720"/>
        <w:gridCol w:w="720"/>
        <w:gridCol w:w="720"/>
        <w:gridCol w:w="1170"/>
        <w:gridCol w:w="900"/>
        <w:gridCol w:w="1170"/>
        <w:gridCol w:w="900"/>
        <w:gridCol w:w="810"/>
      </w:tblGrid>
      <w:tr w:rsidR="00402043" w:rsidRPr="00402043" w14:paraId="59BA9C45" w14:textId="77777777" w:rsidTr="009E4E07">
        <w:tc>
          <w:tcPr>
            <w:tcW w:w="9810" w:type="dxa"/>
            <w:gridSpan w:val="11"/>
            <w:tcBorders>
              <w:top w:val="nil"/>
              <w:left w:val="nil"/>
              <w:right w:val="nil"/>
            </w:tcBorders>
            <w:shd w:val="clear" w:color="auto" w:fill="auto"/>
            <w:vAlign w:val="center"/>
          </w:tcPr>
          <w:p w14:paraId="59BA9C42" w14:textId="77777777" w:rsidR="002433CA" w:rsidRDefault="002433CA" w:rsidP="00402043">
            <w:pPr>
              <w:spacing w:after="0" w:line="240" w:lineRule="auto"/>
              <w:jc w:val="center"/>
              <w:rPr>
                <w:rFonts w:ascii="Calibri" w:eastAsia="Calibri" w:hAnsi="Calibri" w:cs="Times New Roman"/>
                <w:b/>
                <w:sz w:val="20"/>
                <w:szCs w:val="20"/>
              </w:rPr>
            </w:pPr>
          </w:p>
          <w:p w14:paraId="59BA9C43" w14:textId="77777777" w:rsidR="00402043" w:rsidRPr="00402043" w:rsidRDefault="00402043" w:rsidP="00402043">
            <w:pPr>
              <w:spacing w:after="0" w:line="240" w:lineRule="auto"/>
              <w:jc w:val="center"/>
              <w:rPr>
                <w:rFonts w:ascii="Calibri" w:eastAsia="Calibri" w:hAnsi="Calibri" w:cs="Times New Roman"/>
                <w:b/>
                <w:sz w:val="20"/>
                <w:szCs w:val="20"/>
              </w:rPr>
            </w:pPr>
            <w:r w:rsidRPr="00402043">
              <w:rPr>
                <w:rFonts w:ascii="Calibri" w:eastAsia="Calibri" w:hAnsi="Calibri" w:cs="Times New Roman"/>
                <w:b/>
                <w:sz w:val="20"/>
                <w:szCs w:val="20"/>
              </w:rPr>
              <w:t>Table 9: Southbridge Public Schools</w:t>
            </w:r>
          </w:p>
          <w:p w14:paraId="59BA9C44" w14:textId="77777777" w:rsidR="00402043" w:rsidRPr="00402043" w:rsidRDefault="00402043" w:rsidP="00402043">
            <w:pPr>
              <w:spacing w:after="0" w:line="240" w:lineRule="auto"/>
              <w:jc w:val="center"/>
              <w:rPr>
                <w:rFonts w:ascii="Calibri" w:eastAsia="Calibri" w:hAnsi="Calibri" w:cs="Times New Roman"/>
                <w:b/>
                <w:sz w:val="20"/>
                <w:szCs w:val="20"/>
              </w:rPr>
            </w:pPr>
            <w:r w:rsidRPr="00402043">
              <w:rPr>
                <w:rFonts w:ascii="Calibri" w:eastAsia="Calibri" w:hAnsi="Calibri" w:cs="Times New Roman"/>
                <w:b/>
                <w:sz w:val="20"/>
                <w:szCs w:val="20"/>
              </w:rPr>
              <w:t>Four-Year Cohort Graduation Rates 2011-2014</w:t>
            </w:r>
          </w:p>
        </w:tc>
      </w:tr>
      <w:tr w:rsidR="00402043" w:rsidRPr="00402043" w14:paraId="59BA9C4C" w14:textId="77777777" w:rsidTr="009E4E07">
        <w:tc>
          <w:tcPr>
            <w:tcW w:w="990" w:type="dxa"/>
            <w:vMerge w:val="restart"/>
            <w:shd w:val="clear" w:color="auto" w:fill="D9D9D9" w:themeFill="background1" w:themeFillShade="D9"/>
            <w:vAlign w:val="center"/>
          </w:tcPr>
          <w:p w14:paraId="59BA9C46" w14:textId="77777777" w:rsidR="00402043" w:rsidRPr="00402043" w:rsidRDefault="00402043" w:rsidP="00402043">
            <w:pPr>
              <w:spacing w:after="0" w:line="240" w:lineRule="auto"/>
              <w:jc w:val="center"/>
              <w:rPr>
                <w:rFonts w:ascii="Calibri" w:eastAsia="Times New Roman" w:hAnsi="Calibri" w:cs="Times New Roman"/>
                <w:b/>
                <w:sz w:val="20"/>
                <w:szCs w:val="20"/>
              </w:rPr>
            </w:pPr>
            <w:r w:rsidRPr="00402043">
              <w:rPr>
                <w:rFonts w:ascii="Calibri" w:eastAsia="Times New Roman" w:hAnsi="Calibri" w:cs="Times New Roman"/>
                <w:b/>
                <w:sz w:val="20"/>
                <w:szCs w:val="20"/>
              </w:rPr>
              <w:t>Group</w:t>
            </w:r>
          </w:p>
        </w:tc>
        <w:tc>
          <w:tcPr>
            <w:tcW w:w="990" w:type="dxa"/>
            <w:vMerge w:val="restart"/>
            <w:shd w:val="clear" w:color="auto" w:fill="D9D9D9" w:themeFill="background1" w:themeFillShade="D9"/>
          </w:tcPr>
          <w:p w14:paraId="59BA9C47" w14:textId="77777777" w:rsidR="00402043" w:rsidRPr="00402043" w:rsidRDefault="00402043" w:rsidP="00402043">
            <w:pPr>
              <w:spacing w:after="0" w:line="240" w:lineRule="auto"/>
              <w:jc w:val="center"/>
              <w:rPr>
                <w:rFonts w:ascii="Calibri" w:eastAsia="Times New Roman" w:hAnsi="Calibri" w:cs="Times New Roman"/>
                <w:b/>
                <w:sz w:val="20"/>
                <w:szCs w:val="20"/>
              </w:rPr>
            </w:pPr>
            <w:r w:rsidRPr="00402043">
              <w:rPr>
                <w:rFonts w:ascii="Calibri" w:eastAsia="Times New Roman" w:hAnsi="Calibri" w:cs="Times New Roman"/>
                <w:b/>
                <w:sz w:val="20"/>
                <w:szCs w:val="20"/>
              </w:rPr>
              <w:t>Number Included (2014)</w:t>
            </w:r>
          </w:p>
        </w:tc>
        <w:tc>
          <w:tcPr>
            <w:tcW w:w="2880" w:type="dxa"/>
            <w:gridSpan w:val="4"/>
            <w:shd w:val="clear" w:color="auto" w:fill="D9D9D9" w:themeFill="background1" w:themeFillShade="D9"/>
          </w:tcPr>
          <w:p w14:paraId="59BA9C48" w14:textId="77777777" w:rsidR="00402043" w:rsidRPr="00402043" w:rsidRDefault="00402043" w:rsidP="00402043">
            <w:pPr>
              <w:spacing w:after="0" w:line="240" w:lineRule="auto"/>
              <w:jc w:val="center"/>
              <w:rPr>
                <w:rFonts w:ascii="Calibri" w:eastAsia="Times New Roman" w:hAnsi="Calibri" w:cs="Times New Roman"/>
                <w:b/>
                <w:sz w:val="20"/>
                <w:szCs w:val="20"/>
              </w:rPr>
            </w:pPr>
            <w:r w:rsidRPr="00402043">
              <w:rPr>
                <w:rFonts w:ascii="Calibri" w:eastAsia="Times New Roman" w:hAnsi="Calibri" w:cs="Times New Roman"/>
                <w:b/>
                <w:sz w:val="20"/>
                <w:szCs w:val="20"/>
              </w:rPr>
              <w:t>Cohort Year</w:t>
            </w:r>
          </w:p>
        </w:tc>
        <w:tc>
          <w:tcPr>
            <w:tcW w:w="2070" w:type="dxa"/>
            <w:gridSpan w:val="2"/>
            <w:shd w:val="clear" w:color="auto" w:fill="D9D9D9" w:themeFill="background1" w:themeFillShade="D9"/>
          </w:tcPr>
          <w:p w14:paraId="59BA9C49" w14:textId="77777777" w:rsidR="00402043" w:rsidRPr="00402043" w:rsidRDefault="00402043" w:rsidP="00402043">
            <w:pPr>
              <w:spacing w:after="0" w:line="240" w:lineRule="auto"/>
              <w:rPr>
                <w:rFonts w:ascii="Calibri" w:eastAsia="Times New Roman" w:hAnsi="Calibri" w:cs="Times New Roman"/>
                <w:b/>
                <w:sz w:val="20"/>
                <w:szCs w:val="20"/>
              </w:rPr>
            </w:pPr>
            <w:r w:rsidRPr="00402043">
              <w:rPr>
                <w:rFonts w:ascii="Calibri" w:eastAsia="Times New Roman" w:hAnsi="Calibri" w:cs="Times New Roman"/>
                <w:b/>
                <w:sz w:val="20"/>
                <w:szCs w:val="20"/>
              </w:rPr>
              <w:t>Change 2011-2014</w:t>
            </w:r>
          </w:p>
        </w:tc>
        <w:tc>
          <w:tcPr>
            <w:tcW w:w="2070" w:type="dxa"/>
            <w:gridSpan w:val="2"/>
            <w:shd w:val="clear" w:color="auto" w:fill="D9D9D9" w:themeFill="background1" w:themeFillShade="D9"/>
          </w:tcPr>
          <w:p w14:paraId="59BA9C4A" w14:textId="77777777" w:rsidR="00402043" w:rsidRPr="00402043" w:rsidRDefault="00402043" w:rsidP="00402043">
            <w:pPr>
              <w:spacing w:after="0" w:line="240" w:lineRule="auto"/>
              <w:rPr>
                <w:rFonts w:ascii="Calibri" w:eastAsia="Times New Roman" w:hAnsi="Calibri" w:cs="Times New Roman"/>
                <w:b/>
                <w:sz w:val="20"/>
                <w:szCs w:val="20"/>
              </w:rPr>
            </w:pPr>
            <w:r w:rsidRPr="00402043">
              <w:rPr>
                <w:rFonts w:ascii="Calibri" w:eastAsia="Times New Roman" w:hAnsi="Calibri" w:cs="Times New Roman"/>
                <w:b/>
                <w:sz w:val="20"/>
                <w:szCs w:val="20"/>
              </w:rPr>
              <w:t>Change 2013-2014</w:t>
            </w:r>
          </w:p>
        </w:tc>
        <w:tc>
          <w:tcPr>
            <w:tcW w:w="810" w:type="dxa"/>
            <w:vMerge w:val="restart"/>
            <w:shd w:val="clear" w:color="auto" w:fill="D9D9D9" w:themeFill="background1" w:themeFillShade="D9"/>
            <w:vAlign w:val="center"/>
          </w:tcPr>
          <w:p w14:paraId="59BA9C4B" w14:textId="77777777" w:rsidR="00402043" w:rsidRPr="00402043" w:rsidRDefault="00402043" w:rsidP="00402043">
            <w:pPr>
              <w:spacing w:after="0" w:line="240" w:lineRule="auto"/>
              <w:jc w:val="center"/>
              <w:rPr>
                <w:rFonts w:ascii="Calibri" w:eastAsia="Times New Roman" w:hAnsi="Calibri" w:cs="Times New Roman"/>
                <w:b/>
                <w:sz w:val="20"/>
                <w:szCs w:val="20"/>
              </w:rPr>
            </w:pPr>
            <w:r w:rsidRPr="00402043">
              <w:rPr>
                <w:rFonts w:ascii="Calibri" w:eastAsia="Times New Roman" w:hAnsi="Calibri" w:cs="Times New Roman"/>
                <w:b/>
                <w:sz w:val="20"/>
                <w:szCs w:val="20"/>
              </w:rPr>
              <w:t>State (2014)</w:t>
            </w:r>
          </w:p>
        </w:tc>
      </w:tr>
      <w:tr w:rsidR="00402043" w:rsidRPr="00402043" w14:paraId="59BA9C58" w14:textId="77777777" w:rsidTr="009E4E07">
        <w:tc>
          <w:tcPr>
            <w:tcW w:w="990" w:type="dxa"/>
            <w:vMerge/>
          </w:tcPr>
          <w:p w14:paraId="59BA9C4D" w14:textId="77777777" w:rsidR="00402043" w:rsidRPr="00402043" w:rsidRDefault="00402043" w:rsidP="00402043">
            <w:pPr>
              <w:spacing w:after="0" w:line="240" w:lineRule="auto"/>
              <w:rPr>
                <w:rFonts w:ascii="Calibri" w:eastAsia="Times New Roman" w:hAnsi="Calibri" w:cs="Times New Roman"/>
                <w:sz w:val="20"/>
                <w:szCs w:val="20"/>
              </w:rPr>
            </w:pPr>
          </w:p>
        </w:tc>
        <w:tc>
          <w:tcPr>
            <w:tcW w:w="990" w:type="dxa"/>
            <w:vMerge/>
            <w:shd w:val="clear" w:color="auto" w:fill="auto"/>
            <w:vAlign w:val="center"/>
          </w:tcPr>
          <w:p w14:paraId="59BA9C4E" w14:textId="77777777" w:rsidR="00402043" w:rsidRPr="00402043" w:rsidRDefault="00402043" w:rsidP="00402043">
            <w:pPr>
              <w:spacing w:after="0" w:line="240" w:lineRule="auto"/>
              <w:jc w:val="center"/>
              <w:rPr>
                <w:rFonts w:ascii="Calibri" w:eastAsia="Times New Roman" w:hAnsi="Calibri" w:cs="Times New Roman"/>
                <w:b/>
                <w:sz w:val="20"/>
                <w:szCs w:val="20"/>
              </w:rPr>
            </w:pPr>
          </w:p>
        </w:tc>
        <w:tc>
          <w:tcPr>
            <w:tcW w:w="720" w:type="dxa"/>
            <w:shd w:val="clear" w:color="auto" w:fill="D9D9D9" w:themeFill="background1" w:themeFillShade="D9"/>
            <w:vAlign w:val="center"/>
          </w:tcPr>
          <w:p w14:paraId="59BA9C4F" w14:textId="77777777" w:rsidR="00402043" w:rsidRPr="00402043" w:rsidRDefault="00402043" w:rsidP="00402043">
            <w:pPr>
              <w:spacing w:after="0" w:line="240" w:lineRule="auto"/>
              <w:jc w:val="center"/>
              <w:rPr>
                <w:rFonts w:ascii="Calibri" w:eastAsia="Times New Roman" w:hAnsi="Calibri" w:cs="Times New Roman"/>
                <w:b/>
                <w:sz w:val="20"/>
                <w:szCs w:val="20"/>
              </w:rPr>
            </w:pPr>
            <w:r w:rsidRPr="00402043">
              <w:rPr>
                <w:rFonts w:ascii="Calibri" w:eastAsia="Times New Roman" w:hAnsi="Calibri" w:cs="Times New Roman"/>
                <w:b/>
                <w:sz w:val="20"/>
                <w:szCs w:val="20"/>
              </w:rPr>
              <w:t>2011</w:t>
            </w:r>
          </w:p>
        </w:tc>
        <w:tc>
          <w:tcPr>
            <w:tcW w:w="720" w:type="dxa"/>
            <w:shd w:val="clear" w:color="auto" w:fill="D9D9D9" w:themeFill="background1" w:themeFillShade="D9"/>
            <w:vAlign w:val="center"/>
          </w:tcPr>
          <w:p w14:paraId="59BA9C50" w14:textId="77777777" w:rsidR="00402043" w:rsidRPr="00402043" w:rsidRDefault="00402043" w:rsidP="00402043">
            <w:pPr>
              <w:spacing w:after="0" w:line="240" w:lineRule="auto"/>
              <w:jc w:val="center"/>
              <w:rPr>
                <w:rFonts w:ascii="Calibri" w:eastAsia="Times New Roman" w:hAnsi="Calibri" w:cs="Times New Roman"/>
                <w:b/>
                <w:sz w:val="20"/>
                <w:szCs w:val="20"/>
              </w:rPr>
            </w:pPr>
            <w:r w:rsidRPr="00402043">
              <w:rPr>
                <w:rFonts w:ascii="Calibri" w:eastAsia="Times New Roman" w:hAnsi="Calibri" w:cs="Times New Roman"/>
                <w:b/>
                <w:sz w:val="20"/>
                <w:szCs w:val="20"/>
              </w:rPr>
              <w:t>2012</w:t>
            </w:r>
          </w:p>
        </w:tc>
        <w:tc>
          <w:tcPr>
            <w:tcW w:w="720" w:type="dxa"/>
            <w:shd w:val="clear" w:color="auto" w:fill="D9D9D9" w:themeFill="background1" w:themeFillShade="D9"/>
            <w:vAlign w:val="center"/>
          </w:tcPr>
          <w:p w14:paraId="59BA9C51" w14:textId="77777777" w:rsidR="00402043" w:rsidRPr="00402043" w:rsidRDefault="00402043" w:rsidP="00402043">
            <w:pPr>
              <w:spacing w:after="0" w:line="240" w:lineRule="auto"/>
              <w:jc w:val="center"/>
              <w:rPr>
                <w:rFonts w:ascii="Calibri" w:eastAsia="Times New Roman" w:hAnsi="Calibri" w:cs="Times New Roman"/>
                <w:b/>
                <w:sz w:val="20"/>
                <w:szCs w:val="20"/>
              </w:rPr>
            </w:pPr>
            <w:r w:rsidRPr="00402043">
              <w:rPr>
                <w:rFonts w:ascii="Calibri" w:eastAsia="Times New Roman" w:hAnsi="Calibri" w:cs="Times New Roman"/>
                <w:b/>
                <w:sz w:val="20"/>
                <w:szCs w:val="20"/>
              </w:rPr>
              <w:t>2013</w:t>
            </w:r>
          </w:p>
        </w:tc>
        <w:tc>
          <w:tcPr>
            <w:tcW w:w="720" w:type="dxa"/>
            <w:shd w:val="clear" w:color="auto" w:fill="D9D9D9" w:themeFill="background1" w:themeFillShade="D9"/>
            <w:vAlign w:val="center"/>
          </w:tcPr>
          <w:p w14:paraId="59BA9C52" w14:textId="77777777" w:rsidR="00402043" w:rsidRPr="00402043" w:rsidRDefault="00402043" w:rsidP="00402043">
            <w:pPr>
              <w:spacing w:after="0" w:line="240" w:lineRule="auto"/>
              <w:jc w:val="center"/>
              <w:rPr>
                <w:rFonts w:ascii="Calibri" w:eastAsia="Times New Roman" w:hAnsi="Calibri" w:cs="Times New Roman"/>
                <w:b/>
                <w:sz w:val="20"/>
                <w:szCs w:val="20"/>
              </w:rPr>
            </w:pPr>
            <w:r w:rsidRPr="00402043">
              <w:rPr>
                <w:rFonts w:ascii="Calibri" w:eastAsia="Times New Roman" w:hAnsi="Calibri" w:cs="Times New Roman"/>
                <w:b/>
                <w:sz w:val="20"/>
                <w:szCs w:val="20"/>
              </w:rPr>
              <w:t>2014</w:t>
            </w:r>
          </w:p>
        </w:tc>
        <w:tc>
          <w:tcPr>
            <w:tcW w:w="1170" w:type="dxa"/>
            <w:shd w:val="clear" w:color="auto" w:fill="D9D9D9" w:themeFill="background1" w:themeFillShade="D9"/>
          </w:tcPr>
          <w:p w14:paraId="59BA9C53" w14:textId="77777777" w:rsidR="00402043" w:rsidRPr="00402043" w:rsidRDefault="00402043" w:rsidP="00402043">
            <w:pPr>
              <w:spacing w:after="0" w:line="240" w:lineRule="auto"/>
              <w:jc w:val="center"/>
              <w:rPr>
                <w:rFonts w:ascii="Calibri" w:eastAsia="Times New Roman" w:hAnsi="Calibri" w:cs="Times New Roman"/>
                <w:b/>
                <w:sz w:val="20"/>
                <w:szCs w:val="20"/>
              </w:rPr>
            </w:pPr>
            <w:r w:rsidRPr="00402043">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14:paraId="59BA9C54" w14:textId="77777777" w:rsidR="00402043" w:rsidRPr="00402043" w:rsidRDefault="00402043" w:rsidP="00402043">
            <w:pPr>
              <w:spacing w:after="0" w:line="240" w:lineRule="auto"/>
              <w:jc w:val="center"/>
              <w:rPr>
                <w:rFonts w:ascii="Calibri" w:eastAsia="Times New Roman" w:hAnsi="Calibri" w:cs="Times New Roman"/>
                <w:b/>
                <w:sz w:val="20"/>
                <w:szCs w:val="20"/>
              </w:rPr>
            </w:pPr>
            <w:r w:rsidRPr="00402043">
              <w:rPr>
                <w:rFonts w:ascii="Calibri" w:eastAsia="Times New Roman" w:hAnsi="Calibri" w:cs="Times New Roman"/>
                <w:b/>
                <w:sz w:val="20"/>
                <w:szCs w:val="20"/>
              </w:rPr>
              <w:t>Percent Change</w:t>
            </w:r>
          </w:p>
        </w:tc>
        <w:tc>
          <w:tcPr>
            <w:tcW w:w="1170" w:type="dxa"/>
            <w:shd w:val="clear" w:color="auto" w:fill="D9D9D9" w:themeFill="background1" w:themeFillShade="D9"/>
          </w:tcPr>
          <w:p w14:paraId="59BA9C55" w14:textId="77777777" w:rsidR="00402043" w:rsidRPr="00402043" w:rsidRDefault="00402043" w:rsidP="00402043">
            <w:pPr>
              <w:spacing w:after="0" w:line="240" w:lineRule="auto"/>
              <w:jc w:val="center"/>
              <w:rPr>
                <w:rFonts w:ascii="Calibri" w:eastAsia="Times New Roman" w:hAnsi="Calibri" w:cs="Times New Roman"/>
                <w:b/>
                <w:sz w:val="20"/>
                <w:szCs w:val="20"/>
              </w:rPr>
            </w:pPr>
            <w:r w:rsidRPr="00402043">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14:paraId="59BA9C56" w14:textId="77777777" w:rsidR="00402043" w:rsidRPr="00402043" w:rsidRDefault="00402043" w:rsidP="00402043">
            <w:pPr>
              <w:spacing w:after="0" w:line="240" w:lineRule="auto"/>
              <w:jc w:val="center"/>
              <w:rPr>
                <w:rFonts w:ascii="Calibri" w:eastAsia="Times New Roman" w:hAnsi="Calibri" w:cs="Times New Roman"/>
                <w:b/>
                <w:sz w:val="20"/>
                <w:szCs w:val="20"/>
              </w:rPr>
            </w:pPr>
            <w:r w:rsidRPr="00402043">
              <w:rPr>
                <w:rFonts w:ascii="Calibri" w:eastAsia="Times New Roman" w:hAnsi="Calibri" w:cs="Times New Roman"/>
                <w:b/>
                <w:sz w:val="20"/>
                <w:szCs w:val="20"/>
              </w:rPr>
              <w:t>Percent Change</w:t>
            </w:r>
          </w:p>
        </w:tc>
        <w:tc>
          <w:tcPr>
            <w:tcW w:w="810" w:type="dxa"/>
            <w:vMerge/>
            <w:shd w:val="clear" w:color="auto" w:fill="auto"/>
          </w:tcPr>
          <w:p w14:paraId="59BA9C57" w14:textId="77777777" w:rsidR="00402043" w:rsidRPr="00402043" w:rsidRDefault="00402043" w:rsidP="00402043">
            <w:pPr>
              <w:spacing w:after="0" w:line="240" w:lineRule="auto"/>
              <w:jc w:val="center"/>
              <w:rPr>
                <w:rFonts w:ascii="Calibri" w:eastAsia="Times New Roman" w:hAnsi="Calibri" w:cs="Times New Roman"/>
                <w:sz w:val="20"/>
                <w:szCs w:val="20"/>
              </w:rPr>
            </w:pPr>
          </w:p>
        </w:tc>
      </w:tr>
      <w:tr w:rsidR="00402043" w:rsidRPr="00402043" w14:paraId="59BA9C64" w14:textId="77777777" w:rsidTr="009E4E07">
        <w:trPr>
          <w:trHeight w:val="488"/>
        </w:trPr>
        <w:tc>
          <w:tcPr>
            <w:tcW w:w="990" w:type="dxa"/>
            <w:vAlign w:val="center"/>
          </w:tcPr>
          <w:p w14:paraId="59BA9C59"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High needs</w:t>
            </w:r>
          </w:p>
        </w:tc>
        <w:tc>
          <w:tcPr>
            <w:tcW w:w="990" w:type="dxa"/>
            <w:shd w:val="clear" w:color="auto" w:fill="auto"/>
            <w:vAlign w:val="center"/>
          </w:tcPr>
          <w:p w14:paraId="59BA9C5A"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101</w:t>
            </w:r>
          </w:p>
        </w:tc>
        <w:tc>
          <w:tcPr>
            <w:tcW w:w="720" w:type="dxa"/>
            <w:shd w:val="clear" w:color="auto" w:fill="auto"/>
            <w:vAlign w:val="center"/>
          </w:tcPr>
          <w:p w14:paraId="59BA9C5B"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64.6%</w:t>
            </w:r>
          </w:p>
        </w:tc>
        <w:tc>
          <w:tcPr>
            <w:tcW w:w="720" w:type="dxa"/>
            <w:shd w:val="clear" w:color="auto" w:fill="auto"/>
            <w:vAlign w:val="center"/>
          </w:tcPr>
          <w:p w14:paraId="59BA9C5C"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71.1%</w:t>
            </w:r>
          </w:p>
        </w:tc>
        <w:tc>
          <w:tcPr>
            <w:tcW w:w="720" w:type="dxa"/>
            <w:shd w:val="clear" w:color="auto" w:fill="auto"/>
            <w:vAlign w:val="center"/>
          </w:tcPr>
          <w:p w14:paraId="59BA9C5D"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69.9%</w:t>
            </w:r>
          </w:p>
        </w:tc>
        <w:tc>
          <w:tcPr>
            <w:tcW w:w="720" w:type="dxa"/>
            <w:shd w:val="clear" w:color="auto" w:fill="auto"/>
            <w:vAlign w:val="center"/>
          </w:tcPr>
          <w:p w14:paraId="59BA9C5E"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58.4%</w:t>
            </w:r>
          </w:p>
        </w:tc>
        <w:tc>
          <w:tcPr>
            <w:tcW w:w="1170" w:type="dxa"/>
            <w:shd w:val="clear" w:color="auto" w:fill="auto"/>
            <w:vAlign w:val="center"/>
          </w:tcPr>
          <w:p w14:paraId="59BA9C5F"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-6.2</w:t>
            </w:r>
          </w:p>
        </w:tc>
        <w:tc>
          <w:tcPr>
            <w:tcW w:w="900" w:type="dxa"/>
            <w:shd w:val="clear" w:color="auto" w:fill="auto"/>
            <w:vAlign w:val="center"/>
          </w:tcPr>
          <w:p w14:paraId="59BA9C60"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-9.6%</w:t>
            </w:r>
          </w:p>
        </w:tc>
        <w:tc>
          <w:tcPr>
            <w:tcW w:w="1170" w:type="dxa"/>
            <w:shd w:val="clear" w:color="auto" w:fill="auto"/>
            <w:vAlign w:val="center"/>
          </w:tcPr>
          <w:p w14:paraId="59BA9C61"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-11.5</w:t>
            </w:r>
          </w:p>
        </w:tc>
        <w:tc>
          <w:tcPr>
            <w:tcW w:w="900" w:type="dxa"/>
            <w:shd w:val="clear" w:color="auto" w:fill="auto"/>
            <w:vAlign w:val="center"/>
          </w:tcPr>
          <w:p w14:paraId="59BA9C62"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-16.5%</w:t>
            </w:r>
          </w:p>
        </w:tc>
        <w:tc>
          <w:tcPr>
            <w:tcW w:w="810" w:type="dxa"/>
            <w:shd w:val="clear" w:color="auto" w:fill="auto"/>
            <w:vAlign w:val="center"/>
          </w:tcPr>
          <w:p w14:paraId="59BA9C63"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76.5%</w:t>
            </w:r>
          </w:p>
        </w:tc>
      </w:tr>
      <w:tr w:rsidR="00402043" w:rsidRPr="00402043" w14:paraId="59BA9C70" w14:textId="77777777" w:rsidTr="009E4E07">
        <w:trPr>
          <w:trHeight w:val="488"/>
        </w:trPr>
        <w:tc>
          <w:tcPr>
            <w:tcW w:w="990" w:type="dxa"/>
            <w:shd w:val="clear" w:color="auto" w:fill="D9D9D9" w:themeFill="background1" w:themeFillShade="D9"/>
            <w:vAlign w:val="center"/>
          </w:tcPr>
          <w:p w14:paraId="59BA9C65"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Low income</w:t>
            </w:r>
          </w:p>
        </w:tc>
        <w:tc>
          <w:tcPr>
            <w:tcW w:w="990" w:type="dxa"/>
            <w:shd w:val="clear" w:color="auto" w:fill="D9D9D9" w:themeFill="background1" w:themeFillShade="D9"/>
            <w:vAlign w:val="center"/>
          </w:tcPr>
          <w:p w14:paraId="59BA9C66"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89</w:t>
            </w:r>
          </w:p>
        </w:tc>
        <w:tc>
          <w:tcPr>
            <w:tcW w:w="720" w:type="dxa"/>
            <w:shd w:val="clear" w:color="auto" w:fill="D9D9D9" w:themeFill="background1" w:themeFillShade="D9"/>
            <w:vAlign w:val="center"/>
          </w:tcPr>
          <w:p w14:paraId="59BA9C67"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67.0%</w:t>
            </w:r>
          </w:p>
        </w:tc>
        <w:tc>
          <w:tcPr>
            <w:tcW w:w="720" w:type="dxa"/>
            <w:shd w:val="clear" w:color="auto" w:fill="D9D9D9" w:themeFill="background1" w:themeFillShade="D9"/>
            <w:vAlign w:val="center"/>
          </w:tcPr>
          <w:p w14:paraId="59BA9C68"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72.9%</w:t>
            </w:r>
          </w:p>
        </w:tc>
        <w:tc>
          <w:tcPr>
            <w:tcW w:w="720" w:type="dxa"/>
            <w:shd w:val="clear" w:color="auto" w:fill="D9D9D9" w:themeFill="background1" w:themeFillShade="D9"/>
            <w:vAlign w:val="center"/>
          </w:tcPr>
          <w:p w14:paraId="59BA9C69"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72.9%</w:t>
            </w:r>
          </w:p>
        </w:tc>
        <w:tc>
          <w:tcPr>
            <w:tcW w:w="720" w:type="dxa"/>
            <w:shd w:val="clear" w:color="auto" w:fill="D9D9D9" w:themeFill="background1" w:themeFillShade="D9"/>
            <w:vAlign w:val="center"/>
          </w:tcPr>
          <w:p w14:paraId="59BA9C6A"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62.9%</w:t>
            </w:r>
          </w:p>
        </w:tc>
        <w:tc>
          <w:tcPr>
            <w:tcW w:w="1170" w:type="dxa"/>
            <w:shd w:val="clear" w:color="auto" w:fill="D9D9D9" w:themeFill="background1" w:themeFillShade="D9"/>
            <w:vAlign w:val="center"/>
          </w:tcPr>
          <w:p w14:paraId="59BA9C6B"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-4.1</w:t>
            </w:r>
          </w:p>
        </w:tc>
        <w:tc>
          <w:tcPr>
            <w:tcW w:w="900" w:type="dxa"/>
            <w:shd w:val="clear" w:color="auto" w:fill="D9D9D9" w:themeFill="background1" w:themeFillShade="D9"/>
            <w:vAlign w:val="center"/>
          </w:tcPr>
          <w:p w14:paraId="59BA9C6C"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-6.1%</w:t>
            </w:r>
          </w:p>
        </w:tc>
        <w:tc>
          <w:tcPr>
            <w:tcW w:w="1170" w:type="dxa"/>
            <w:shd w:val="clear" w:color="auto" w:fill="D9D9D9" w:themeFill="background1" w:themeFillShade="D9"/>
            <w:vAlign w:val="center"/>
          </w:tcPr>
          <w:p w14:paraId="59BA9C6D"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-10.0</w:t>
            </w:r>
          </w:p>
        </w:tc>
        <w:tc>
          <w:tcPr>
            <w:tcW w:w="900" w:type="dxa"/>
            <w:shd w:val="clear" w:color="auto" w:fill="D9D9D9" w:themeFill="background1" w:themeFillShade="D9"/>
            <w:vAlign w:val="center"/>
          </w:tcPr>
          <w:p w14:paraId="59BA9C6E"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-13.7%</w:t>
            </w:r>
          </w:p>
        </w:tc>
        <w:tc>
          <w:tcPr>
            <w:tcW w:w="810" w:type="dxa"/>
            <w:shd w:val="clear" w:color="auto" w:fill="D9D9D9" w:themeFill="background1" w:themeFillShade="D9"/>
            <w:vAlign w:val="center"/>
          </w:tcPr>
          <w:p w14:paraId="59BA9C6F"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75.5%</w:t>
            </w:r>
          </w:p>
        </w:tc>
      </w:tr>
      <w:tr w:rsidR="00402043" w:rsidRPr="00402043" w14:paraId="59BA9C7C" w14:textId="77777777" w:rsidTr="009E4E07">
        <w:trPr>
          <w:trHeight w:val="488"/>
        </w:trPr>
        <w:tc>
          <w:tcPr>
            <w:tcW w:w="990" w:type="dxa"/>
            <w:vAlign w:val="center"/>
          </w:tcPr>
          <w:p w14:paraId="59BA9C71"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SWD</w:t>
            </w:r>
          </w:p>
        </w:tc>
        <w:tc>
          <w:tcPr>
            <w:tcW w:w="990" w:type="dxa"/>
            <w:shd w:val="clear" w:color="auto" w:fill="auto"/>
            <w:vAlign w:val="center"/>
          </w:tcPr>
          <w:p w14:paraId="59BA9C72"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21</w:t>
            </w:r>
          </w:p>
        </w:tc>
        <w:tc>
          <w:tcPr>
            <w:tcW w:w="720" w:type="dxa"/>
            <w:shd w:val="clear" w:color="auto" w:fill="auto"/>
            <w:vAlign w:val="center"/>
          </w:tcPr>
          <w:p w14:paraId="59BA9C73"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38.5%</w:t>
            </w:r>
          </w:p>
        </w:tc>
        <w:tc>
          <w:tcPr>
            <w:tcW w:w="720" w:type="dxa"/>
            <w:shd w:val="clear" w:color="auto" w:fill="auto"/>
            <w:vAlign w:val="center"/>
          </w:tcPr>
          <w:p w14:paraId="59BA9C74"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63.0%</w:t>
            </w:r>
          </w:p>
        </w:tc>
        <w:tc>
          <w:tcPr>
            <w:tcW w:w="720" w:type="dxa"/>
            <w:shd w:val="clear" w:color="auto" w:fill="auto"/>
            <w:vAlign w:val="center"/>
          </w:tcPr>
          <w:p w14:paraId="59BA9C75"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50.0%</w:t>
            </w:r>
          </w:p>
        </w:tc>
        <w:tc>
          <w:tcPr>
            <w:tcW w:w="720" w:type="dxa"/>
            <w:shd w:val="clear" w:color="auto" w:fill="auto"/>
            <w:vAlign w:val="center"/>
          </w:tcPr>
          <w:p w14:paraId="59BA9C76"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23.8%</w:t>
            </w:r>
          </w:p>
        </w:tc>
        <w:tc>
          <w:tcPr>
            <w:tcW w:w="1170" w:type="dxa"/>
            <w:shd w:val="clear" w:color="auto" w:fill="auto"/>
            <w:vAlign w:val="center"/>
          </w:tcPr>
          <w:p w14:paraId="59BA9C77"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-14.7</w:t>
            </w:r>
          </w:p>
        </w:tc>
        <w:tc>
          <w:tcPr>
            <w:tcW w:w="900" w:type="dxa"/>
            <w:shd w:val="clear" w:color="auto" w:fill="auto"/>
            <w:vAlign w:val="center"/>
          </w:tcPr>
          <w:p w14:paraId="59BA9C78"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-38.2%</w:t>
            </w:r>
          </w:p>
        </w:tc>
        <w:tc>
          <w:tcPr>
            <w:tcW w:w="1170" w:type="dxa"/>
            <w:shd w:val="clear" w:color="auto" w:fill="auto"/>
            <w:vAlign w:val="center"/>
          </w:tcPr>
          <w:p w14:paraId="59BA9C79"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-26.2</w:t>
            </w:r>
          </w:p>
        </w:tc>
        <w:tc>
          <w:tcPr>
            <w:tcW w:w="900" w:type="dxa"/>
            <w:shd w:val="clear" w:color="auto" w:fill="auto"/>
            <w:vAlign w:val="center"/>
          </w:tcPr>
          <w:p w14:paraId="59BA9C7A"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-52.4%</w:t>
            </w:r>
          </w:p>
        </w:tc>
        <w:tc>
          <w:tcPr>
            <w:tcW w:w="810" w:type="dxa"/>
            <w:shd w:val="clear" w:color="auto" w:fill="auto"/>
            <w:vAlign w:val="center"/>
          </w:tcPr>
          <w:p w14:paraId="59BA9C7B"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69.1%</w:t>
            </w:r>
          </w:p>
        </w:tc>
      </w:tr>
      <w:tr w:rsidR="00402043" w:rsidRPr="00402043" w14:paraId="59BA9C88" w14:textId="77777777" w:rsidTr="009E4E07">
        <w:trPr>
          <w:trHeight w:val="488"/>
        </w:trPr>
        <w:tc>
          <w:tcPr>
            <w:tcW w:w="990" w:type="dxa"/>
            <w:shd w:val="clear" w:color="auto" w:fill="D9D9D9" w:themeFill="background1" w:themeFillShade="D9"/>
            <w:vAlign w:val="center"/>
          </w:tcPr>
          <w:p w14:paraId="59BA9C7D"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ELLs</w:t>
            </w:r>
          </w:p>
        </w:tc>
        <w:tc>
          <w:tcPr>
            <w:tcW w:w="990" w:type="dxa"/>
            <w:shd w:val="clear" w:color="auto" w:fill="D9D9D9" w:themeFill="background1" w:themeFillShade="D9"/>
            <w:vAlign w:val="center"/>
          </w:tcPr>
          <w:p w14:paraId="59BA9C7E"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12</w:t>
            </w:r>
          </w:p>
        </w:tc>
        <w:tc>
          <w:tcPr>
            <w:tcW w:w="720" w:type="dxa"/>
            <w:shd w:val="clear" w:color="auto" w:fill="D9D9D9" w:themeFill="background1" w:themeFillShade="D9"/>
            <w:vAlign w:val="center"/>
          </w:tcPr>
          <w:p w14:paraId="59BA9C7F"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52.9%</w:t>
            </w:r>
          </w:p>
        </w:tc>
        <w:tc>
          <w:tcPr>
            <w:tcW w:w="720" w:type="dxa"/>
            <w:shd w:val="clear" w:color="auto" w:fill="D9D9D9" w:themeFill="background1" w:themeFillShade="D9"/>
            <w:vAlign w:val="center"/>
          </w:tcPr>
          <w:p w14:paraId="59BA9C80"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76.9%</w:t>
            </w:r>
          </w:p>
        </w:tc>
        <w:tc>
          <w:tcPr>
            <w:tcW w:w="720" w:type="dxa"/>
            <w:shd w:val="clear" w:color="auto" w:fill="D9D9D9" w:themeFill="background1" w:themeFillShade="D9"/>
            <w:vAlign w:val="center"/>
          </w:tcPr>
          <w:p w14:paraId="59BA9C81"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63.2%</w:t>
            </w:r>
          </w:p>
        </w:tc>
        <w:tc>
          <w:tcPr>
            <w:tcW w:w="720" w:type="dxa"/>
            <w:shd w:val="clear" w:color="auto" w:fill="D9D9D9" w:themeFill="background1" w:themeFillShade="D9"/>
            <w:vAlign w:val="center"/>
          </w:tcPr>
          <w:p w14:paraId="59BA9C82"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25.0%</w:t>
            </w:r>
          </w:p>
        </w:tc>
        <w:tc>
          <w:tcPr>
            <w:tcW w:w="1170" w:type="dxa"/>
            <w:shd w:val="clear" w:color="auto" w:fill="D9D9D9" w:themeFill="background1" w:themeFillShade="D9"/>
            <w:vAlign w:val="center"/>
          </w:tcPr>
          <w:p w14:paraId="59BA9C83"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-27.9</w:t>
            </w:r>
          </w:p>
        </w:tc>
        <w:tc>
          <w:tcPr>
            <w:tcW w:w="900" w:type="dxa"/>
            <w:shd w:val="clear" w:color="auto" w:fill="D9D9D9" w:themeFill="background1" w:themeFillShade="D9"/>
            <w:vAlign w:val="center"/>
          </w:tcPr>
          <w:p w14:paraId="59BA9C84"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-52.7%</w:t>
            </w:r>
          </w:p>
        </w:tc>
        <w:tc>
          <w:tcPr>
            <w:tcW w:w="1170" w:type="dxa"/>
            <w:shd w:val="clear" w:color="auto" w:fill="D9D9D9" w:themeFill="background1" w:themeFillShade="D9"/>
            <w:vAlign w:val="center"/>
          </w:tcPr>
          <w:p w14:paraId="59BA9C85"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-38.2</w:t>
            </w:r>
          </w:p>
        </w:tc>
        <w:tc>
          <w:tcPr>
            <w:tcW w:w="900" w:type="dxa"/>
            <w:shd w:val="clear" w:color="auto" w:fill="D9D9D9" w:themeFill="background1" w:themeFillShade="D9"/>
            <w:vAlign w:val="center"/>
          </w:tcPr>
          <w:p w14:paraId="59BA9C86"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-60.4%</w:t>
            </w:r>
          </w:p>
        </w:tc>
        <w:tc>
          <w:tcPr>
            <w:tcW w:w="810" w:type="dxa"/>
            <w:shd w:val="clear" w:color="auto" w:fill="D9D9D9" w:themeFill="background1" w:themeFillShade="D9"/>
            <w:vAlign w:val="center"/>
          </w:tcPr>
          <w:p w14:paraId="59BA9C87"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63.9%</w:t>
            </w:r>
          </w:p>
        </w:tc>
      </w:tr>
      <w:tr w:rsidR="00402043" w:rsidRPr="00402043" w14:paraId="59BA9C94" w14:textId="77777777" w:rsidTr="009E4E07">
        <w:trPr>
          <w:trHeight w:val="489"/>
        </w:trPr>
        <w:tc>
          <w:tcPr>
            <w:tcW w:w="990" w:type="dxa"/>
            <w:tcBorders>
              <w:bottom w:val="single" w:sz="4" w:space="0" w:color="auto"/>
            </w:tcBorders>
            <w:vAlign w:val="center"/>
          </w:tcPr>
          <w:p w14:paraId="59BA9C89"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All students</w:t>
            </w:r>
          </w:p>
        </w:tc>
        <w:tc>
          <w:tcPr>
            <w:tcW w:w="990" w:type="dxa"/>
            <w:tcBorders>
              <w:bottom w:val="single" w:sz="4" w:space="0" w:color="auto"/>
            </w:tcBorders>
            <w:shd w:val="clear" w:color="auto" w:fill="auto"/>
            <w:vAlign w:val="center"/>
          </w:tcPr>
          <w:p w14:paraId="59BA9C8A"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124</w:t>
            </w:r>
          </w:p>
        </w:tc>
        <w:tc>
          <w:tcPr>
            <w:tcW w:w="720" w:type="dxa"/>
            <w:tcBorders>
              <w:bottom w:val="single" w:sz="4" w:space="0" w:color="auto"/>
            </w:tcBorders>
            <w:shd w:val="clear" w:color="auto" w:fill="auto"/>
            <w:vAlign w:val="center"/>
          </w:tcPr>
          <w:p w14:paraId="59BA9C8B"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69.0%</w:t>
            </w:r>
          </w:p>
        </w:tc>
        <w:tc>
          <w:tcPr>
            <w:tcW w:w="720" w:type="dxa"/>
            <w:tcBorders>
              <w:bottom w:val="single" w:sz="4" w:space="0" w:color="auto"/>
            </w:tcBorders>
            <w:shd w:val="clear" w:color="auto" w:fill="auto"/>
            <w:vAlign w:val="center"/>
          </w:tcPr>
          <w:p w14:paraId="59BA9C8C"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76.1%</w:t>
            </w:r>
          </w:p>
        </w:tc>
        <w:tc>
          <w:tcPr>
            <w:tcW w:w="720" w:type="dxa"/>
            <w:tcBorders>
              <w:bottom w:val="single" w:sz="4" w:space="0" w:color="auto"/>
            </w:tcBorders>
            <w:shd w:val="clear" w:color="auto" w:fill="auto"/>
            <w:vAlign w:val="center"/>
          </w:tcPr>
          <w:p w14:paraId="59BA9C8D"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70.6%</w:t>
            </w:r>
          </w:p>
        </w:tc>
        <w:tc>
          <w:tcPr>
            <w:tcW w:w="720" w:type="dxa"/>
            <w:tcBorders>
              <w:bottom w:val="single" w:sz="4" w:space="0" w:color="auto"/>
            </w:tcBorders>
            <w:shd w:val="clear" w:color="auto" w:fill="auto"/>
            <w:vAlign w:val="center"/>
          </w:tcPr>
          <w:p w14:paraId="59BA9C8E"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62.9%</w:t>
            </w:r>
          </w:p>
        </w:tc>
        <w:tc>
          <w:tcPr>
            <w:tcW w:w="1170" w:type="dxa"/>
            <w:tcBorders>
              <w:bottom w:val="single" w:sz="4" w:space="0" w:color="auto"/>
            </w:tcBorders>
            <w:shd w:val="clear" w:color="auto" w:fill="auto"/>
            <w:vAlign w:val="center"/>
          </w:tcPr>
          <w:p w14:paraId="59BA9C8F"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-6.1</w:t>
            </w:r>
          </w:p>
        </w:tc>
        <w:tc>
          <w:tcPr>
            <w:tcW w:w="900" w:type="dxa"/>
            <w:tcBorders>
              <w:bottom w:val="single" w:sz="4" w:space="0" w:color="auto"/>
            </w:tcBorders>
            <w:shd w:val="clear" w:color="auto" w:fill="auto"/>
            <w:vAlign w:val="center"/>
          </w:tcPr>
          <w:p w14:paraId="59BA9C90"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-8.8%</w:t>
            </w:r>
          </w:p>
        </w:tc>
        <w:tc>
          <w:tcPr>
            <w:tcW w:w="1170" w:type="dxa"/>
            <w:tcBorders>
              <w:bottom w:val="single" w:sz="4" w:space="0" w:color="auto"/>
            </w:tcBorders>
            <w:shd w:val="clear" w:color="auto" w:fill="auto"/>
            <w:vAlign w:val="center"/>
          </w:tcPr>
          <w:p w14:paraId="59BA9C91"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-7.7</w:t>
            </w:r>
          </w:p>
        </w:tc>
        <w:tc>
          <w:tcPr>
            <w:tcW w:w="900" w:type="dxa"/>
            <w:tcBorders>
              <w:bottom w:val="single" w:sz="4" w:space="0" w:color="auto"/>
            </w:tcBorders>
            <w:shd w:val="clear" w:color="auto" w:fill="auto"/>
            <w:vAlign w:val="center"/>
          </w:tcPr>
          <w:p w14:paraId="59BA9C92"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-10.9%</w:t>
            </w:r>
          </w:p>
        </w:tc>
        <w:tc>
          <w:tcPr>
            <w:tcW w:w="810" w:type="dxa"/>
            <w:tcBorders>
              <w:bottom w:val="single" w:sz="4" w:space="0" w:color="auto"/>
            </w:tcBorders>
            <w:shd w:val="clear" w:color="auto" w:fill="auto"/>
            <w:vAlign w:val="center"/>
          </w:tcPr>
          <w:p w14:paraId="59BA9C93" w14:textId="77777777" w:rsidR="00402043" w:rsidRPr="00402043" w:rsidRDefault="00402043" w:rsidP="00402043">
            <w:pPr>
              <w:spacing w:after="0" w:line="240" w:lineRule="auto"/>
              <w:jc w:val="center"/>
              <w:rPr>
                <w:rFonts w:ascii="Calibri" w:eastAsia="Times New Roman" w:hAnsi="Calibri" w:cs="Times New Roman"/>
                <w:sz w:val="20"/>
                <w:szCs w:val="20"/>
              </w:rPr>
            </w:pPr>
            <w:r w:rsidRPr="00402043">
              <w:rPr>
                <w:rFonts w:ascii="Calibri" w:eastAsia="Times New Roman" w:hAnsi="Calibri" w:cs="Times New Roman"/>
                <w:sz w:val="20"/>
                <w:szCs w:val="20"/>
              </w:rPr>
              <w:t>86.1%</w:t>
            </w:r>
          </w:p>
        </w:tc>
      </w:tr>
    </w:tbl>
    <w:p w14:paraId="59BA9C95" w14:textId="77777777" w:rsidR="00402043" w:rsidRPr="00402043" w:rsidRDefault="00402043" w:rsidP="00402043">
      <w:pPr>
        <w:spacing w:after="0" w:line="240" w:lineRule="auto"/>
        <w:rPr>
          <w:color w:val="000000" w:themeColor="text1"/>
        </w:rPr>
      </w:pPr>
    </w:p>
    <w:p w14:paraId="59BA9C96" w14:textId="77777777" w:rsidR="00402043" w:rsidRPr="00402043" w:rsidRDefault="00402043" w:rsidP="00402043">
      <w:pPr>
        <w:spacing w:after="0" w:line="240" w:lineRule="auto"/>
        <w:rPr>
          <w:color w:val="000000" w:themeColor="text1"/>
        </w:rPr>
      </w:pPr>
    </w:p>
    <w:p w14:paraId="59BA9C97" w14:textId="77777777" w:rsidR="00402043" w:rsidRPr="00402043" w:rsidRDefault="00402043" w:rsidP="00402043">
      <w:pPr>
        <w:spacing w:after="0" w:line="240" w:lineRule="auto"/>
        <w:rPr>
          <w:b/>
          <w:color w:val="000000" w:themeColor="text1"/>
        </w:rPr>
      </w:pPr>
      <w:r w:rsidRPr="00402043">
        <w:rPr>
          <w:b/>
          <w:color w:val="000000" w:themeColor="text1"/>
        </w:rPr>
        <w:t xml:space="preserve">Southbridge’s </w:t>
      </w:r>
      <w:r w:rsidR="00CE4EC0" w:rsidRPr="00402043">
        <w:rPr>
          <w:b/>
          <w:color w:val="000000" w:themeColor="text1"/>
        </w:rPr>
        <w:t>five</w:t>
      </w:r>
      <w:r w:rsidR="00CE4EC0">
        <w:rPr>
          <w:b/>
          <w:color w:val="000000" w:themeColor="text1"/>
        </w:rPr>
        <w:t>-</w:t>
      </w:r>
      <w:r w:rsidRPr="00402043">
        <w:rPr>
          <w:b/>
          <w:color w:val="000000" w:themeColor="text1"/>
        </w:rPr>
        <w:t xml:space="preserve">year cohort graduation rate for all students was more than 15 percentage points lower than the state rate and the </w:t>
      </w:r>
      <w:r w:rsidR="00CE4EC0" w:rsidRPr="00402043">
        <w:rPr>
          <w:b/>
          <w:color w:val="000000" w:themeColor="text1"/>
        </w:rPr>
        <w:t>five</w:t>
      </w:r>
      <w:r w:rsidR="00CE4EC0">
        <w:rPr>
          <w:b/>
          <w:color w:val="000000" w:themeColor="text1"/>
        </w:rPr>
        <w:t>-</w:t>
      </w:r>
      <w:r w:rsidRPr="00402043">
        <w:rPr>
          <w:b/>
          <w:color w:val="000000" w:themeColor="text1"/>
        </w:rPr>
        <w:t>year cohort graduation rate was lower than the state rate for all the groups that make up the high needs population.</w:t>
      </w:r>
    </w:p>
    <w:p w14:paraId="59BA9C98" w14:textId="77777777" w:rsidR="00402043" w:rsidRPr="00402043" w:rsidRDefault="00402043" w:rsidP="00402043">
      <w:pPr>
        <w:spacing w:after="0" w:line="240" w:lineRule="auto"/>
        <w:rPr>
          <w:color w:val="000000" w:themeColor="text1"/>
        </w:rPr>
      </w:pPr>
    </w:p>
    <w:tbl>
      <w:tblPr>
        <w:tblStyle w:val="TableGrid6"/>
        <w:tblW w:w="9810" w:type="dxa"/>
        <w:tblInd w:w="18" w:type="dxa"/>
        <w:tblLayout w:type="fixed"/>
        <w:tblLook w:val="04A0" w:firstRow="1" w:lastRow="0" w:firstColumn="1" w:lastColumn="0" w:noHBand="0" w:noVBand="1"/>
      </w:tblPr>
      <w:tblGrid>
        <w:gridCol w:w="990"/>
        <w:gridCol w:w="990"/>
        <w:gridCol w:w="720"/>
        <w:gridCol w:w="720"/>
        <w:gridCol w:w="720"/>
        <w:gridCol w:w="720"/>
        <w:gridCol w:w="1170"/>
        <w:gridCol w:w="900"/>
        <w:gridCol w:w="1170"/>
        <w:gridCol w:w="900"/>
        <w:gridCol w:w="810"/>
      </w:tblGrid>
      <w:tr w:rsidR="00402043" w:rsidRPr="00402043" w14:paraId="59BA9C9B" w14:textId="77777777" w:rsidTr="009E4E07">
        <w:tc>
          <w:tcPr>
            <w:tcW w:w="9810" w:type="dxa"/>
            <w:gridSpan w:val="11"/>
            <w:tcBorders>
              <w:top w:val="nil"/>
              <w:left w:val="nil"/>
              <w:right w:val="nil"/>
            </w:tcBorders>
            <w:shd w:val="clear" w:color="auto" w:fill="auto"/>
            <w:vAlign w:val="center"/>
          </w:tcPr>
          <w:p w14:paraId="59BA9C99" w14:textId="77777777" w:rsidR="00402043" w:rsidRPr="00402043" w:rsidRDefault="00402043" w:rsidP="00402043">
            <w:pPr>
              <w:spacing w:after="0" w:line="240" w:lineRule="auto"/>
              <w:jc w:val="center"/>
              <w:rPr>
                <w:rFonts w:ascii="Calibri" w:hAnsi="Calibri"/>
                <w:b/>
                <w:sz w:val="20"/>
                <w:szCs w:val="20"/>
              </w:rPr>
            </w:pPr>
            <w:r w:rsidRPr="00402043">
              <w:rPr>
                <w:rFonts w:ascii="Calibri" w:hAnsi="Calibri"/>
                <w:b/>
                <w:sz w:val="20"/>
                <w:szCs w:val="20"/>
              </w:rPr>
              <w:t>Table 10: Southbridge Public Schools</w:t>
            </w:r>
          </w:p>
          <w:p w14:paraId="59BA9C9A" w14:textId="77777777" w:rsidR="00402043" w:rsidRPr="00402043" w:rsidRDefault="00402043" w:rsidP="00402043">
            <w:pPr>
              <w:spacing w:after="0" w:line="240" w:lineRule="auto"/>
              <w:jc w:val="center"/>
              <w:rPr>
                <w:rFonts w:ascii="Calibri" w:hAnsi="Calibri"/>
                <w:b/>
                <w:sz w:val="20"/>
                <w:szCs w:val="20"/>
              </w:rPr>
            </w:pPr>
            <w:r w:rsidRPr="00402043">
              <w:rPr>
                <w:rFonts w:ascii="Calibri" w:hAnsi="Calibri"/>
                <w:b/>
                <w:sz w:val="20"/>
                <w:szCs w:val="20"/>
              </w:rPr>
              <w:t>Five-Year Cohort Graduation Rates 2010-2013</w:t>
            </w:r>
          </w:p>
        </w:tc>
      </w:tr>
      <w:tr w:rsidR="00402043" w:rsidRPr="00402043" w14:paraId="59BA9CA2" w14:textId="77777777" w:rsidTr="009E4E07">
        <w:tc>
          <w:tcPr>
            <w:tcW w:w="990" w:type="dxa"/>
            <w:vMerge w:val="restart"/>
            <w:shd w:val="clear" w:color="auto" w:fill="D9D9D9" w:themeFill="background1" w:themeFillShade="D9"/>
            <w:vAlign w:val="center"/>
          </w:tcPr>
          <w:p w14:paraId="59BA9C9C" w14:textId="77777777" w:rsidR="00402043" w:rsidRPr="00402043" w:rsidRDefault="00402043" w:rsidP="00402043">
            <w:pPr>
              <w:spacing w:after="0" w:line="240" w:lineRule="auto"/>
              <w:rPr>
                <w:rFonts w:ascii="Calibri" w:hAnsi="Calibri"/>
                <w:b/>
                <w:sz w:val="20"/>
                <w:szCs w:val="20"/>
              </w:rPr>
            </w:pPr>
            <w:r w:rsidRPr="00402043">
              <w:rPr>
                <w:rFonts w:ascii="Calibri" w:hAnsi="Calibri"/>
                <w:b/>
                <w:sz w:val="20"/>
                <w:szCs w:val="20"/>
              </w:rPr>
              <w:t>Group</w:t>
            </w:r>
          </w:p>
        </w:tc>
        <w:tc>
          <w:tcPr>
            <w:tcW w:w="990" w:type="dxa"/>
            <w:vMerge w:val="restart"/>
            <w:shd w:val="clear" w:color="auto" w:fill="D9D9D9" w:themeFill="background1" w:themeFillShade="D9"/>
          </w:tcPr>
          <w:p w14:paraId="59BA9C9D" w14:textId="77777777" w:rsidR="00402043" w:rsidRPr="00402043" w:rsidRDefault="00402043" w:rsidP="00402043">
            <w:pPr>
              <w:spacing w:after="0" w:line="240" w:lineRule="auto"/>
              <w:rPr>
                <w:rFonts w:ascii="Calibri" w:hAnsi="Calibri"/>
                <w:b/>
                <w:sz w:val="20"/>
                <w:szCs w:val="20"/>
              </w:rPr>
            </w:pPr>
            <w:r w:rsidRPr="00402043">
              <w:rPr>
                <w:rFonts w:ascii="Calibri" w:hAnsi="Calibri"/>
                <w:b/>
                <w:sz w:val="20"/>
                <w:szCs w:val="20"/>
              </w:rPr>
              <w:t>Number Included (2013)</w:t>
            </w:r>
          </w:p>
        </w:tc>
        <w:tc>
          <w:tcPr>
            <w:tcW w:w="2880" w:type="dxa"/>
            <w:gridSpan w:val="4"/>
            <w:shd w:val="clear" w:color="auto" w:fill="D9D9D9" w:themeFill="background1" w:themeFillShade="D9"/>
          </w:tcPr>
          <w:p w14:paraId="59BA9C9E" w14:textId="77777777" w:rsidR="00402043" w:rsidRPr="00402043" w:rsidRDefault="00402043" w:rsidP="00402043">
            <w:pPr>
              <w:spacing w:after="0" w:line="240" w:lineRule="auto"/>
              <w:jc w:val="center"/>
              <w:rPr>
                <w:rFonts w:ascii="Calibri" w:hAnsi="Calibri"/>
                <w:b/>
                <w:sz w:val="20"/>
                <w:szCs w:val="20"/>
              </w:rPr>
            </w:pPr>
            <w:r w:rsidRPr="00402043">
              <w:rPr>
                <w:rFonts w:ascii="Calibri" w:hAnsi="Calibri"/>
                <w:b/>
                <w:sz w:val="20"/>
                <w:szCs w:val="20"/>
              </w:rPr>
              <w:t>Cohort Year Ending</w:t>
            </w:r>
          </w:p>
        </w:tc>
        <w:tc>
          <w:tcPr>
            <w:tcW w:w="2070" w:type="dxa"/>
            <w:gridSpan w:val="2"/>
            <w:shd w:val="clear" w:color="auto" w:fill="D9D9D9" w:themeFill="background1" w:themeFillShade="D9"/>
          </w:tcPr>
          <w:p w14:paraId="59BA9C9F" w14:textId="77777777" w:rsidR="00402043" w:rsidRPr="00402043" w:rsidRDefault="00402043" w:rsidP="00402043">
            <w:pPr>
              <w:spacing w:after="0" w:line="240" w:lineRule="auto"/>
              <w:rPr>
                <w:rFonts w:ascii="Calibri" w:hAnsi="Calibri"/>
                <w:b/>
                <w:sz w:val="20"/>
                <w:szCs w:val="20"/>
              </w:rPr>
            </w:pPr>
            <w:r w:rsidRPr="00402043">
              <w:rPr>
                <w:rFonts w:ascii="Calibri" w:hAnsi="Calibri"/>
                <w:b/>
                <w:sz w:val="20"/>
                <w:szCs w:val="20"/>
              </w:rPr>
              <w:t>Change 2010-2013</w:t>
            </w:r>
          </w:p>
        </w:tc>
        <w:tc>
          <w:tcPr>
            <w:tcW w:w="2070" w:type="dxa"/>
            <w:gridSpan w:val="2"/>
            <w:shd w:val="clear" w:color="auto" w:fill="D9D9D9" w:themeFill="background1" w:themeFillShade="D9"/>
          </w:tcPr>
          <w:p w14:paraId="59BA9CA0" w14:textId="77777777" w:rsidR="00402043" w:rsidRPr="00402043" w:rsidRDefault="00402043" w:rsidP="00402043">
            <w:pPr>
              <w:spacing w:after="0" w:line="240" w:lineRule="auto"/>
              <w:rPr>
                <w:rFonts w:ascii="Calibri" w:hAnsi="Calibri"/>
                <w:b/>
                <w:sz w:val="20"/>
                <w:szCs w:val="20"/>
              </w:rPr>
            </w:pPr>
            <w:r w:rsidRPr="00402043">
              <w:rPr>
                <w:rFonts w:ascii="Calibri" w:hAnsi="Calibri"/>
                <w:b/>
                <w:sz w:val="20"/>
                <w:szCs w:val="20"/>
              </w:rPr>
              <w:t>Change 2012-2013</w:t>
            </w:r>
          </w:p>
        </w:tc>
        <w:tc>
          <w:tcPr>
            <w:tcW w:w="810" w:type="dxa"/>
            <w:vMerge w:val="restart"/>
            <w:shd w:val="clear" w:color="auto" w:fill="D9D9D9" w:themeFill="background1" w:themeFillShade="D9"/>
            <w:vAlign w:val="center"/>
          </w:tcPr>
          <w:p w14:paraId="59BA9CA1" w14:textId="77777777" w:rsidR="00402043" w:rsidRPr="00402043" w:rsidRDefault="00402043" w:rsidP="00402043">
            <w:pPr>
              <w:spacing w:after="0" w:line="240" w:lineRule="auto"/>
              <w:rPr>
                <w:rFonts w:ascii="Calibri" w:hAnsi="Calibri"/>
                <w:b/>
                <w:sz w:val="20"/>
                <w:szCs w:val="20"/>
              </w:rPr>
            </w:pPr>
            <w:r w:rsidRPr="00402043">
              <w:rPr>
                <w:rFonts w:ascii="Calibri" w:hAnsi="Calibri"/>
                <w:b/>
                <w:sz w:val="20"/>
                <w:szCs w:val="20"/>
              </w:rPr>
              <w:t>State (2013)</w:t>
            </w:r>
          </w:p>
        </w:tc>
      </w:tr>
      <w:tr w:rsidR="00402043" w:rsidRPr="00402043" w14:paraId="59BA9CAE" w14:textId="77777777" w:rsidTr="009E4E07">
        <w:tc>
          <w:tcPr>
            <w:tcW w:w="990" w:type="dxa"/>
            <w:vMerge/>
            <w:shd w:val="clear" w:color="auto" w:fill="auto"/>
          </w:tcPr>
          <w:p w14:paraId="59BA9CA3" w14:textId="77777777" w:rsidR="00402043" w:rsidRPr="00402043" w:rsidRDefault="00402043" w:rsidP="00402043">
            <w:pPr>
              <w:spacing w:after="0" w:line="240" w:lineRule="auto"/>
              <w:rPr>
                <w:rFonts w:ascii="Calibri" w:hAnsi="Calibri"/>
                <w:sz w:val="20"/>
                <w:szCs w:val="20"/>
              </w:rPr>
            </w:pPr>
          </w:p>
        </w:tc>
        <w:tc>
          <w:tcPr>
            <w:tcW w:w="990" w:type="dxa"/>
            <w:vMerge/>
            <w:shd w:val="clear" w:color="auto" w:fill="D9D9D9" w:themeFill="background1" w:themeFillShade="D9"/>
            <w:vAlign w:val="center"/>
          </w:tcPr>
          <w:p w14:paraId="59BA9CA4" w14:textId="77777777" w:rsidR="00402043" w:rsidRPr="00402043" w:rsidRDefault="00402043" w:rsidP="00402043">
            <w:pPr>
              <w:spacing w:after="0" w:line="240" w:lineRule="auto"/>
              <w:rPr>
                <w:rFonts w:ascii="Calibri" w:hAnsi="Calibri"/>
                <w:b/>
                <w:sz w:val="20"/>
                <w:szCs w:val="20"/>
              </w:rPr>
            </w:pPr>
          </w:p>
        </w:tc>
        <w:tc>
          <w:tcPr>
            <w:tcW w:w="720" w:type="dxa"/>
            <w:shd w:val="clear" w:color="auto" w:fill="D9D9D9" w:themeFill="background1" w:themeFillShade="D9"/>
            <w:vAlign w:val="center"/>
          </w:tcPr>
          <w:p w14:paraId="59BA9CA5" w14:textId="77777777" w:rsidR="00402043" w:rsidRPr="00402043" w:rsidRDefault="00402043" w:rsidP="00402043">
            <w:pPr>
              <w:spacing w:after="0" w:line="240" w:lineRule="auto"/>
              <w:rPr>
                <w:rFonts w:ascii="Calibri" w:hAnsi="Calibri"/>
                <w:b/>
                <w:sz w:val="20"/>
                <w:szCs w:val="20"/>
              </w:rPr>
            </w:pPr>
            <w:r w:rsidRPr="00402043">
              <w:rPr>
                <w:rFonts w:ascii="Calibri" w:hAnsi="Calibri"/>
                <w:b/>
                <w:sz w:val="20"/>
                <w:szCs w:val="20"/>
              </w:rPr>
              <w:t>2010</w:t>
            </w:r>
          </w:p>
        </w:tc>
        <w:tc>
          <w:tcPr>
            <w:tcW w:w="720" w:type="dxa"/>
            <w:shd w:val="clear" w:color="auto" w:fill="D9D9D9" w:themeFill="background1" w:themeFillShade="D9"/>
            <w:vAlign w:val="center"/>
          </w:tcPr>
          <w:p w14:paraId="59BA9CA6" w14:textId="77777777" w:rsidR="00402043" w:rsidRPr="00402043" w:rsidRDefault="00402043" w:rsidP="00402043">
            <w:pPr>
              <w:spacing w:after="0" w:line="240" w:lineRule="auto"/>
              <w:rPr>
                <w:rFonts w:ascii="Calibri" w:hAnsi="Calibri"/>
                <w:b/>
                <w:sz w:val="20"/>
                <w:szCs w:val="20"/>
              </w:rPr>
            </w:pPr>
            <w:r w:rsidRPr="00402043">
              <w:rPr>
                <w:rFonts w:ascii="Calibri" w:hAnsi="Calibri"/>
                <w:b/>
                <w:sz w:val="20"/>
                <w:szCs w:val="20"/>
              </w:rPr>
              <w:t>2011</w:t>
            </w:r>
          </w:p>
        </w:tc>
        <w:tc>
          <w:tcPr>
            <w:tcW w:w="720" w:type="dxa"/>
            <w:shd w:val="clear" w:color="auto" w:fill="D9D9D9" w:themeFill="background1" w:themeFillShade="D9"/>
            <w:vAlign w:val="center"/>
          </w:tcPr>
          <w:p w14:paraId="59BA9CA7" w14:textId="77777777" w:rsidR="00402043" w:rsidRPr="00402043" w:rsidRDefault="00402043" w:rsidP="00402043">
            <w:pPr>
              <w:spacing w:after="0" w:line="240" w:lineRule="auto"/>
              <w:rPr>
                <w:rFonts w:ascii="Calibri" w:hAnsi="Calibri"/>
                <w:b/>
                <w:sz w:val="20"/>
                <w:szCs w:val="20"/>
              </w:rPr>
            </w:pPr>
            <w:r w:rsidRPr="00402043">
              <w:rPr>
                <w:rFonts w:ascii="Calibri" w:hAnsi="Calibri"/>
                <w:b/>
                <w:sz w:val="20"/>
                <w:szCs w:val="20"/>
              </w:rPr>
              <w:t>2012</w:t>
            </w:r>
          </w:p>
        </w:tc>
        <w:tc>
          <w:tcPr>
            <w:tcW w:w="720" w:type="dxa"/>
            <w:shd w:val="clear" w:color="auto" w:fill="D9D9D9" w:themeFill="background1" w:themeFillShade="D9"/>
            <w:vAlign w:val="center"/>
          </w:tcPr>
          <w:p w14:paraId="59BA9CA8" w14:textId="77777777" w:rsidR="00402043" w:rsidRPr="00402043" w:rsidRDefault="00402043" w:rsidP="00402043">
            <w:pPr>
              <w:spacing w:after="0" w:line="240" w:lineRule="auto"/>
              <w:rPr>
                <w:rFonts w:ascii="Calibri" w:hAnsi="Calibri"/>
                <w:b/>
                <w:sz w:val="20"/>
                <w:szCs w:val="20"/>
              </w:rPr>
            </w:pPr>
            <w:r w:rsidRPr="00402043">
              <w:rPr>
                <w:rFonts w:ascii="Calibri" w:hAnsi="Calibri"/>
                <w:b/>
                <w:sz w:val="20"/>
                <w:szCs w:val="20"/>
              </w:rPr>
              <w:t>2013</w:t>
            </w:r>
          </w:p>
        </w:tc>
        <w:tc>
          <w:tcPr>
            <w:tcW w:w="1170" w:type="dxa"/>
            <w:shd w:val="clear" w:color="auto" w:fill="D9D9D9" w:themeFill="background1" w:themeFillShade="D9"/>
            <w:vAlign w:val="center"/>
          </w:tcPr>
          <w:p w14:paraId="59BA9CA9" w14:textId="77777777" w:rsidR="00402043" w:rsidRPr="00402043" w:rsidRDefault="00402043" w:rsidP="00402043">
            <w:pPr>
              <w:spacing w:after="0" w:line="240" w:lineRule="auto"/>
              <w:jc w:val="center"/>
              <w:rPr>
                <w:rFonts w:ascii="Calibri" w:hAnsi="Calibri"/>
                <w:b/>
                <w:sz w:val="20"/>
                <w:szCs w:val="20"/>
              </w:rPr>
            </w:pPr>
            <w:r w:rsidRPr="00402043">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14:paraId="59BA9CAA" w14:textId="77777777" w:rsidR="00402043" w:rsidRPr="00402043" w:rsidRDefault="00402043" w:rsidP="00402043">
            <w:pPr>
              <w:spacing w:after="0" w:line="240" w:lineRule="auto"/>
              <w:jc w:val="center"/>
              <w:rPr>
                <w:rFonts w:ascii="Calibri" w:hAnsi="Calibri"/>
                <w:b/>
                <w:sz w:val="20"/>
                <w:szCs w:val="20"/>
              </w:rPr>
            </w:pPr>
            <w:r w:rsidRPr="00402043">
              <w:rPr>
                <w:rFonts w:ascii="Calibri" w:hAnsi="Calibri"/>
                <w:b/>
                <w:sz w:val="20"/>
                <w:szCs w:val="20"/>
              </w:rPr>
              <w:t>Percent Change</w:t>
            </w:r>
          </w:p>
        </w:tc>
        <w:tc>
          <w:tcPr>
            <w:tcW w:w="1170" w:type="dxa"/>
            <w:shd w:val="clear" w:color="auto" w:fill="D9D9D9" w:themeFill="background1" w:themeFillShade="D9"/>
            <w:vAlign w:val="center"/>
          </w:tcPr>
          <w:p w14:paraId="59BA9CAB" w14:textId="77777777" w:rsidR="00402043" w:rsidRPr="00402043" w:rsidRDefault="00402043" w:rsidP="00402043">
            <w:pPr>
              <w:spacing w:after="0" w:line="240" w:lineRule="auto"/>
              <w:jc w:val="center"/>
              <w:rPr>
                <w:rFonts w:ascii="Calibri" w:hAnsi="Calibri"/>
                <w:b/>
                <w:sz w:val="20"/>
                <w:szCs w:val="20"/>
              </w:rPr>
            </w:pPr>
            <w:r w:rsidRPr="00402043">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14:paraId="59BA9CAC" w14:textId="77777777" w:rsidR="00402043" w:rsidRPr="00402043" w:rsidRDefault="00402043" w:rsidP="00402043">
            <w:pPr>
              <w:spacing w:after="0" w:line="240" w:lineRule="auto"/>
              <w:jc w:val="center"/>
              <w:rPr>
                <w:rFonts w:ascii="Calibri" w:hAnsi="Calibri"/>
                <w:b/>
                <w:sz w:val="20"/>
                <w:szCs w:val="20"/>
              </w:rPr>
            </w:pPr>
            <w:r w:rsidRPr="00402043">
              <w:rPr>
                <w:rFonts w:ascii="Calibri" w:hAnsi="Calibri"/>
                <w:b/>
                <w:sz w:val="20"/>
                <w:szCs w:val="20"/>
              </w:rPr>
              <w:t>Percent Change</w:t>
            </w:r>
          </w:p>
        </w:tc>
        <w:tc>
          <w:tcPr>
            <w:tcW w:w="810" w:type="dxa"/>
            <w:vMerge/>
            <w:shd w:val="clear" w:color="auto" w:fill="auto"/>
          </w:tcPr>
          <w:p w14:paraId="59BA9CAD" w14:textId="77777777" w:rsidR="00402043" w:rsidRPr="00402043" w:rsidRDefault="00402043" w:rsidP="00402043">
            <w:pPr>
              <w:spacing w:after="0" w:line="240" w:lineRule="auto"/>
              <w:rPr>
                <w:rFonts w:ascii="Calibri" w:hAnsi="Calibri"/>
                <w:sz w:val="20"/>
                <w:szCs w:val="20"/>
              </w:rPr>
            </w:pPr>
          </w:p>
        </w:tc>
      </w:tr>
      <w:tr w:rsidR="00402043" w:rsidRPr="00402043" w14:paraId="59BA9CBA" w14:textId="77777777" w:rsidTr="009E4E07">
        <w:trPr>
          <w:trHeight w:val="488"/>
        </w:trPr>
        <w:tc>
          <w:tcPr>
            <w:tcW w:w="990" w:type="dxa"/>
            <w:shd w:val="clear" w:color="auto" w:fill="auto"/>
            <w:vAlign w:val="center"/>
          </w:tcPr>
          <w:p w14:paraId="59BA9CAF"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High needs</w:t>
            </w:r>
          </w:p>
        </w:tc>
        <w:tc>
          <w:tcPr>
            <w:tcW w:w="990" w:type="dxa"/>
            <w:shd w:val="clear" w:color="auto" w:fill="auto"/>
            <w:vAlign w:val="center"/>
          </w:tcPr>
          <w:p w14:paraId="59BA9CB0" w14:textId="77777777" w:rsidR="00402043" w:rsidRPr="00402043" w:rsidRDefault="00402043" w:rsidP="00402043">
            <w:pPr>
              <w:spacing w:after="0" w:line="240" w:lineRule="auto"/>
              <w:jc w:val="center"/>
              <w:rPr>
                <w:rFonts w:ascii="Calibri" w:hAnsi="Calibri"/>
                <w:color w:val="000000"/>
                <w:sz w:val="20"/>
                <w:szCs w:val="20"/>
              </w:rPr>
            </w:pPr>
            <w:r w:rsidRPr="00402043">
              <w:rPr>
                <w:rFonts w:ascii="Calibri" w:hAnsi="Calibri"/>
                <w:color w:val="000000"/>
                <w:sz w:val="20"/>
                <w:szCs w:val="20"/>
              </w:rPr>
              <w:t>103</w:t>
            </w:r>
          </w:p>
        </w:tc>
        <w:tc>
          <w:tcPr>
            <w:tcW w:w="720" w:type="dxa"/>
            <w:shd w:val="clear" w:color="auto" w:fill="auto"/>
            <w:vAlign w:val="center"/>
          </w:tcPr>
          <w:p w14:paraId="59BA9CB1" w14:textId="77777777" w:rsidR="00402043" w:rsidRPr="00402043" w:rsidRDefault="00402043" w:rsidP="00402043">
            <w:pPr>
              <w:spacing w:after="0" w:line="240" w:lineRule="auto"/>
              <w:jc w:val="center"/>
              <w:rPr>
                <w:rFonts w:ascii="Calibri" w:hAnsi="Calibri"/>
                <w:color w:val="000000"/>
                <w:sz w:val="20"/>
                <w:szCs w:val="20"/>
              </w:rPr>
            </w:pPr>
            <w:r w:rsidRPr="00402043">
              <w:rPr>
                <w:rFonts w:ascii="Calibri" w:hAnsi="Calibri"/>
                <w:color w:val="000000"/>
                <w:sz w:val="20"/>
                <w:szCs w:val="20"/>
              </w:rPr>
              <w:t>67.1%</w:t>
            </w:r>
          </w:p>
        </w:tc>
        <w:tc>
          <w:tcPr>
            <w:tcW w:w="720" w:type="dxa"/>
            <w:shd w:val="clear" w:color="auto" w:fill="auto"/>
            <w:vAlign w:val="center"/>
          </w:tcPr>
          <w:p w14:paraId="59BA9CB2" w14:textId="77777777" w:rsidR="00402043" w:rsidRPr="00402043" w:rsidRDefault="00402043" w:rsidP="00402043">
            <w:pPr>
              <w:spacing w:after="0" w:line="240" w:lineRule="auto"/>
              <w:jc w:val="center"/>
              <w:rPr>
                <w:rFonts w:ascii="Calibri" w:hAnsi="Calibri"/>
                <w:color w:val="000000"/>
                <w:sz w:val="20"/>
                <w:szCs w:val="20"/>
              </w:rPr>
            </w:pPr>
            <w:r w:rsidRPr="00402043">
              <w:rPr>
                <w:rFonts w:ascii="Calibri" w:hAnsi="Calibri"/>
                <w:color w:val="000000"/>
                <w:sz w:val="20"/>
                <w:szCs w:val="20"/>
              </w:rPr>
              <w:t>66.7%</w:t>
            </w:r>
          </w:p>
        </w:tc>
        <w:tc>
          <w:tcPr>
            <w:tcW w:w="720" w:type="dxa"/>
            <w:shd w:val="clear" w:color="auto" w:fill="auto"/>
            <w:vAlign w:val="center"/>
          </w:tcPr>
          <w:p w14:paraId="59BA9CB3" w14:textId="77777777" w:rsidR="00402043" w:rsidRPr="00402043" w:rsidRDefault="00402043" w:rsidP="00402043">
            <w:pPr>
              <w:spacing w:after="0" w:line="240" w:lineRule="auto"/>
              <w:jc w:val="center"/>
              <w:rPr>
                <w:rFonts w:ascii="Calibri" w:hAnsi="Calibri"/>
                <w:color w:val="000000"/>
                <w:sz w:val="20"/>
                <w:szCs w:val="20"/>
              </w:rPr>
            </w:pPr>
            <w:r w:rsidRPr="00402043">
              <w:rPr>
                <w:rFonts w:ascii="Calibri" w:hAnsi="Calibri"/>
                <w:color w:val="000000"/>
                <w:sz w:val="20"/>
                <w:szCs w:val="20"/>
              </w:rPr>
              <w:t>71.1%</w:t>
            </w:r>
          </w:p>
        </w:tc>
        <w:tc>
          <w:tcPr>
            <w:tcW w:w="720" w:type="dxa"/>
            <w:shd w:val="clear" w:color="auto" w:fill="auto"/>
            <w:vAlign w:val="center"/>
          </w:tcPr>
          <w:p w14:paraId="59BA9CB4" w14:textId="77777777" w:rsidR="00402043" w:rsidRPr="00402043" w:rsidRDefault="00402043" w:rsidP="00402043">
            <w:pPr>
              <w:spacing w:after="0" w:line="240" w:lineRule="auto"/>
              <w:jc w:val="center"/>
              <w:rPr>
                <w:rFonts w:ascii="Calibri" w:hAnsi="Calibri"/>
                <w:color w:val="000000"/>
                <w:sz w:val="20"/>
                <w:szCs w:val="20"/>
              </w:rPr>
            </w:pPr>
            <w:r w:rsidRPr="00402043">
              <w:rPr>
                <w:rFonts w:ascii="Calibri" w:hAnsi="Calibri"/>
                <w:color w:val="000000"/>
                <w:sz w:val="20"/>
                <w:szCs w:val="20"/>
              </w:rPr>
              <w:t>71.8%</w:t>
            </w:r>
          </w:p>
        </w:tc>
        <w:tc>
          <w:tcPr>
            <w:tcW w:w="1170" w:type="dxa"/>
            <w:shd w:val="clear" w:color="auto" w:fill="auto"/>
            <w:vAlign w:val="center"/>
          </w:tcPr>
          <w:p w14:paraId="59BA9CB5" w14:textId="77777777" w:rsidR="00402043" w:rsidRPr="00402043" w:rsidRDefault="00402043" w:rsidP="00402043">
            <w:pPr>
              <w:spacing w:after="0" w:line="240" w:lineRule="auto"/>
              <w:jc w:val="center"/>
              <w:rPr>
                <w:rFonts w:ascii="Calibri" w:hAnsi="Calibri"/>
                <w:color w:val="000000"/>
                <w:sz w:val="20"/>
                <w:szCs w:val="20"/>
              </w:rPr>
            </w:pPr>
            <w:r w:rsidRPr="00402043">
              <w:rPr>
                <w:rFonts w:ascii="Calibri" w:hAnsi="Calibri"/>
                <w:color w:val="000000"/>
                <w:sz w:val="20"/>
                <w:szCs w:val="20"/>
              </w:rPr>
              <w:t>4.7</w:t>
            </w:r>
          </w:p>
        </w:tc>
        <w:tc>
          <w:tcPr>
            <w:tcW w:w="900" w:type="dxa"/>
            <w:shd w:val="clear" w:color="auto" w:fill="auto"/>
            <w:vAlign w:val="center"/>
          </w:tcPr>
          <w:p w14:paraId="59BA9CB6" w14:textId="77777777" w:rsidR="00402043" w:rsidRPr="00402043" w:rsidRDefault="00402043" w:rsidP="00402043">
            <w:pPr>
              <w:spacing w:after="0" w:line="240" w:lineRule="auto"/>
              <w:jc w:val="center"/>
              <w:rPr>
                <w:rFonts w:ascii="Calibri" w:hAnsi="Calibri"/>
                <w:color w:val="000000"/>
                <w:sz w:val="20"/>
                <w:szCs w:val="20"/>
              </w:rPr>
            </w:pPr>
            <w:r w:rsidRPr="00402043">
              <w:rPr>
                <w:rFonts w:ascii="Calibri" w:hAnsi="Calibri"/>
                <w:color w:val="000000"/>
                <w:sz w:val="20"/>
                <w:szCs w:val="20"/>
              </w:rPr>
              <w:t>7.0%</w:t>
            </w:r>
          </w:p>
        </w:tc>
        <w:tc>
          <w:tcPr>
            <w:tcW w:w="1170" w:type="dxa"/>
            <w:shd w:val="clear" w:color="auto" w:fill="auto"/>
            <w:vAlign w:val="center"/>
          </w:tcPr>
          <w:p w14:paraId="59BA9CB7" w14:textId="77777777" w:rsidR="00402043" w:rsidRPr="00402043" w:rsidRDefault="00402043" w:rsidP="00402043">
            <w:pPr>
              <w:spacing w:after="0" w:line="240" w:lineRule="auto"/>
              <w:jc w:val="center"/>
              <w:rPr>
                <w:rFonts w:ascii="Calibri" w:hAnsi="Calibri"/>
                <w:color w:val="000000"/>
                <w:sz w:val="20"/>
                <w:szCs w:val="20"/>
              </w:rPr>
            </w:pPr>
            <w:r w:rsidRPr="00402043">
              <w:rPr>
                <w:rFonts w:ascii="Calibri" w:hAnsi="Calibri"/>
                <w:color w:val="000000"/>
                <w:sz w:val="20"/>
                <w:szCs w:val="20"/>
              </w:rPr>
              <w:t>0.7</w:t>
            </w:r>
          </w:p>
        </w:tc>
        <w:tc>
          <w:tcPr>
            <w:tcW w:w="900" w:type="dxa"/>
            <w:shd w:val="clear" w:color="auto" w:fill="auto"/>
            <w:vAlign w:val="center"/>
          </w:tcPr>
          <w:p w14:paraId="59BA9CB8" w14:textId="77777777" w:rsidR="00402043" w:rsidRPr="00402043" w:rsidRDefault="00402043" w:rsidP="00402043">
            <w:pPr>
              <w:spacing w:after="0" w:line="240" w:lineRule="auto"/>
              <w:jc w:val="center"/>
              <w:rPr>
                <w:rFonts w:ascii="Calibri" w:hAnsi="Calibri"/>
                <w:color w:val="000000"/>
                <w:sz w:val="20"/>
                <w:szCs w:val="20"/>
              </w:rPr>
            </w:pPr>
            <w:r w:rsidRPr="00402043">
              <w:rPr>
                <w:rFonts w:ascii="Calibri" w:hAnsi="Calibri"/>
                <w:color w:val="000000"/>
                <w:sz w:val="20"/>
                <w:szCs w:val="20"/>
              </w:rPr>
              <w:t>1.0%</w:t>
            </w:r>
          </w:p>
        </w:tc>
        <w:tc>
          <w:tcPr>
            <w:tcW w:w="810" w:type="dxa"/>
            <w:shd w:val="clear" w:color="auto" w:fill="auto"/>
            <w:vAlign w:val="center"/>
          </w:tcPr>
          <w:p w14:paraId="59BA9CB9"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79.2%</w:t>
            </w:r>
          </w:p>
        </w:tc>
      </w:tr>
      <w:tr w:rsidR="00402043" w:rsidRPr="00402043" w14:paraId="59BA9CC6" w14:textId="77777777" w:rsidTr="009E4E07">
        <w:trPr>
          <w:trHeight w:val="488"/>
        </w:trPr>
        <w:tc>
          <w:tcPr>
            <w:tcW w:w="990" w:type="dxa"/>
            <w:shd w:val="clear" w:color="auto" w:fill="D9D9D9" w:themeFill="background1" w:themeFillShade="D9"/>
            <w:vAlign w:val="center"/>
          </w:tcPr>
          <w:p w14:paraId="59BA9CBB"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Low income</w:t>
            </w:r>
          </w:p>
        </w:tc>
        <w:tc>
          <w:tcPr>
            <w:tcW w:w="990" w:type="dxa"/>
            <w:shd w:val="clear" w:color="auto" w:fill="D9D9D9" w:themeFill="background1" w:themeFillShade="D9"/>
            <w:vAlign w:val="center"/>
          </w:tcPr>
          <w:p w14:paraId="59BA9CBC" w14:textId="77777777" w:rsidR="00402043" w:rsidRPr="00402043" w:rsidRDefault="00402043" w:rsidP="00402043">
            <w:pPr>
              <w:spacing w:after="0" w:line="240" w:lineRule="auto"/>
              <w:jc w:val="center"/>
              <w:rPr>
                <w:rFonts w:ascii="Calibri" w:hAnsi="Calibri"/>
                <w:color w:val="000000"/>
                <w:sz w:val="20"/>
                <w:szCs w:val="20"/>
              </w:rPr>
            </w:pPr>
            <w:r w:rsidRPr="00402043">
              <w:rPr>
                <w:rFonts w:ascii="Calibri" w:hAnsi="Calibri"/>
                <w:color w:val="000000"/>
                <w:sz w:val="20"/>
                <w:szCs w:val="20"/>
              </w:rPr>
              <w:t>96</w:t>
            </w:r>
          </w:p>
        </w:tc>
        <w:tc>
          <w:tcPr>
            <w:tcW w:w="720" w:type="dxa"/>
            <w:shd w:val="clear" w:color="auto" w:fill="D9D9D9" w:themeFill="background1" w:themeFillShade="D9"/>
            <w:vAlign w:val="center"/>
          </w:tcPr>
          <w:p w14:paraId="59BA9CBD" w14:textId="77777777" w:rsidR="00402043" w:rsidRPr="00402043" w:rsidRDefault="00402043" w:rsidP="00402043">
            <w:pPr>
              <w:spacing w:after="0" w:line="240" w:lineRule="auto"/>
              <w:jc w:val="center"/>
              <w:rPr>
                <w:rFonts w:ascii="Calibri" w:hAnsi="Calibri"/>
                <w:color w:val="000000"/>
                <w:sz w:val="20"/>
                <w:szCs w:val="20"/>
              </w:rPr>
            </w:pPr>
            <w:r w:rsidRPr="00402043">
              <w:rPr>
                <w:rFonts w:ascii="Calibri" w:hAnsi="Calibri"/>
                <w:color w:val="000000"/>
                <w:sz w:val="20"/>
                <w:szCs w:val="20"/>
              </w:rPr>
              <w:t>68.9%</w:t>
            </w:r>
          </w:p>
        </w:tc>
        <w:tc>
          <w:tcPr>
            <w:tcW w:w="720" w:type="dxa"/>
            <w:shd w:val="clear" w:color="auto" w:fill="D9D9D9" w:themeFill="background1" w:themeFillShade="D9"/>
            <w:vAlign w:val="center"/>
          </w:tcPr>
          <w:p w14:paraId="59BA9CBE" w14:textId="77777777" w:rsidR="00402043" w:rsidRPr="00402043" w:rsidRDefault="00402043" w:rsidP="00402043">
            <w:pPr>
              <w:spacing w:after="0" w:line="240" w:lineRule="auto"/>
              <w:jc w:val="center"/>
              <w:rPr>
                <w:rFonts w:ascii="Calibri" w:hAnsi="Calibri"/>
                <w:color w:val="000000"/>
                <w:sz w:val="20"/>
                <w:szCs w:val="20"/>
              </w:rPr>
            </w:pPr>
            <w:r w:rsidRPr="00402043">
              <w:rPr>
                <w:rFonts w:ascii="Calibri" w:hAnsi="Calibri"/>
                <w:color w:val="000000"/>
                <w:sz w:val="20"/>
                <w:szCs w:val="20"/>
              </w:rPr>
              <w:t>69.2%</w:t>
            </w:r>
          </w:p>
        </w:tc>
        <w:tc>
          <w:tcPr>
            <w:tcW w:w="720" w:type="dxa"/>
            <w:shd w:val="clear" w:color="auto" w:fill="D9D9D9" w:themeFill="background1" w:themeFillShade="D9"/>
            <w:vAlign w:val="center"/>
          </w:tcPr>
          <w:p w14:paraId="59BA9CBF" w14:textId="77777777" w:rsidR="00402043" w:rsidRPr="00402043" w:rsidRDefault="00402043" w:rsidP="00402043">
            <w:pPr>
              <w:spacing w:after="0" w:line="240" w:lineRule="auto"/>
              <w:jc w:val="center"/>
              <w:rPr>
                <w:rFonts w:ascii="Calibri" w:hAnsi="Calibri"/>
                <w:color w:val="000000"/>
                <w:sz w:val="20"/>
                <w:szCs w:val="20"/>
              </w:rPr>
            </w:pPr>
            <w:r w:rsidRPr="00402043">
              <w:rPr>
                <w:rFonts w:ascii="Calibri" w:hAnsi="Calibri"/>
                <w:color w:val="000000"/>
                <w:sz w:val="20"/>
                <w:szCs w:val="20"/>
              </w:rPr>
              <w:t>72.9%</w:t>
            </w:r>
          </w:p>
        </w:tc>
        <w:tc>
          <w:tcPr>
            <w:tcW w:w="720" w:type="dxa"/>
            <w:shd w:val="clear" w:color="auto" w:fill="D9D9D9" w:themeFill="background1" w:themeFillShade="D9"/>
            <w:vAlign w:val="center"/>
          </w:tcPr>
          <w:p w14:paraId="59BA9CC0" w14:textId="77777777" w:rsidR="00402043" w:rsidRPr="00402043" w:rsidRDefault="00402043" w:rsidP="00402043">
            <w:pPr>
              <w:spacing w:after="0" w:line="240" w:lineRule="auto"/>
              <w:jc w:val="center"/>
              <w:rPr>
                <w:rFonts w:ascii="Calibri" w:hAnsi="Calibri"/>
                <w:color w:val="000000"/>
                <w:sz w:val="20"/>
                <w:szCs w:val="20"/>
              </w:rPr>
            </w:pPr>
            <w:r w:rsidRPr="00402043">
              <w:rPr>
                <w:rFonts w:ascii="Calibri" w:hAnsi="Calibri"/>
                <w:color w:val="000000"/>
                <w:sz w:val="20"/>
                <w:szCs w:val="20"/>
              </w:rPr>
              <w:t>75.0%</w:t>
            </w:r>
          </w:p>
        </w:tc>
        <w:tc>
          <w:tcPr>
            <w:tcW w:w="1170" w:type="dxa"/>
            <w:shd w:val="clear" w:color="auto" w:fill="D9D9D9" w:themeFill="background1" w:themeFillShade="D9"/>
            <w:vAlign w:val="center"/>
          </w:tcPr>
          <w:p w14:paraId="59BA9CC1" w14:textId="77777777" w:rsidR="00402043" w:rsidRPr="00402043" w:rsidRDefault="00402043" w:rsidP="00402043">
            <w:pPr>
              <w:spacing w:after="0" w:line="240" w:lineRule="auto"/>
              <w:jc w:val="center"/>
              <w:rPr>
                <w:rFonts w:ascii="Calibri" w:hAnsi="Calibri"/>
                <w:color w:val="000000"/>
                <w:sz w:val="20"/>
                <w:szCs w:val="20"/>
              </w:rPr>
            </w:pPr>
            <w:r w:rsidRPr="00402043">
              <w:rPr>
                <w:rFonts w:ascii="Calibri" w:hAnsi="Calibri"/>
                <w:color w:val="000000"/>
                <w:sz w:val="20"/>
                <w:szCs w:val="20"/>
              </w:rPr>
              <w:t>6.1</w:t>
            </w:r>
          </w:p>
        </w:tc>
        <w:tc>
          <w:tcPr>
            <w:tcW w:w="900" w:type="dxa"/>
            <w:shd w:val="clear" w:color="auto" w:fill="D9D9D9" w:themeFill="background1" w:themeFillShade="D9"/>
            <w:vAlign w:val="center"/>
          </w:tcPr>
          <w:p w14:paraId="59BA9CC2" w14:textId="77777777" w:rsidR="00402043" w:rsidRPr="00402043" w:rsidRDefault="00402043" w:rsidP="00402043">
            <w:pPr>
              <w:spacing w:after="0" w:line="240" w:lineRule="auto"/>
              <w:jc w:val="center"/>
              <w:rPr>
                <w:rFonts w:ascii="Calibri" w:hAnsi="Calibri"/>
                <w:color w:val="000000"/>
                <w:sz w:val="20"/>
                <w:szCs w:val="20"/>
              </w:rPr>
            </w:pPr>
            <w:r w:rsidRPr="00402043">
              <w:rPr>
                <w:rFonts w:ascii="Calibri" w:hAnsi="Calibri"/>
                <w:color w:val="000000"/>
                <w:sz w:val="20"/>
                <w:szCs w:val="20"/>
              </w:rPr>
              <w:t>8.9%</w:t>
            </w:r>
          </w:p>
        </w:tc>
        <w:tc>
          <w:tcPr>
            <w:tcW w:w="1170" w:type="dxa"/>
            <w:shd w:val="clear" w:color="auto" w:fill="D9D9D9" w:themeFill="background1" w:themeFillShade="D9"/>
            <w:vAlign w:val="center"/>
          </w:tcPr>
          <w:p w14:paraId="59BA9CC3" w14:textId="77777777" w:rsidR="00402043" w:rsidRPr="00402043" w:rsidRDefault="00402043" w:rsidP="00402043">
            <w:pPr>
              <w:spacing w:after="0" w:line="240" w:lineRule="auto"/>
              <w:jc w:val="center"/>
              <w:rPr>
                <w:rFonts w:ascii="Calibri" w:hAnsi="Calibri"/>
                <w:color w:val="000000"/>
                <w:sz w:val="20"/>
                <w:szCs w:val="20"/>
              </w:rPr>
            </w:pPr>
            <w:r w:rsidRPr="00402043">
              <w:rPr>
                <w:rFonts w:ascii="Calibri" w:hAnsi="Calibri"/>
                <w:color w:val="000000"/>
                <w:sz w:val="20"/>
                <w:szCs w:val="20"/>
              </w:rPr>
              <w:t>2.1</w:t>
            </w:r>
          </w:p>
        </w:tc>
        <w:tc>
          <w:tcPr>
            <w:tcW w:w="900" w:type="dxa"/>
            <w:shd w:val="clear" w:color="auto" w:fill="D9D9D9" w:themeFill="background1" w:themeFillShade="D9"/>
            <w:vAlign w:val="center"/>
          </w:tcPr>
          <w:p w14:paraId="59BA9CC4" w14:textId="77777777" w:rsidR="00402043" w:rsidRPr="00402043" w:rsidRDefault="00402043" w:rsidP="00402043">
            <w:pPr>
              <w:spacing w:after="0" w:line="240" w:lineRule="auto"/>
              <w:jc w:val="center"/>
              <w:rPr>
                <w:rFonts w:ascii="Calibri" w:hAnsi="Calibri"/>
                <w:color w:val="000000"/>
                <w:sz w:val="20"/>
                <w:szCs w:val="20"/>
              </w:rPr>
            </w:pPr>
            <w:r w:rsidRPr="00402043">
              <w:rPr>
                <w:rFonts w:ascii="Calibri" w:hAnsi="Calibri"/>
                <w:color w:val="000000"/>
                <w:sz w:val="20"/>
                <w:szCs w:val="20"/>
              </w:rPr>
              <w:t>2.9%</w:t>
            </w:r>
          </w:p>
        </w:tc>
        <w:tc>
          <w:tcPr>
            <w:tcW w:w="810" w:type="dxa"/>
            <w:shd w:val="clear" w:color="auto" w:fill="D9D9D9" w:themeFill="background1" w:themeFillShade="D9"/>
            <w:vAlign w:val="center"/>
          </w:tcPr>
          <w:p w14:paraId="59BA9CC5"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78.3%</w:t>
            </w:r>
          </w:p>
        </w:tc>
      </w:tr>
      <w:tr w:rsidR="00402043" w:rsidRPr="00402043" w14:paraId="59BA9CD2" w14:textId="77777777" w:rsidTr="009E4E07">
        <w:trPr>
          <w:trHeight w:val="488"/>
        </w:trPr>
        <w:tc>
          <w:tcPr>
            <w:tcW w:w="990" w:type="dxa"/>
            <w:shd w:val="clear" w:color="auto" w:fill="auto"/>
            <w:vAlign w:val="center"/>
          </w:tcPr>
          <w:p w14:paraId="59BA9CC7"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SWD</w:t>
            </w:r>
          </w:p>
        </w:tc>
        <w:tc>
          <w:tcPr>
            <w:tcW w:w="990" w:type="dxa"/>
            <w:shd w:val="clear" w:color="auto" w:fill="auto"/>
            <w:vAlign w:val="center"/>
          </w:tcPr>
          <w:p w14:paraId="59BA9CC8" w14:textId="77777777" w:rsidR="00402043" w:rsidRPr="00402043" w:rsidRDefault="00402043" w:rsidP="00402043">
            <w:pPr>
              <w:spacing w:after="0" w:line="240" w:lineRule="auto"/>
              <w:jc w:val="center"/>
              <w:rPr>
                <w:rFonts w:ascii="Calibri" w:hAnsi="Calibri"/>
                <w:color w:val="000000"/>
                <w:sz w:val="20"/>
                <w:szCs w:val="20"/>
              </w:rPr>
            </w:pPr>
            <w:r w:rsidRPr="00402043">
              <w:rPr>
                <w:rFonts w:ascii="Calibri" w:hAnsi="Calibri"/>
                <w:color w:val="000000"/>
                <w:sz w:val="20"/>
                <w:szCs w:val="20"/>
              </w:rPr>
              <w:t>24</w:t>
            </w:r>
          </w:p>
        </w:tc>
        <w:tc>
          <w:tcPr>
            <w:tcW w:w="720" w:type="dxa"/>
            <w:shd w:val="clear" w:color="auto" w:fill="auto"/>
            <w:vAlign w:val="center"/>
          </w:tcPr>
          <w:p w14:paraId="59BA9CC9" w14:textId="77777777" w:rsidR="00402043" w:rsidRPr="00402043" w:rsidRDefault="00402043" w:rsidP="00402043">
            <w:pPr>
              <w:spacing w:after="0" w:line="240" w:lineRule="auto"/>
              <w:jc w:val="center"/>
              <w:rPr>
                <w:rFonts w:ascii="Calibri" w:hAnsi="Calibri"/>
                <w:color w:val="000000"/>
                <w:sz w:val="20"/>
                <w:szCs w:val="20"/>
              </w:rPr>
            </w:pPr>
            <w:r w:rsidRPr="00402043">
              <w:rPr>
                <w:rFonts w:ascii="Calibri" w:hAnsi="Calibri"/>
                <w:color w:val="000000"/>
                <w:sz w:val="20"/>
                <w:szCs w:val="20"/>
              </w:rPr>
              <w:t>57.1%</w:t>
            </w:r>
          </w:p>
        </w:tc>
        <w:tc>
          <w:tcPr>
            <w:tcW w:w="720" w:type="dxa"/>
            <w:shd w:val="clear" w:color="auto" w:fill="auto"/>
            <w:vAlign w:val="center"/>
          </w:tcPr>
          <w:p w14:paraId="59BA9CCA" w14:textId="77777777" w:rsidR="00402043" w:rsidRPr="00402043" w:rsidRDefault="00402043" w:rsidP="00402043">
            <w:pPr>
              <w:spacing w:after="0" w:line="240" w:lineRule="auto"/>
              <w:jc w:val="center"/>
              <w:rPr>
                <w:rFonts w:ascii="Calibri" w:hAnsi="Calibri"/>
                <w:color w:val="000000"/>
                <w:sz w:val="20"/>
                <w:szCs w:val="20"/>
              </w:rPr>
            </w:pPr>
            <w:r w:rsidRPr="00402043">
              <w:rPr>
                <w:rFonts w:ascii="Calibri" w:hAnsi="Calibri"/>
                <w:color w:val="000000"/>
                <w:sz w:val="20"/>
                <w:szCs w:val="20"/>
              </w:rPr>
              <w:t>38.5%</w:t>
            </w:r>
          </w:p>
        </w:tc>
        <w:tc>
          <w:tcPr>
            <w:tcW w:w="720" w:type="dxa"/>
            <w:shd w:val="clear" w:color="auto" w:fill="auto"/>
            <w:vAlign w:val="center"/>
          </w:tcPr>
          <w:p w14:paraId="59BA9CCB" w14:textId="77777777" w:rsidR="00402043" w:rsidRPr="00402043" w:rsidRDefault="00402043" w:rsidP="00402043">
            <w:pPr>
              <w:spacing w:after="0" w:line="240" w:lineRule="auto"/>
              <w:jc w:val="center"/>
              <w:rPr>
                <w:rFonts w:ascii="Calibri" w:hAnsi="Calibri"/>
                <w:color w:val="000000"/>
                <w:sz w:val="20"/>
                <w:szCs w:val="20"/>
              </w:rPr>
            </w:pPr>
            <w:r w:rsidRPr="00402043">
              <w:rPr>
                <w:rFonts w:ascii="Calibri" w:hAnsi="Calibri"/>
                <w:color w:val="000000"/>
                <w:sz w:val="20"/>
                <w:szCs w:val="20"/>
              </w:rPr>
              <w:t>63.0%</w:t>
            </w:r>
          </w:p>
        </w:tc>
        <w:tc>
          <w:tcPr>
            <w:tcW w:w="720" w:type="dxa"/>
            <w:shd w:val="clear" w:color="auto" w:fill="auto"/>
            <w:vAlign w:val="center"/>
          </w:tcPr>
          <w:p w14:paraId="59BA9CCC" w14:textId="77777777" w:rsidR="00402043" w:rsidRPr="00402043" w:rsidRDefault="00402043" w:rsidP="00402043">
            <w:pPr>
              <w:spacing w:after="0" w:line="240" w:lineRule="auto"/>
              <w:jc w:val="center"/>
              <w:rPr>
                <w:rFonts w:ascii="Calibri" w:hAnsi="Calibri"/>
                <w:color w:val="000000"/>
                <w:sz w:val="20"/>
                <w:szCs w:val="20"/>
              </w:rPr>
            </w:pPr>
            <w:r w:rsidRPr="00402043">
              <w:rPr>
                <w:rFonts w:ascii="Calibri" w:hAnsi="Calibri"/>
                <w:color w:val="000000"/>
                <w:sz w:val="20"/>
                <w:szCs w:val="20"/>
              </w:rPr>
              <w:t>50.0%</w:t>
            </w:r>
          </w:p>
        </w:tc>
        <w:tc>
          <w:tcPr>
            <w:tcW w:w="1170" w:type="dxa"/>
            <w:shd w:val="clear" w:color="auto" w:fill="auto"/>
            <w:vAlign w:val="center"/>
          </w:tcPr>
          <w:p w14:paraId="59BA9CCD" w14:textId="77777777" w:rsidR="00402043" w:rsidRPr="00402043" w:rsidRDefault="00402043" w:rsidP="00402043">
            <w:pPr>
              <w:spacing w:after="0" w:line="240" w:lineRule="auto"/>
              <w:jc w:val="center"/>
              <w:rPr>
                <w:rFonts w:ascii="Calibri" w:hAnsi="Calibri"/>
                <w:color w:val="000000"/>
                <w:sz w:val="20"/>
                <w:szCs w:val="20"/>
              </w:rPr>
            </w:pPr>
            <w:r w:rsidRPr="00402043">
              <w:rPr>
                <w:rFonts w:ascii="Calibri" w:hAnsi="Calibri"/>
                <w:color w:val="000000"/>
                <w:sz w:val="20"/>
                <w:szCs w:val="20"/>
              </w:rPr>
              <w:t>-7.1</w:t>
            </w:r>
          </w:p>
        </w:tc>
        <w:tc>
          <w:tcPr>
            <w:tcW w:w="900" w:type="dxa"/>
            <w:shd w:val="clear" w:color="auto" w:fill="auto"/>
            <w:vAlign w:val="center"/>
          </w:tcPr>
          <w:p w14:paraId="59BA9CCE" w14:textId="77777777" w:rsidR="00402043" w:rsidRPr="00402043" w:rsidRDefault="00402043" w:rsidP="00402043">
            <w:pPr>
              <w:spacing w:after="0" w:line="240" w:lineRule="auto"/>
              <w:jc w:val="center"/>
              <w:rPr>
                <w:rFonts w:ascii="Calibri" w:hAnsi="Calibri"/>
                <w:color w:val="000000"/>
                <w:sz w:val="20"/>
                <w:szCs w:val="20"/>
              </w:rPr>
            </w:pPr>
            <w:r w:rsidRPr="00402043">
              <w:rPr>
                <w:rFonts w:ascii="Calibri" w:hAnsi="Calibri"/>
                <w:color w:val="000000"/>
                <w:sz w:val="20"/>
                <w:szCs w:val="20"/>
              </w:rPr>
              <w:t>-12.4%</w:t>
            </w:r>
          </w:p>
        </w:tc>
        <w:tc>
          <w:tcPr>
            <w:tcW w:w="1170" w:type="dxa"/>
            <w:shd w:val="clear" w:color="auto" w:fill="auto"/>
            <w:vAlign w:val="center"/>
          </w:tcPr>
          <w:p w14:paraId="59BA9CCF" w14:textId="77777777" w:rsidR="00402043" w:rsidRPr="00402043" w:rsidRDefault="00402043" w:rsidP="00402043">
            <w:pPr>
              <w:spacing w:after="0" w:line="240" w:lineRule="auto"/>
              <w:jc w:val="center"/>
              <w:rPr>
                <w:rFonts w:ascii="Calibri" w:hAnsi="Calibri"/>
                <w:color w:val="000000"/>
                <w:sz w:val="20"/>
                <w:szCs w:val="20"/>
              </w:rPr>
            </w:pPr>
            <w:r w:rsidRPr="00402043">
              <w:rPr>
                <w:rFonts w:ascii="Calibri" w:hAnsi="Calibri"/>
                <w:color w:val="000000"/>
                <w:sz w:val="20"/>
                <w:szCs w:val="20"/>
              </w:rPr>
              <w:t>-13.0</w:t>
            </w:r>
          </w:p>
        </w:tc>
        <w:tc>
          <w:tcPr>
            <w:tcW w:w="900" w:type="dxa"/>
            <w:shd w:val="clear" w:color="auto" w:fill="auto"/>
            <w:vAlign w:val="center"/>
          </w:tcPr>
          <w:p w14:paraId="59BA9CD0" w14:textId="77777777" w:rsidR="00402043" w:rsidRPr="00402043" w:rsidRDefault="00402043" w:rsidP="00402043">
            <w:pPr>
              <w:spacing w:after="0" w:line="240" w:lineRule="auto"/>
              <w:jc w:val="center"/>
              <w:rPr>
                <w:rFonts w:ascii="Calibri" w:hAnsi="Calibri"/>
                <w:color w:val="000000"/>
                <w:sz w:val="20"/>
                <w:szCs w:val="20"/>
              </w:rPr>
            </w:pPr>
            <w:r w:rsidRPr="00402043">
              <w:rPr>
                <w:rFonts w:ascii="Calibri" w:hAnsi="Calibri"/>
                <w:color w:val="000000"/>
                <w:sz w:val="20"/>
                <w:szCs w:val="20"/>
              </w:rPr>
              <w:t>-20.6%</w:t>
            </w:r>
          </w:p>
        </w:tc>
        <w:tc>
          <w:tcPr>
            <w:tcW w:w="810" w:type="dxa"/>
            <w:shd w:val="clear" w:color="auto" w:fill="auto"/>
            <w:vAlign w:val="center"/>
          </w:tcPr>
          <w:p w14:paraId="59BA9CD1"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72.9%</w:t>
            </w:r>
          </w:p>
        </w:tc>
      </w:tr>
      <w:tr w:rsidR="00402043" w:rsidRPr="00402043" w14:paraId="59BA9CDE" w14:textId="77777777" w:rsidTr="009E4E07">
        <w:trPr>
          <w:trHeight w:val="488"/>
        </w:trPr>
        <w:tc>
          <w:tcPr>
            <w:tcW w:w="990" w:type="dxa"/>
            <w:shd w:val="clear" w:color="auto" w:fill="D9D9D9" w:themeFill="background1" w:themeFillShade="D9"/>
            <w:vAlign w:val="center"/>
          </w:tcPr>
          <w:p w14:paraId="59BA9CD3"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ELLs</w:t>
            </w:r>
          </w:p>
        </w:tc>
        <w:tc>
          <w:tcPr>
            <w:tcW w:w="990" w:type="dxa"/>
            <w:shd w:val="clear" w:color="auto" w:fill="D9D9D9" w:themeFill="background1" w:themeFillShade="D9"/>
            <w:vAlign w:val="center"/>
          </w:tcPr>
          <w:p w14:paraId="59BA9CD4" w14:textId="77777777" w:rsidR="00402043" w:rsidRPr="00402043" w:rsidRDefault="00402043" w:rsidP="00402043">
            <w:pPr>
              <w:spacing w:after="0" w:line="240" w:lineRule="auto"/>
              <w:jc w:val="center"/>
              <w:rPr>
                <w:rFonts w:ascii="Calibri" w:hAnsi="Calibri"/>
                <w:color w:val="000000"/>
                <w:sz w:val="20"/>
                <w:szCs w:val="20"/>
              </w:rPr>
            </w:pPr>
            <w:r w:rsidRPr="00402043">
              <w:rPr>
                <w:rFonts w:ascii="Calibri" w:hAnsi="Calibri"/>
                <w:color w:val="000000"/>
                <w:sz w:val="20"/>
                <w:szCs w:val="20"/>
              </w:rPr>
              <w:t>19</w:t>
            </w:r>
          </w:p>
        </w:tc>
        <w:tc>
          <w:tcPr>
            <w:tcW w:w="720" w:type="dxa"/>
            <w:shd w:val="clear" w:color="auto" w:fill="D9D9D9" w:themeFill="background1" w:themeFillShade="D9"/>
            <w:vAlign w:val="center"/>
          </w:tcPr>
          <w:p w14:paraId="59BA9CD5" w14:textId="77777777" w:rsidR="00402043" w:rsidRPr="00402043" w:rsidRDefault="00402043" w:rsidP="00402043">
            <w:pPr>
              <w:spacing w:after="0" w:line="240" w:lineRule="auto"/>
              <w:jc w:val="center"/>
              <w:rPr>
                <w:rFonts w:ascii="Calibri" w:hAnsi="Calibri"/>
                <w:color w:val="000000"/>
                <w:sz w:val="20"/>
                <w:szCs w:val="20"/>
              </w:rPr>
            </w:pPr>
            <w:r w:rsidRPr="00402043">
              <w:rPr>
                <w:rFonts w:ascii="Calibri" w:hAnsi="Calibri"/>
                <w:color w:val="000000"/>
                <w:sz w:val="20"/>
                <w:szCs w:val="20"/>
              </w:rPr>
              <w:t>70.0%</w:t>
            </w:r>
          </w:p>
        </w:tc>
        <w:tc>
          <w:tcPr>
            <w:tcW w:w="720" w:type="dxa"/>
            <w:shd w:val="clear" w:color="auto" w:fill="D9D9D9" w:themeFill="background1" w:themeFillShade="D9"/>
            <w:vAlign w:val="center"/>
          </w:tcPr>
          <w:p w14:paraId="59BA9CD6" w14:textId="77777777" w:rsidR="00402043" w:rsidRPr="00402043" w:rsidRDefault="00402043" w:rsidP="00402043">
            <w:pPr>
              <w:spacing w:after="0" w:line="240" w:lineRule="auto"/>
              <w:jc w:val="center"/>
              <w:rPr>
                <w:rFonts w:ascii="Calibri" w:hAnsi="Calibri"/>
                <w:color w:val="000000"/>
                <w:sz w:val="20"/>
                <w:szCs w:val="20"/>
              </w:rPr>
            </w:pPr>
            <w:r w:rsidRPr="00402043">
              <w:rPr>
                <w:rFonts w:ascii="Calibri" w:hAnsi="Calibri"/>
                <w:color w:val="000000"/>
                <w:sz w:val="20"/>
                <w:szCs w:val="20"/>
              </w:rPr>
              <w:t>58.8%</w:t>
            </w:r>
          </w:p>
        </w:tc>
        <w:tc>
          <w:tcPr>
            <w:tcW w:w="720" w:type="dxa"/>
            <w:shd w:val="clear" w:color="auto" w:fill="D9D9D9" w:themeFill="background1" w:themeFillShade="D9"/>
            <w:vAlign w:val="center"/>
          </w:tcPr>
          <w:p w14:paraId="59BA9CD7" w14:textId="77777777" w:rsidR="00402043" w:rsidRPr="00402043" w:rsidRDefault="00402043" w:rsidP="00402043">
            <w:pPr>
              <w:spacing w:after="0" w:line="240" w:lineRule="auto"/>
              <w:jc w:val="center"/>
              <w:rPr>
                <w:rFonts w:ascii="Calibri" w:hAnsi="Calibri"/>
                <w:color w:val="000000"/>
                <w:sz w:val="20"/>
                <w:szCs w:val="20"/>
              </w:rPr>
            </w:pPr>
            <w:r w:rsidRPr="00402043">
              <w:rPr>
                <w:rFonts w:ascii="Calibri" w:hAnsi="Calibri"/>
                <w:color w:val="000000"/>
                <w:sz w:val="20"/>
                <w:szCs w:val="20"/>
              </w:rPr>
              <w:t>76.9%</w:t>
            </w:r>
          </w:p>
        </w:tc>
        <w:tc>
          <w:tcPr>
            <w:tcW w:w="720" w:type="dxa"/>
            <w:shd w:val="clear" w:color="auto" w:fill="D9D9D9" w:themeFill="background1" w:themeFillShade="D9"/>
            <w:vAlign w:val="center"/>
          </w:tcPr>
          <w:p w14:paraId="59BA9CD8" w14:textId="77777777" w:rsidR="00402043" w:rsidRPr="00402043" w:rsidRDefault="00402043" w:rsidP="00402043">
            <w:pPr>
              <w:spacing w:after="0" w:line="240" w:lineRule="auto"/>
              <w:jc w:val="center"/>
              <w:rPr>
                <w:rFonts w:ascii="Calibri" w:hAnsi="Calibri"/>
                <w:color w:val="000000"/>
                <w:sz w:val="20"/>
                <w:szCs w:val="20"/>
              </w:rPr>
            </w:pPr>
            <w:r w:rsidRPr="00402043">
              <w:rPr>
                <w:rFonts w:ascii="Calibri" w:hAnsi="Calibri"/>
                <w:color w:val="000000"/>
                <w:sz w:val="20"/>
                <w:szCs w:val="20"/>
              </w:rPr>
              <w:t>63.2%</w:t>
            </w:r>
          </w:p>
        </w:tc>
        <w:tc>
          <w:tcPr>
            <w:tcW w:w="1170" w:type="dxa"/>
            <w:shd w:val="clear" w:color="auto" w:fill="D9D9D9" w:themeFill="background1" w:themeFillShade="D9"/>
            <w:vAlign w:val="center"/>
          </w:tcPr>
          <w:p w14:paraId="59BA9CD9" w14:textId="77777777" w:rsidR="00402043" w:rsidRPr="00402043" w:rsidRDefault="00402043" w:rsidP="00402043">
            <w:pPr>
              <w:spacing w:after="0" w:line="240" w:lineRule="auto"/>
              <w:jc w:val="center"/>
              <w:rPr>
                <w:rFonts w:ascii="Calibri" w:hAnsi="Calibri"/>
                <w:color w:val="000000"/>
                <w:sz w:val="20"/>
                <w:szCs w:val="20"/>
              </w:rPr>
            </w:pPr>
            <w:r w:rsidRPr="00402043">
              <w:rPr>
                <w:rFonts w:ascii="Calibri" w:hAnsi="Calibri"/>
                <w:color w:val="000000"/>
                <w:sz w:val="20"/>
                <w:szCs w:val="20"/>
              </w:rPr>
              <w:t>-6.8</w:t>
            </w:r>
          </w:p>
        </w:tc>
        <w:tc>
          <w:tcPr>
            <w:tcW w:w="900" w:type="dxa"/>
            <w:shd w:val="clear" w:color="auto" w:fill="D9D9D9" w:themeFill="background1" w:themeFillShade="D9"/>
            <w:vAlign w:val="center"/>
          </w:tcPr>
          <w:p w14:paraId="59BA9CDA" w14:textId="77777777" w:rsidR="00402043" w:rsidRPr="00402043" w:rsidRDefault="00402043" w:rsidP="00402043">
            <w:pPr>
              <w:spacing w:after="0" w:line="240" w:lineRule="auto"/>
              <w:jc w:val="center"/>
              <w:rPr>
                <w:rFonts w:ascii="Calibri" w:hAnsi="Calibri"/>
                <w:color w:val="000000"/>
                <w:sz w:val="20"/>
                <w:szCs w:val="20"/>
              </w:rPr>
            </w:pPr>
            <w:r w:rsidRPr="00402043">
              <w:rPr>
                <w:rFonts w:ascii="Calibri" w:hAnsi="Calibri"/>
                <w:color w:val="000000"/>
                <w:sz w:val="20"/>
                <w:szCs w:val="20"/>
              </w:rPr>
              <w:t>-9.7%</w:t>
            </w:r>
          </w:p>
        </w:tc>
        <w:tc>
          <w:tcPr>
            <w:tcW w:w="1170" w:type="dxa"/>
            <w:shd w:val="clear" w:color="auto" w:fill="D9D9D9" w:themeFill="background1" w:themeFillShade="D9"/>
            <w:vAlign w:val="center"/>
          </w:tcPr>
          <w:p w14:paraId="59BA9CDB" w14:textId="77777777" w:rsidR="00402043" w:rsidRPr="00402043" w:rsidRDefault="00402043" w:rsidP="00402043">
            <w:pPr>
              <w:spacing w:after="0" w:line="240" w:lineRule="auto"/>
              <w:jc w:val="center"/>
              <w:rPr>
                <w:rFonts w:ascii="Calibri" w:hAnsi="Calibri"/>
                <w:color w:val="000000"/>
                <w:sz w:val="20"/>
                <w:szCs w:val="20"/>
              </w:rPr>
            </w:pPr>
            <w:r w:rsidRPr="00402043">
              <w:rPr>
                <w:rFonts w:ascii="Calibri" w:hAnsi="Calibri"/>
                <w:color w:val="000000"/>
                <w:sz w:val="20"/>
                <w:szCs w:val="20"/>
              </w:rPr>
              <w:t>-13.7</w:t>
            </w:r>
          </w:p>
        </w:tc>
        <w:tc>
          <w:tcPr>
            <w:tcW w:w="900" w:type="dxa"/>
            <w:shd w:val="clear" w:color="auto" w:fill="D9D9D9" w:themeFill="background1" w:themeFillShade="D9"/>
            <w:vAlign w:val="center"/>
          </w:tcPr>
          <w:p w14:paraId="59BA9CDC" w14:textId="77777777" w:rsidR="00402043" w:rsidRPr="00402043" w:rsidRDefault="00402043" w:rsidP="00402043">
            <w:pPr>
              <w:spacing w:after="0" w:line="240" w:lineRule="auto"/>
              <w:jc w:val="center"/>
              <w:rPr>
                <w:rFonts w:ascii="Calibri" w:hAnsi="Calibri"/>
                <w:color w:val="000000"/>
                <w:sz w:val="20"/>
                <w:szCs w:val="20"/>
              </w:rPr>
            </w:pPr>
            <w:r w:rsidRPr="00402043">
              <w:rPr>
                <w:rFonts w:ascii="Calibri" w:hAnsi="Calibri"/>
                <w:color w:val="000000"/>
                <w:sz w:val="20"/>
                <w:szCs w:val="20"/>
              </w:rPr>
              <w:t>-17.8%</w:t>
            </w:r>
          </w:p>
        </w:tc>
        <w:tc>
          <w:tcPr>
            <w:tcW w:w="810" w:type="dxa"/>
            <w:shd w:val="clear" w:color="auto" w:fill="D9D9D9" w:themeFill="background1" w:themeFillShade="D9"/>
            <w:vAlign w:val="center"/>
          </w:tcPr>
          <w:p w14:paraId="59BA9CDD"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70.9%</w:t>
            </w:r>
          </w:p>
        </w:tc>
      </w:tr>
      <w:tr w:rsidR="00402043" w:rsidRPr="00402043" w14:paraId="59BA9CEA" w14:textId="77777777" w:rsidTr="009E4E07">
        <w:trPr>
          <w:trHeight w:val="489"/>
        </w:trPr>
        <w:tc>
          <w:tcPr>
            <w:tcW w:w="990" w:type="dxa"/>
            <w:tcBorders>
              <w:bottom w:val="single" w:sz="4" w:space="0" w:color="auto"/>
            </w:tcBorders>
            <w:shd w:val="clear" w:color="auto" w:fill="auto"/>
            <w:vAlign w:val="center"/>
          </w:tcPr>
          <w:p w14:paraId="59BA9CDF"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All students</w:t>
            </w:r>
          </w:p>
        </w:tc>
        <w:tc>
          <w:tcPr>
            <w:tcW w:w="990" w:type="dxa"/>
            <w:tcBorders>
              <w:bottom w:val="single" w:sz="4" w:space="0" w:color="auto"/>
            </w:tcBorders>
            <w:shd w:val="clear" w:color="auto" w:fill="auto"/>
            <w:vAlign w:val="center"/>
          </w:tcPr>
          <w:p w14:paraId="59BA9CE0" w14:textId="77777777" w:rsidR="00402043" w:rsidRPr="00402043" w:rsidRDefault="00402043" w:rsidP="00402043">
            <w:pPr>
              <w:spacing w:after="0" w:line="240" w:lineRule="auto"/>
              <w:jc w:val="center"/>
              <w:rPr>
                <w:rFonts w:ascii="Calibri" w:hAnsi="Calibri"/>
                <w:color w:val="000000"/>
                <w:sz w:val="20"/>
                <w:szCs w:val="20"/>
              </w:rPr>
            </w:pPr>
            <w:r w:rsidRPr="00402043">
              <w:rPr>
                <w:rFonts w:ascii="Calibri" w:hAnsi="Calibri"/>
                <w:color w:val="000000"/>
                <w:sz w:val="20"/>
                <w:szCs w:val="20"/>
              </w:rPr>
              <w:t>119</w:t>
            </w:r>
          </w:p>
        </w:tc>
        <w:tc>
          <w:tcPr>
            <w:tcW w:w="720" w:type="dxa"/>
            <w:tcBorders>
              <w:bottom w:val="single" w:sz="4" w:space="0" w:color="auto"/>
            </w:tcBorders>
            <w:shd w:val="clear" w:color="auto" w:fill="auto"/>
            <w:vAlign w:val="center"/>
          </w:tcPr>
          <w:p w14:paraId="59BA9CE1" w14:textId="77777777" w:rsidR="00402043" w:rsidRPr="00402043" w:rsidRDefault="00402043" w:rsidP="00402043">
            <w:pPr>
              <w:spacing w:after="0" w:line="240" w:lineRule="auto"/>
              <w:jc w:val="center"/>
              <w:rPr>
                <w:rFonts w:ascii="Calibri" w:hAnsi="Calibri"/>
                <w:color w:val="000000"/>
                <w:sz w:val="20"/>
                <w:szCs w:val="20"/>
              </w:rPr>
            </w:pPr>
            <w:r w:rsidRPr="00402043">
              <w:rPr>
                <w:rFonts w:ascii="Calibri" w:hAnsi="Calibri"/>
                <w:color w:val="000000"/>
                <w:sz w:val="20"/>
                <w:szCs w:val="20"/>
              </w:rPr>
              <w:t>67.0%</w:t>
            </w:r>
          </w:p>
        </w:tc>
        <w:tc>
          <w:tcPr>
            <w:tcW w:w="720" w:type="dxa"/>
            <w:tcBorders>
              <w:bottom w:val="single" w:sz="4" w:space="0" w:color="auto"/>
            </w:tcBorders>
            <w:shd w:val="clear" w:color="auto" w:fill="auto"/>
            <w:vAlign w:val="center"/>
          </w:tcPr>
          <w:p w14:paraId="59BA9CE2" w14:textId="77777777" w:rsidR="00402043" w:rsidRPr="00402043" w:rsidRDefault="00402043" w:rsidP="00402043">
            <w:pPr>
              <w:spacing w:after="0" w:line="240" w:lineRule="auto"/>
              <w:jc w:val="center"/>
              <w:rPr>
                <w:rFonts w:ascii="Calibri" w:hAnsi="Calibri"/>
                <w:color w:val="000000"/>
                <w:sz w:val="20"/>
                <w:szCs w:val="20"/>
              </w:rPr>
            </w:pPr>
            <w:r w:rsidRPr="00402043">
              <w:rPr>
                <w:rFonts w:ascii="Calibri" w:hAnsi="Calibri"/>
                <w:color w:val="000000"/>
                <w:sz w:val="20"/>
                <w:szCs w:val="20"/>
              </w:rPr>
              <w:t>70.7%</w:t>
            </w:r>
          </w:p>
        </w:tc>
        <w:tc>
          <w:tcPr>
            <w:tcW w:w="720" w:type="dxa"/>
            <w:tcBorders>
              <w:bottom w:val="single" w:sz="4" w:space="0" w:color="auto"/>
            </w:tcBorders>
            <w:shd w:val="clear" w:color="auto" w:fill="auto"/>
            <w:vAlign w:val="center"/>
          </w:tcPr>
          <w:p w14:paraId="59BA9CE3" w14:textId="77777777" w:rsidR="00402043" w:rsidRPr="00402043" w:rsidRDefault="00402043" w:rsidP="00402043">
            <w:pPr>
              <w:spacing w:after="0" w:line="240" w:lineRule="auto"/>
              <w:jc w:val="center"/>
              <w:rPr>
                <w:rFonts w:ascii="Calibri" w:hAnsi="Calibri"/>
                <w:color w:val="000000"/>
                <w:sz w:val="20"/>
                <w:szCs w:val="20"/>
              </w:rPr>
            </w:pPr>
            <w:r w:rsidRPr="00402043">
              <w:rPr>
                <w:rFonts w:ascii="Calibri" w:hAnsi="Calibri"/>
                <w:color w:val="000000"/>
                <w:sz w:val="20"/>
                <w:szCs w:val="20"/>
              </w:rPr>
              <w:t>76.1%</w:t>
            </w:r>
          </w:p>
        </w:tc>
        <w:tc>
          <w:tcPr>
            <w:tcW w:w="720" w:type="dxa"/>
            <w:tcBorders>
              <w:bottom w:val="single" w:sz="4" w:space="0" w:color="auto"/>
            </w:tcBorders>
            <w:shd w:val="clear" w:color="auto" w:fill="auto"/>
            <w:vAlign w:val="center"/>
          </w:tcPr>
          <w:p w14:paraId="59BA9CE4" w14:textId="77777777" w:rsidR="00402043" w:rsidRPr="00402043" w:rsidRDefault="00402043" w:rsidP="00402043">
            <w:pPr>
              <w:spacing w:after="0" w:line="240" w:lineRule="auto"/>
              <w:jc w:val="center"/>
              <w:rPr>
                <w:rFonts w:ascii="Calibri" w:hAnsi="Calibri"/>
                <w:color w:val="000000"/>
                <w:sz w:val="20"/>
                <w:szCs w:val="20"/>
              </w:rPr>
            </w:pPr>
            <w:r w:rsidRPr="00402043">
              <w:rPr>
                <w:rFonts w:ascii="Calibri" w:hAnsi="Calibri"/>
                <w:color w:val="000000"/>
                <w:sz w:val="20"/>
                <w:szCs w:val="20"/>
              </w:rPr>
              <w:t>72.3%</w:t>
            </w:r>
          </w:p>
        </w:tc>
        <w:tc>
          <w:tcPr>
            <w:tcW w:w="1170" w:type="dxa"/>
            <w:tcBorders>
              <w:bottom w:val="single" w:sz="4" w:space="0" w:color="auto"/>
            </w:tcBorders>
            <w:shd w:val="clear" w:color="auto" w:fill="auto"/>
            <w:vAlign w:val="center"/>
          </w:tcPr>
          <w:p w14:paraId="59BA9CE5" w14:textId="77777777" w:rsidR="00402043" w:rsidRPr="00402043" w:rsidRDefault="00402043" w:rsidP="00402043">
            <w:pPr>
              <w:spacing w:after="0" w:line="240" w:lineRule="auto"/>
              <w:jc w:val="center"/>
              <w:rPr>
                <w:rFonts w:ascii="Calibri" w:hAnsi="Calibri"/>
                <w:color w:val="000000"/>
                <w:sz w:val="20"/>
                <w:szCs w:val="20"/>
              </w:rPr>
            </w:pPr>
            <w:r w:rsidRPr="00402043">
              <w:rPr>
                <w:rFonts w:ascii="Calibri" w:hAnsi="Calibri"/>
                <w:color w:val="000000"/>
                <w:sz w:val="20"/>
                <w:szCs w:val="20"/>
              </w:rPr>
              <w:t>5.3</w:t>
            </w:r>
          </w:p>
        </w:tc>
        <w:tc>
          <w:tcPr>
            <w:tcW w:w="900" w:type="dxa"/>
            <w:tcBorders>
              <w:bottom w:val="single" w:sz="4" w:space="0" w:color="auto"/>
            </w:tcBorders>
            <w:shd w:val="clear" w:color="auto" w:fill="auto"/>
            <w:vAlign w:val="center"/>
          </w:tcPr>
          <w:p w14:paraId="59BA9CE6" w14:textId="77777777" w:rsidR="00402043" w:rsidRPr="00402043" w:rsidRDefault="00402043" w:rsidP="00402043">
            <w:pPr>
              <w:spacing w:after="0" w:line="240" w:lineRule="auto"/>
              <w:jc w:val="center"/>
              <w:rPr>
                <w:rFonts w:ascii="Calibri" w:hAnsi="Calibri"/>
                <w:color w:val="000000"/>
                <w:sz w:val="20"/>
                <w:szCs w:val="20"/>
              </w:rPr>
            </w:pPr>
            <w:r w:rsidRPr="00402043">
              <w:rPr>
                <w:rFonts w:ascii="Calibri" w:hAnsi="Calibri"/>
                <w:color w:val="000000"/>
                <w:sz w:val="20"/>
                <w:szCs w:val="20"/>
              </w:rPr>
              <w:t>7.9%</w:t>
            </w:r>
          </w:p>
        </w:tc>
        <w:tc>
          <w:tcPr>
            <w:tcW w:w="1170" w:type="dxa"/>
            <w:tcBorders>
              <w:bottom w:val="single" w:sz="4" w:space="0" w:color="auto"/>
            </w:tcBorders>
            <w:shd w:val="clear" w:color="auto" w:fill="auto"/>
            <w:vAlign w:val="center"/>
          </w:tcPr>
          <w:p w14:paraId="59BA9CE7" w14:textId="77777777" w:rsidR="00402043" w:rsidRPr="00402043" w:rsidRDefault="00402043" w:rsidP="00402043">
            <w:pPr>
              <w:spacing w:after="0" w:line="240" w:lineRule="auto"/>
              <w:jc w:val="center"/>
              <w:rPr>
                <w:rFonts w:ascii="Calibri" w:hAnsi="Calibri"/>
                <w:color w:val="000000"/>
                <w:sz w:val="20"/>
                <w:szCs w:val="20"/>
              </w:rPr>
            </w:pPr>
            <w:r w:rsidRPr="00402043">
              <w:rPr>
                <w:rFonts w:ascii="Calibri" w:hAnsi="Calibri"/>
                <w:color w:val="000000"/>
                <w:sz w:val="20"/>
                <w:szCs w:val="20"/>
              </w:rPr>
              <w:t>-3.8</w:t>
            </w:r>
          </w:p>
        </w:tc>
        <w:tc>
          <w:tcPr>
            <w:tcW w:w="900" w:type="dxa"/>
            <w:tcBorders>
              <w:bottom w:val="single" w:sz="4" w:space="0" w:color="auto"/>
            </w:tcBorders>
            <w:shd w:val="clear" w:color="auto" w:fill="auto"/>
            <w:vAlign w:val="center"/>
          </w:tcPr>
          <w:p w14:paraId="59BA9CE8" w14:textId="77777777" w:rsidR="00402043" w:rsidRPr="00402043" w:rsidRDefault="00402043" w:rsidP="00402043">
            <w:pPr>
              <w:spacing w:after="0" w:line="240" w:lineRule="auto"/>
              <w:jc w:val="center"/>
              <w:rPr>
                <w:rFonts w:ascii="Calibri" w:hAnsi="Calibri"/>
                <w:color w:val="000000"/>
                <w:sz w:val="20"/>
                <w:szCs w:val="20"/>
              </w:rPr>
            </w:pPr>
            <w:r w:rsidRPr="00402043">
              <w:rPr>
                <w:rFonts w:ascii="Calibri" w:hAnsi="Calibri"/>
                <w:color w:val="000000"/>
                <w:sz w:val="20"/>
                <w:szCs w:val="20"/>
              </w:rPr>
              <w:t>-5.0%</w:t>
            </w:r>
          </w:p>
        </w:tc>
        <w:tc>
          <w:tcPr>
            <w:tcW w:w="810" w:type="dxa"/>
            <w:tcBorders>
              <w:bottom w:val="single" w:sz="4" w:space="0" w:color="auto"/>
            </w:tcBorders>
            <w:shd w:val="clear" w:color="auto" w:fill="auto"/>
            <w:vAlign w:val="center"/>
          </w:tcPr>
          <w:p w14:paraId="59BA9CE9"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87.7%</w:t>
            </w:r>
          </w:p>
        </w:tc>
      </w:tr>
    </w:tbl>
    <w:p w14:paraId="59BA9CEB" w14:textId="77777777" w:rsidR="00402043" w:rsidRPr="00402043" w:rsidRDefault="00402043" w:rsidP="00402043">
      <w:pPr>
        <w:spacing w:after="0" w:line="240" w:lineRule="auto"/>
      </w:pPr>
    </w:p>
    <w:p w14:paraId="59BA9CEC" w14:textId="77777777" w:rsidR="00172E8F" w:rsidRDefault="00172E8F">
      <w:pPr>
        <w:spacing w:after="0" w:line="240" w:lineRule="auto"/>
        <w:rPr>
          <w:rFonts w:eastAsia="Times New Roman" w:cs="Times New Roman"/>
          <w:b/>
        </w:rPr>
      </w:pPr>
      <w:r>
        <w:rPr>
          <w:rFonts w:eastAsia="Times New Roman" w:cs="Times New Roman"/>
          <w:b/>
        </w:rPr>
        <w:br w:type="page"/>
      </w:r>
    </w:p>
    <w:p w14:paraId="59BA9CED" w14:textId="77777777" w:rsidR="00402043" w:rsidRPr="00402043" w:rsidRDefault="00402043" w:rsidP="00402043">
      <w:pPr>
        <w:spacing w:after="0" w:line="240" w:lineRule="auto"/>
        <w:rPr>
          <w:rFonts w:eastAsia="Times New Roman" w:cs="Times New Roman"/>
          <w:b/>
        </w:rPr>
      </w:pPr>
      <w:r w:rsidRPr="00402043">
        <w:rPr>
          <w:rFonts w:eastAsia="Times New Roman" w:cs="Times New Roman"/>
          <w:b/>
        </w:rPr>
        <w:lastRenderedPageBreak/>
        <w:t>Southbridge’s dropout rate for all students and students with disabilities was twice the state rate in 2014, the high needs students’ dropout rate was similar to the state’s high needs students’ dropout rate, and the district’s ELL and low income students’ dropout rates were lower than the state</w:t>
      </w:r>
      <w:r w:rsidR="002433CA">
        <w:rPr>
          <w:rFonts w:eastAsia="Times New Roman" w:cs="Times New Roman"/>
          <w:b/>
        </w:rPr>
        <w:t xml:space="preserve"> </w:t>
      </w:r>
      <w:r w:rsidRPr="00402043">
        <w:rPr>
          <w:rFonts w:eastAsia="Times New Roman" w:cs="Times New Roman"/>
          <w:b/>
        </w:rPr>
        <w:t>rate.</w:t>
      </w:r>
    </w:p>
    <w:p w14:paraId="59BA9CEE" w14:textId="77777777" w:rsidR="00402043" w:rsidRPr="00402043" w:rsidRDefault="00402043" w:rsidP="00402043">
      <w:pPr>
        <w:spacing w:after="0" w:line="240" w:lineRule="auto"/>
        <w:rPr>
          <w:rFonts w:eastAsia="Times New Roman" w:cs="Times New Roman"/>
        </w:rPr>
      </w:pPr>
    </w:p>
    <w:tbl>
      <w:tblPr>
        <w:tblStyle w:val="TableGrid6"/>
        <w:tblW w:w="0" w:type="auto"/>
        <w:tblInd w:w="18" w:type="dxa"/>
        <w:tblLook w:val="04A0" w:firstRow="1" w:lastRow="0" w:firstColumn="1" w:lastColumn="0" w:noHBand="0" w:noVBand="1"/>
      </w:tblPr>
      <w:tblGrid>
        <w:gridCol w:w="1932"/>
        <w:gridCol w:w="1525"/>
        <w:gridCol w:w="1525"/>
        <w:gridCol w:w="1525"/>
        <w:gridCol w:w="1525"/>
        <w:gridCol w:w="1526"/>
      </w:tblGrid>
      <w:tr w:rsidR="00402043" w:rsidRPr="00402043" w14:paraId="59BA9CF1" w14:textId="77777777" w:rsidTr="009E4E07">
        <w:tc>
          <w:tcPr>
            <w:tcW w:w="9558" w:type="dxa"/>
            <w:gridSpan w:val="6"/>
            <w:tcBorders>
              <w:top w:val="nil"/>
              <w:left w:val="nil"/>
              <w:right w:val="nil"/>
            </w:tcBorders>
          </w:tcPr>
          <w:p w14:paraId="59BA9CEF" w14:textId="77777777" w:rsidR="00402043" w:rsidRPr="00402043" w:rsidRDefault="00402043" w:rsidP="00402043">
            <w:pPr>
              <w:spacing w:after="0" w:line="240" w:lineRule="auto"/>
              <w:jc w:val="center"/>
              <w:rPr>
                <w:rFonts w:eastAsia="Times New Roman" w:cs="Times New Roman"/>
                <w:b/>
                <w:sz w:val="20"/>
                <w:szCs w:val="20"/>
              </w:rPr>
            </w:pPr>
            <w:r w:rsidRPr="00402043">
              <w:rPr>
                <w:rFonts w:eastAsia="Times New Roman" w:cs="Times New Roman"/>
                <w:b/>
                <w:sz w:val="20"/>
                <w:szCs w:val="20"/>
              </w:rPr>
              <w:t>Table 11: Southbridge Public Schools</w:t>
            </w:r>
          </w:p>
          <w:p w14:paraId="59BA9CF0" w14:textId="77777777" w:rsidR="00402043" w:rsidRPr="00402043" w:rsidRDefault="00402043" w:rsidP="00402043">
            <w:pPr>
              <w:spacing w:after="0" w:line="240" w:lineRule="auto"/>
              <w:jc w:val="center"/>
              <w:rPr>
                <w:rFonts w:eastAsia="Times New Roman" w:cs="Times New Roman"/>
                <w:b/>
                <w:sz w:val="20"/>
                <w:szCs w:val="20"/>
              </w:rPr>
            </w:pPr>
            <w:r w:rsidRPr="00402043">
              <w:rPr>
                <w:rFonts w:eastAsia="Times New Roman" w:cs="Times New Roman"/>
                <w:b/>
                <w:sz w:val="20"/>
                <w:szCs w:val="20"/>
              </w:rPr>
              <w:t>Dropout Rates by Subgroup 2011–2014</w:t>
            </w:r>
          </w:p>
        </w:tc>
      </w:tr>
      <w:tr w:rsidR="00402043" w:rsidRPr="00402043" w14:paraId="59BA9CF8" w14:textId="77777777" w:rsidTr="009E4E07">
        <w:tc>
          <w:tcPr>
            <w:tcW w:w="1932" w:type="dxa"/>
            <w:shd w:val="clear" w:color="auto" w:fill="D9D9D9" w:themeFill="background1" w:themeFillShade="D9"/>
          </w:tcPr>
          <w:p w14:paraId="59BA9CF2" w14:textId="77777777" w:rsidR="00402043" w:rsidRPr="00402043" w:rsidRDefault="00402043" w:rsidP="00402043">
            <w:pPr>
              <w:spacing w:after="0" w:line="240" w:lineRule="auto"/>
              <w:rPr>
                <w:rFonts w:eastAsia="Times New Roman" w:cs="Times New Roman"/>
                <w:sz w:val="20"/>
                <w:szCs w:val="20"/>
              </w:rPr>
            </w:pPr>
          </w:p>
        </w:tc>
        <w:tc>
          <w:tcPr>
            <w:tcW w:w="1525" w:type="dxa"/>
            <w:shd w:val="clear" w:color="auto" w:fill="D9D9D9" w:themeFill="background1" w:themeFillShade="D9"/>
          </w:tcPr>
          <w:p w14:paraId="59BA9CF3" w14:textId="77777777" w:rsidR="00402043" w:rsidRPr="00402043" w:rsidRDefault="00402043" w:rsidP="00402043">
            <w:pPr>
              <w:spacing w:after="0" w:line="240" w:lineRule="auto"/>
              <w:jc w:val="center"/>
              <w:rPr>
                <w:rFonts w:eastAsia="Times New Roman" w:cs="Times New Roman"/>
                <w:b/>
                <w:sz w:val="20"/>
                <w:szCs w:val="20"/>
              </w:rPr>
            </w:pPr>
            <w:r w:rsidRPr="00402043">
              <w:rPr>
                <w:rFonts w:eastAsia="Times New Roman" w:cs="Times New Roman"/>
                <w:b/>
                <w:sz w:val="20"/>
                <w:szCs w:val="20"/>
              </w:rPr>
              <w:t>2011</w:t>
            </w:r>
          </w:p>
        </w:tc>
        <w:tc>
          <w:tcPr>
            <w:tcW w:w="1525" w:type="dxa"/>
            <w:shd w:val="clear" w:color="auto" w:fill="D9D9D9" w:themeFill="background1" w:themeFillShade="D9"/>
          </w:tcPr>
          <w:p w14:paraId="59BA9CF4" w14:textId="77777777" w:rsidR="00402043" w:rsidRPr="00402043" w:rsidRDefault="00402043" w:rsidP="00402043">
            <w:pPr>
              <w:spacing w:after="0" w:line="240" w:lineRule="auto"/>
              <w:jc w:val="center"/>
              <w:rPr>
                <w:rFonts w:eastAsia="Times New Roman" w:cs="Times New Roman"/>
                <w:b/>
                <w:sz w:val="20"/>
                <w:szCs w:val="20"/>
              </w:rPr>
            </w:pPr>
            <w:r w:rsidRPr="00402043">
              <w:rPr>
                <w:rFonts w:eastAsia="Times New Roman" w:cs="Times New Roman"/>
                <w:b/>
                <w:sz w:val="20"/>
                <w:szCs w:val="20"/>
              </w:rPr>
              <w:t>2012</w:t>
            </w:r>
          </w:p>
        </w:tc>
        <w:tc>
          <w:tcPr>
            <w:tcW w:w="1525" w:type="dxa"/>
            <w:shd w:val="clear" w:color="auto" w:fill="D9D9D9" w:themeFill="background1" w:themeFillShade="D9"/>
          </w:tcPr>
          <w:p w14:paraId="59BA9CF5" w14:textId="77777777" w:rsidR="00402043" w:rsidRPr="00402043" w:rsidRDefault="00402043" w:rsidP="00402043">
            <w:pPr>
              <w:spacing w:after="0" w:line="240" w:lineRule="auto"/>
              <w:jc w:val="center"/>
              <w:rPr>
                <w:rFonts w:eastAsia="Times New Roman" w:cs="Times New Roman"/>
                <w:b/>
                <w:sz w:val="20"/>
                <w:szCs w:val="20"/>
              </w:rPr>
            </w:pPr>
            <w:r w:rsidRPr="00402043">
              <w:rPr>
                <w:rFonts w:eastAsia="Times New Roman" w:cs="Times New Roman"/>
                <w:b/>
                <w:sz w:val="20"/>
                <w:szCs w:val="20"/>
              </w:rPr>
              <w:t>2013</w:t>
            </w:r>
          </w:p>
        </w:tc>
        <w:tc>
          <w:tcPr>
            <w:tcW w:w="1525" w:type="dxa"/>
            <w:shd w:val="clear" w:color="auto" w:fill="D9D9D9" w:themeFill="background1" w:themeFillShade="D9"/>
          </w:tcPr>
          <w:p w14:paraId="59BA9CF6" w14:textId="77777777" w:rsidR="00402043" w:rsidRPr="00402043" w:rsidRDefault="00402043" w:rsidP="00402043">
            <w:pPr>
              <w:spacing w:after="0" w:line="240" w:lineRule="auto"/>
              <w:jc w:val="center"/>
              <w:rPr>
                <w:rFonts w:eastAsia="Times New Roman" w:cs="Times New Roman"/>
                <w:b/>
                <w:sz w:val="20"/>
                <w:szCs w:val="20"/>
              </w:rPr>
            </w:pPr>
            <w:r w:rsidRPr="00402043">
              <w:rPr>
                <w:rFonts w:eastAsia="Times New Roman" w:cs="Times New Roman"/>
                <w:b/>
                <w:sz w:val="20"/>
                <w:szCs w:val="20"/>
              </w:rPr>
              <w:t>2014</w:t>
            </w:r>
          </w:p>
        </w:tc>
        <w:tc>
          <w:tcPr>
            <w:tcW w:w="1526" w:type="dxa"/>
            <w:shd w:val="clear" w:color="auto" w:fill="D9D9D9" w:themeFill="background1" w:themeFillShade="D9"/>
          </w:tcPr>
          <w:p w14:paraId="59BA9CF7" w14:textId="77777777" w:rsidR="00402043" w:rsidRPr="00402043" w:rsidRDefault="00402043" w:rsidP="00402043">
            <w:pPr>
              <w:spacing w:after="0" w:line="240" w:lineRule="auto"/>
              <w:jc w:val="center"/>
              <w:rPr>
                <w:rFonts w:eastAsia="Times New Roman" w:cs="Times New Roman"/>
                <w:b/>
                <w:sz w:val="20"/>
                <w:szCs w:val="20"/>
              </w:rPr>
            </w:pPr>
            <w:r w:rsidRPr="00402043">
              <w:rPr>
                <w:rFonts w:eastAsia="Times New Roman" w:cs="Times New Roman"/>
                <w:b/>
                <w:sz w:val="20"/>
                <w:szCs w:val="20"/>
              </w:rPr>
              <w:t>State 2014</w:t>
            </w:r>
          </w:p>
        </w:tc>
      </w:tr>
      <w:tr w:rsidR="00402043" w:rsidRPr="00402043" w14:paraId="59BA9CFF" w14:textId="77777777" w:rsidTr="009E4E07">
        <w:tc>
          <w:tcPr>
            <w:tcW w:w="1932" w:type="dxa"/>
            <w:vAlign w:val="center"/>
          </w:tcPr>
          <w:p w14:paraId="59BA9CF9"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High Needs</w:t>
            </w:r>
          </w:p>
        </w:tc>
        <w:tc>
          <w:tcPr>
            <w:tcW w:w="1525" w:type="dxa"/>
            <w:vAlign w:val="center"/>
          </w:tcPr>
          <w:p w14:paraId="59BA9CFA"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5.5%</w:t>
            </w:r>
          </w:p>
        </w:tc>
        <w:tc>
          <w:tcPr>
            <w:tcW w:w="1525" w:type="dxa"/>
            <w:vAlign w:val="center"/>
          </w:tcPr>
          <w:p w14:paraId="59BA9CFB"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3.7%</w:t>
            </w:r>
          </w:p>
        </w:tc>
        <w:tc>
          <w:tcPr>
            <w:tcW w:w="1525" w:type="dxa"/>
            <w:vAlign w:val="center"/>
          </w:tcPr>
          <w:p w14:paraId="59BA9CFC"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3.6%</w:t>
            </w:r>
          </w:p>
        </w:tc>
        <w:tc>
          <w:tcPr>
            <w:tcW w:w="1525" w:type="dxa"/>
            <w:vAlign w:val="center"/>
          </w:tcPr>
          <w:p w14:paraId="59BA9CFD"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3.5%</w:t>
            </w:r>
          </w:p>
        </w:tc>
        <w:tc>
          <w:tcPr>
            <w:tcW w:w="1526" w:type="dxa"/>
            <w:vAlign w:val="center"/>
          </w:tcPr>
          <w:p w14:paraId="59BA9CFE"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3.4%</w:t>
            </w:r>
          </w:p>
        </w:tc>
      </w:tr>
      <w:tr w:rsidR="00402043" w:rsidRPr="00402043" w14:paraId="59BA9D06" w14:textId="77777777" w:rsidTr="009E4E07">
        <w:tc>
          <w:tcPr>
            <w:tcW w:w="1932" w:type="dxa"/>
            <w:shd w:val="clear" w:color="auto" w:fill="D9D9D9" w:themeFill="background1" w:themeFillShade="D9"/>
            <w:vAlign w:val="center"/>
          </w:tcPr>
          <w:p w14:paraId="59BA9D00"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Low income</w:t>
            </w:r>
          </w:p>
        </w:tc>
        <w:tc>
          <w:tcPr>
            <w:tcW w:w="1525" w:type="dxa"/>
            <w:shd w:val="clear" w:color="auto" w:fill="D9D9D9" w:themeFill="background1" w:themeFillShade="D9"/>
            <w:vAlign w:val="center"/>
          </w:tcPr>
          <w:p w14:paraId="59BA9D01"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4.8%</w:t>
            </w:r>
          </w:p>
        </w:tc>
        <w:tc>
          <w:tcPr>
            <w:tcW w:w="1525" w:type="dxa"/>
            <w:shd w:val="clear" w:color="auto" w:fill="D9D9D9" w:themeFill="background1" w:themeFillShade="D9"/>
            <w:vAlign w:val="center"/>
          </w:tcPr>
          <w:p w14:paraId="59BA9D02"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2.7%</w:t>
            </w:r>
          </w:p>
        </w:tc>
        <w:tc>
          <w:tcPr>
            <w:tcW w:w="1525" w:type="dxa"/>
            <w:shd w:val="clear" w:color="auto" w:fill="D9D9D9" w:themeFill="background1" w:themeFillShade="D9"/>
            <w:vAlign w:val="center"/>
          </w:tcPr>
          <w:p w14:paraId="59BA9D03"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3.5%</w:t>
            </w:r>
          </w:p>
        </w:tc>
        <w:tc>
          <w:tcPr>
            <w:tcW w:w="1525" w:type="dxa"/>
            <w:shd w:val="clear" w:color="auto" w:fill="D9D9D9" w:themeFill="background1" w:themeFillShade="D9"/>
            <w:vAlign w:val="center"/>
          </w:tcPr>
          <w:p w14:paraId="59BA9D04"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2.4%</w:t>
            </w:r>
          </w:p>
        </w:tc>
        <w:tc>
          <w:tcPr>
            <w:tcW w:w="1526" w:type="dxa"/>
            <w:shd w:val="clear" w:color="auto" w:fill="D9D9D9" w:themeFill="background1" w:themeFillShade="D9"/>
            <w:vAlign w:val="center"/>
          </w:tcPr>
          <w:p w14:paraId="59BA9D05"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3.6%</w:t>
            </w:r>
          </w:p>
        </w:tc>
      </w:tr>
      <w:tr w:rsidR="00402043" w:rsidRPr="00402043" w14:paraId="59BA9D0D" w14:textId="77777777" w:rsidTr="009E4E07">
        <w:tc>
          <w:tcPr>
            <w:tcW w:w="1932" w:type="dxa"/>
            <w:vAlign w:val="center"/>
          </w:tcPr>
          <w:p w14:paraId="59BA9D07"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SWD</w:t>
            </w:r>
          </w:p>
        </w:tc>
        <w:tc>
          <w:tcPr>
            <w:tcW w:w="1525" w:type="dxa"/>
            <w:vAlign w:val="center"/>
          </w:tcPr>
          <w:p w14:paraId="59BA9D08"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5.4%</w:t>
            </w:r>
          </w:p>
        </w:tc>
        <w:tc>
          <w:tcPr>
            <w:tcW w:w="1525" w:type="dxa"/>
            <w:vAlign w:val="center"/>
          </w:tcPr>
          <w:p w14:paraId="59BA9D09"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6.8%</w:t>
            </w:r>
          </w:p>
        </w:tc>
        <w:tc>
          <w:tcPr>
            <w:tcW w:w="1525" w:type="dxa"/>
            <w:vAlign w:val="center"/>
          </w:tcPr>
          <w:p w14:paraId="59BA9D0A"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3.7%</w:t>
            </w:r>
          </w:p>
        </w:tc>
        <w:tc>
          <w:tcPr>
            <w:tcW w:w="1525" w:type="dxa"/>
            <w:vAlign w:val="center"/>
          </w:tcPr>
          <w:p w14:paraId="59BA9D0B"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8.5%</w:t>
            </w:r>
          </w:p>
        </w:tc>
        <w:tc>
          <w:tcPr>
            <w:tcW w:w="1526" w:type="dxa"/>
            <w:vAlign w:val="center"/>
          </w:tcPr>
          <w:p w14:paraId="59BA9D0C"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3.4%</w:t>
            </w:r>
          </w:p>
        </w:tc>
      </w:tr>
      <w:tr w:rsidR="00402043" w:rsidRPr="00402043" w14:paraId="59BA9D14" w14:textId="77777777" w:rsidTr="009E4E07">
        <w:tc>
          <w:tcPr>
            <w:tcW w:w="1932" w:type="dxa"/>
            <w:shd w:val="clear" w:color="auto" w:fill="D9D9D9" w:themeFill="background1" w:themeFillShade="D9"/>
            <w:vAlign w:val="center"/>
          </w:tcPr>
          <w:p w14:paraId="59BA9D0E"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ELLs</w:t>
            </w:r>
          </w:p>
        </w:tc>
        <w:tc>
          <w:tcPr>
            <w:tcW w:w="1525" w:type="dxa"/>
            <w:shd w:val="clear" w:color="auto" w:fill="D9D9D9" w:themeFill="background1" w:themeFillShade="D9"/>
            <w:vAlign w:val="center"/>
          </w:tcPr>
          <w:p w14:paraId="59BA9D0F"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5.9%</w:t>
            </w:r>
          </w:p>
        </w:tc>
        <w:tc>
          <w:tcPr>
            <w:tcW w:w="1525" w:type="dxa"/>
            <w:shd w:val="clear" w:color="auto" w:fill="D9D9D9" w:themeFill="background1" w:themeFillShade="D9"/>
            <w:vAlign w:val="center"/>
          </w:tcPr>
          <w:p w14:paraId="59BA9D10"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3.1%</w:t>
            </w:r>
          </w:p>
        </w:tc>
        <w:tc>
          <w:tcPr>
            <w:tcW w:w="1525" w:type="dxa"/>
            <w:shd w:val="clear" w:color="auto" w:fill="D9D9D9" w:themeFill="background1" w:themeFillShade="D9"/>
            <w:vAlign w:val="center"/>
          </w:tcPr>
          <w:p w14:paraId="59BA9D11"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5.8%</w:t>
            </w:r>
          </w:p>
        </w:tc>
        <w:tc>
          <w:tcPr>
            <w:tcW w:w="1525" w:type="dxa"/>
            <w:shd w:val="clear" w:color="auto" w:fill="D9D9D9" w:themeFill="background1" w:themeFillShade="D9"/>
            <w:vAlign w:val="center"/>
          </w:tcPr>
          <w:p w14:paraId="59BA9D12"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2.0%</w:t>
            </w:r>
          </w:p>
        </w:tc>
        <w:tc>
          <w:tcPr>
            <w:tcW w:w="1526" w:type="dxa"/>
            <w:shd w:val="clear" w:color="auto" w:fill="D9D9D9" w:themeFill="background1" w:themeFillShade="D9"/>
            <w:vAlign w:val="center"/>
          </w:tcPr>
          <w:p w14:paraId="59BA9D13"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6.2%</w:t>
            </w:r>
          </w:p>
        </w:tc>
      </w:tr>
      <w:tr w:rsidR="00402043" w:rsidRPr="00402043" w14:paraId="59BA9D1B" w14:textId="77777777" w:rsidTr="009E4E07">
        <w:tc>
          <w:tcPr>
            <w:tcW w:w="1932" w:type="dxa"/>
            <w:vAlign w:val="center"/>
          </w:tcPr>
          <w:p w14:paraId="59BA9D15"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All students</w:t>
            </w:r>
          </w:p>
        </w:tc>
        <w:tc>
          <w:tcPr>
            <w:tcW w:w="1525" w:type="dxa"/>
            <w:vAlign w:val="center"/>
          </w:tcPr>
          <w:p w14:paraId="59BA9D16"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5.5%</w:t>
            </w:r>
          </w:p>
        </w:tc>
        <w:tc>
          <w:tcPr>
            <w:tcW w:w="1525" w:type="dxa"/>
            <w:vAlign w:val="center"/>
          </w:tcPr>
          <w:p w14:paraId="59BA9D17"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4.5%</w:t>
            </w:r>
          </w:p>
        </w:tc>
        <w:tc>
          <w:tcPr>
            <w:tcW w:w="1525" w:type="dxa"/>
            <w:vAlign w:val="center"/>
          </w:tcPr>
          <w:p w14:paraId="59BA9D18"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3.7%</w:t>
            </w:r>
          </w:p>
        </w:tc>
        <w:tc>
          <w:tcPr>
            <w:tcW w:w="1525" w:type="dxa"/>
            <w:vAlign w:val="center"/>
          </w:tcPr>
          <w:p w14:paraId="59BA9D19"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4.4%</w:t>
            </w:r>
          </w:p>
        </w:tc>
        <w:tc>
          <w:tcPr>
            <w:tcW w:w="1526" w:type="dxa"/>
            <w:vAlign w:val="center"/>
          </w:tcPr>
          <w:p w14:paraId="59BA9D1A"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2.0%</w:t>
            </w:r>
          </w:p>
        </w:tc>
      </w:tr>
    </w:tbl>
    <w:p w14:paraId="59BA9D1C" w14:textId="77777777" w:rsidR="00402043" w:rsidRDefault="00402043" w:rsidP="00402043">
      <w:pPr>
        <w:spacing w:after="0" w:line="240" w:lineRule="auto"/>
        <w:rPr>
          <w:rFonts w:eastAsia="Times New Roman" w:cs="Times New Roman"/>
        </w:rPr>
      </w:pPr>
    </w:p>
    <w:p w14:paraId="59BA9D1D" w14:textId="77777777" w:rsidR="009D3DAD" w:rsidRPr="00402043" w:rsidRDefault="009D3DAD" w:rsidP="00402043">
      <w:pPr>
        <w:spacing w:after="0" w:line="240" w:lineRule="auto"/>
        <w:rPr>
          <w:rFonts w:eastAsia="Times New Roman" w:cs="Times New Roman"/>
        </w:rPr>
      </w:pPr>
    </w:p>
    <w:p w14:paraId="59BA9D1E" w14:textId="77777777" w:rsidR="00402043" w:rsidRPr="00352FAF" w:rsidRDefault="00525131" w:rsidP="00402043">
      <w:pPr>
        <w:spacing w:after="0" w:line="240" w:lineRule="auto"/>
        <w:rPr>
          <w:b/>
          <w:i/>
        </w:rPr>
      </w:pPr>
      <w:r w:rsidRPr="00525131">
        <w:rPr>
          <w:b/>
          <w:i/>
        </w:rPr>
        <w:t>Grade and School Results</w:t>
      </w:r>
    </w:p>
    <w:p w14:paraId="59BA9D1F" w14:textId="77777777" w:rsidR="00402043" w:rsidRPr="00402043" w:rsidRDefault="00402043" w:rsidP="00402043">
      <w:pPr>
        <w:spacing w:after="0" w:line="240" w:lineRule="auto"/>
        <w:jc w:val="center"/>
        <w:rPr>
          <w:b/>
        </w:rPr>
      </w:pPr>
    </w:p>
    <w:p w14:paraId="59BA9D20" w14:textId="77777777" w:rsidR="00402043" w:rsidRPr="00402043" w:rsidRDefault="00402043" w:rsidP="00402043">
      <w:pPr>
        <w:spacing w:after="0" w:line="240" w:lineRule="auto"/>
        <w:rPr>
          <w:rFonts w:eastAsia="Times New Roman" w:cs="Times New Roman"/>
          <w:b/>
        </w:rPr>
      </w:pPr>
      <w:r w:rsidRPr="00402043">
        <w:rPr>
          <w:rFonts w:eastAsia="Times New Roman" w:cs="Times New Roman"/>
          <w:b/>
        </w:rPr>
        <w:t>ELA proficiency rates were below the state rate in each tested grade by 11 to 41 percentage points. There was no notable improvement in ELA proficiency rates at any of Southbridge’s schools between 2012 and 2015.</w:t>
      </w:r>
    </w:p>
    <w:p w14:paraId="59BA9D21" w14:textId="77777777" w:rsidR="00402043" w:rsidRPr="00402043" w:rsidRDefault="00402043" w:rsidP="00402043">
      <w:pPr>
        <w:spacing w:after="0" w:line="240" w:lineRule="auto"/>
        <w:rPr>
          <w:rFonts w:eastAsia="Times New Roman" w:cs="Times New Roman"/>
          <w:b/>
        </w:rPr>
      </w:pPr>
    </w:p>
    <w:p w14:paraId="59BA9D22" w14:textId="77777777" w:rsidR="00402043" w:rsidRPr="00402043" w:rsidRDefault="00402043" w:rsidP="00402043">
      <w:pPr>
        <w:numPr>
          <w:ilvl w:val="0"/>
          <w:numId w:val="66"/>
        </w:numPr>
        <w:spacing w:after="0" w:line="240" w:lineRule="auto"/>
        <w:contextualSpacing/>
        <w:rPr>
          <w:rFonts w:eastAsia="Times New Roman" w:cs="Times New Roman"/>
        </w:rPr>
      </w:pPr>
      <w:r w:rsidRPr="00402043">
        <w:rPr>
          <w:rFonts w:eastAsia="Times New Roman" w:cs="Times New Roman"/>
        </w:rPr>
        <w:t>ELA proficiency rates were below the state rate by 41 and 40 percentage points in the 6</w:t>
      </w:r>
      <w:r w:rsidRPr="00402043">
        <w:rPr>
          <w:rFonts w:eastAsia="Times New Roman" w:cs="Times New Roman"/>
          <w:vertAlign w:val="superscript"/>
        </w:rPr>
        <w:t>th</w:t>
      </w:r>
      <w:r w:rsidRPr="00402043">
        <w:rPr>
          <w:rFonts w:eastAsia="Times New Roman" w:cs="Times New Roman"/>
        </w:rPr>
        <w:t xml:space="preserve"> and 7</w:t>
      </w:r>
      <w:r w:rsidRPr="00402043">
        <w:rPr>
          <w:rFonts w:eastAsia="Times New Roman" w:cs="Times New Roman"/>
          <w:vertAlign w:val="superscript"/>
        </w:rPr>
        <w:t>th</w:t>
      </w:r>
      <w:r w:rsidRPr="00402043">
        <w:rPr>
          <w:rFonts w:eastAsia="Times New Roman" w:cs="Times New Roman"/>
        </w:rPr>
        <w:t xml:space="preserve"> grades, by 39 and 31 percentage points in the 5</w:t>
      </w:r>
      <w:r w:rsidRPr="00402043">
        <w:rPr>
          <w:rFonts w:eastAsia="Times New Roman" w:cs="Times New Roman"/>
          <w:vertAlign w:val="superscript"/>
        </w:rPr>
        <w:t>th</w:t>
      </w:r>
      <w:r w:rsidRPr="00402043">
        <w:rPr>
          <w:rFonts w:eastAsia="Times New Roman" w:cs="Times New Roman"/>
        </w:rPr>
        <w:t xml:space="preserve"> and 8</w:t>
      </w:r>
      <w:r w:rsidRPr="00402043">
        <w:rPr>
          <w:rFonts w:eastAsia="Times New Roman" w:cs="Times New Roman"/>
          <w:vertAlign w:val="superscript"/>
        </w:rPr>
        <w:t>th</w:t>
      </w:r>
      <w:r w:rsidRPr="00402043">
        <w:rPr>
          <w:rFonts w:eastAsia="Times New Roman" w:cs="Times New Roman"/>
        </w:rPr>
        <w:t xml:space="preserve"> grades, by 23 percentage points in the 3</w:t>
      </w:r>
      <w:r w:rsidRPr="00402043">
        <w:rPr>
          <w:rFonts w:eastAsia="Times New Roman" w:cs="Times New Roman"/>
          <w:vertAlign w:val="superscript"/>
        </w:rPr>
        <w:t>rd</w:t>
      </w:r>
      <w:r w:rsidRPr="00402043">
        <w:rPr>
          <w:rFonts w:eastAsia="Times New Roman" w:cs="Times New Roman"/>
        </w:rPr>
        <w:t xml:space="preserve"> grade and by 14 and 11 percentage points in the 10</w:t>
      </w:r>
      <w:r w:rsidRPr="00402043">
        <w:rPr>
          <w:rFonts w:eastAsia="Times New Roman" w:cs="Times New Roman"/>
          <w:vertAlign w:val="superscript"/>
        </w:rPr>
        <w:t>th</w:t>
      </w:r>
      <w:r w:rsidRPr="00402043">
        <w:rPr>
          <w:rFonts w:eastAsia="Times New Roman" w:cs="Times New Roman"/>
        </w:rPr>
        <w:t xml:space="preserve"> and 4</w:t>
      </w:r>
      <w:r w:rsidRPr="00402043">
        <w:rPr>
          <w:rFonts w:eastAsia="Times New Roman" w:cs="Times New Roman"/>
          <w:vertAlign w:val="superscript"/>
        </w:rPr>
        <w:t>th</w:t>
      </w:r>
      <w:r w:rsidRPr="00402043">
        <w:rPr>
          <w:rFonts w:eastAsia="Times New Roman" w:cs="Times New Roman"/>
        </w:rPr>
        <w:t xml:space="preserve"> grades.</w:t>
      </w:r>
    </w:p>
    <w:p w14:paraId="59BA9D23" w14:textId="77777777" w:rsidR="00402043" w:rsidRPr="00402043" w:rsidRDefault="00402043" w:rsidP="00402043">
      <w:pPr>
        <w:numPr>
          <w:ilvl w:val="1"/>
          <w:numId w:val="66"/>
        </w:numPr>
        <w:spacing w:after="0" w:line="240" w:lineRule="auto"/>
        <w:contextualSpacing/>
        <w:rPr>
          <w:rFonts w:eastAsia="Times New Roman" w:cs="Times New Roman"/>
        </w:rPr>
      </w:pPr>
      <w:r w:rsidRPr="00402043">
        <w:rPr>
          <w:rFonts w:eastAsia="Times New Roman" w:cs="Times New Roman"/>
        </w:rPr>
        <w:t>Between 2012 and 2015 ELA proficiency rates decreased by 10 percentage points in the 7</w:t>
      </w:r>
      <w:r w:rsidRPr="00402043">
        <w:rPr>
          <w:rFonts w:eastAsia="Times New Roman" w:cs="Times New Roman"/>
          <w:vertAlign w:val="superscript"/>
        </w:rPr>
        <w:t>th</w:t>
      </w:r>
      <w:r w:rsidRPr="00402043">
        <w:rPr>
          <w:rFonts w:eastAsia="Times New Roman" w:cs="Times New Roman"/>
        </w:rPr>
        <w:t xml:space="preserve"> and 8</w:t>
      </w:r>
      <w:r w:rsidRPr="00402043">
        <w:rPr>
          <w:rFonts w:eastAsia="Times New Roman" w:cs="Times New Roman"/>
          <w:vertAlign w:val="superscript"/>
        </w:rPr>
        <w:t>th</w:t>
      </w:r>
      <w:r w:rsidRPr="00402043">
        <w:rPr>
          <w:rFonts w:eastAsia="Times New Roman" w:cs="Times New Roman"/>
        </w:rPr>
        <w:t xml:space="preserve"> grades, by 7 percentage points in the 3</w:t>
      </w:r>
      <w:r w:rsidRPr="00402043">
        <w:rPr>
          <w:rFonts w:eastAsia="Times New Roman" w:cs="Times New Roman"/>
          <w:vertAlign w:val="superscript"/>
        </w:rPr>
        <w:t>rd</w:t>
      </w:r>
      <w:r w:rsidRPr="00402043">
        <w:rPr>
          <w:rFonts w:eastAsia="Times New Roman" w:cs="Times New Roman"/>
        </w:rPr>
        <w:t xml:space="preserve"> grade, and by 3 and 5 percentage points in the 5</w:t>
      </w:r>
      <w:r w:rsidRPr="00402043">
        <w:rPr>
          <w:rFonts w:eastAsia="Times New Roman" w:cs="Times New Roman"/>
          <w:vertAlign w:val="superscript"/>
        </w:rPr>
        <w:t>th</w:t>
      </w:r>
      <w:r w:rsidRPr="00402043">
        <w:rPr>
          <w:rFonts w:eastAsia="Times New Roman" w:cs="Times New Roman"/>
        </w:rPr>
        <w:t xml:space="preserve"> and 6</w:t>
      </w:r>
      <w:r w:rsidRPr="00402043">
        <w:rPr>
          <w:rFonts w:eastAsia="Times New Roman" w:cs="Times New Roman"/>
          <w:vertAlign w:val="superscript"/>
        </w:rPr>
        <w:t>th</w:t>
      </w:r>
      <w:r w:rsidRPr="00402043">
        <w:rPr>
          <w:rFonts w:eastAsia="Times New Roman" w:cs="Times New Roman"/>
        </w:rPr>
        <w:t xml:space="preserve"> grades.</w:t>
      </w:r>
    </w:p>
    <w:p w14:paraId="59BA9D24" w14:textId="77777777" w:rsidR="00402043" w:rsidRPr="00402043" w:rsidRDefault="00402043" w:rsidP="00402043">
      <w:pPr>
        <w:spacing w:after="0" w:line="240" w:lineRule="auto"/>
        <w:ind w:left="720"/>
        <w:contextualSpacing/>
        <w:rPr>
          <w:rFonts w:eastAsia="Times New Roman" w:cs="Times New Roman"/>
        </w:rPr>
      </w:pPr>
    </w:p>
    <w:p w14:paraId="59BA9D25" w14:textId="77777777" w:rsidR="00402043" w:rsidRPr="00402043" w:rsidRDefault="00402043" w:rsidP="00402043">
      <w:pPr>
        <w:numPr>
          <w:ilvl w:val="0"/>
          <w:numId w:val="65"/>
        </w:numPr>
        <w:spacing w:after="0" w:line="240" w:lineRule="auto"/>
        <w:contextualSpacing/>
        <w:rPr>
          <w:rFonts w:eastAsia="Times New Roman" w:cs="Times New Roman"/>
        </w:rPr>
      </w:pPr>
      <w:r w:rsidRPr="00402043">
        <w:rPr>
          <w:rFonts w:eastAsia="Times New Roman" w:cs="Times New Roman"/>
        </w:rPr>
        <w:t xml:space="preserve">Between 2012 and 2015 ELA proficiency </w:t>
      </w:r>
      <w:r w:rsidR="002433CA">
        <w:rPr>
          <w:rFonts w:eastAsia="Times New Roman" w:cs="Times New Roman"/>
        </w:rPr>
        <w:t xml:space="preserve">rates </w:t>
      </w:r>
      <w:r w:rsidRPr="00402043">
        <w:rPr>
          <w:rFonts w:eastAsia="Times New Roman" w:cs="Times New Roman"/>
        </w:rPr>
        <w:t>increased 14 percentage points in the 4</w:t>
      </w:r>
      <w:r w:rsidRPr="00402043">
        <w:rPr>
          <w:rFonts w:eastAsia="Times New Roman" w:cs="Times New Roman"/>
          <w:vertAlign w:val="superscript"/>
        </w:rPr>
        <w:t>th</w:t>
      </w:r>
      <w:r w:rsidRPr="00402043">
        <w:rPr>
          <w:rFonts w:eastAsia="Times New Roman" w:cs="Times New Roman"/>
        </w:rPr>
        <w:t xml:space="preserve"> grade from 28 percent in 2012 to 42 percent in 2015, but remained 11 percentage points below the state rate of 53 percent.</w:t>
      </w:r>
    </w:p>
    <w:p w14:paraId="59BA9D26" w14:textId="77777777" w:rsidR="00402043" w:rsidRPr="00402043" w:rsidRDefault="00402043" w:rsidP="00402043">
      <w:pPr>
        <w:spacing w:after="0" w:line="240" w:lineRule="auto"/>
        <w:ind w:left="720"/>
        <w:contextualSpacing/>
        <w:rPr>
          <w:rFonts w:eastAsia="Times New Roman" w:cs="Times New Roman"/>
        </w:rPr>
      </w:pPr>
    </w:p>
    <w:p w14:paraId="59BA9D27" w14:textId="77777777" w:rsidR="00402043" w:rsidRPr="00402043" w:rsidRDefault="00402043" w:rsidP="00402043">
      <w:pPr>
        <w:numPr>
          <w:ilvl w:val="0"/>
          <w:numId w:val="65"/>
        </w:numPr>
        <w:spacing w:after="0" w:line="240" w:lineRule="auto"/>
        <w:contextualSpacing/>
        <w:rPr>
          <w:rFonts w:eastAsia="Times New Roman" w:cs="Times New Roman"/>
        </w:rPr>
      </w:pPr>
      <w:r w:rsidRPr="00402043">
        <w:rPr>
          <w:rFonts w:eastAsia="Times New Roman" w:cs="Times New Roman"/>
        </w:rPr>
        <w:t xml:space="preserve">There was no notable improvement in ELA proficiency </w:t>
      </w:r>
      <w:r w:rsidR="002433CA">
        <w:rPr>
          <w:rFonts w:eastAsia="Times New Roman" w:cs="Times New Roman"/>
        </w:rPr>
        <w:t xml:space="preserve">rates </w:t>
      </w:r>
      <w:r w:rsidRPr="00402043">
        <w:rPr>
          <w:rFonts w:eastAsia="Times New Roman" w:cs="Times New Roman"/>
        </w:rPr>
        <w:t>in any of Southbridge’s schools.</w:t>
      </w:r>
    </w:p>
    <w:p w14:paraId="59BA9D28" w14:textId="77777777" w:rsidR="00402043" w:rsidRPr="00402043" w:rsidRDefault="00402043" w:rsidP="00402043">
      <w:pPr>
        <w:numPr>
          <w:ilvl w:val="1"/>
          <w:numId w:val="65"/>
        </w:numPr>
        <w:spacing w:after="0" w:line="240" w:lineRule="auto"/>
        <w:contextualSpacing/>
        <w:rPr>
          <w:rFonts w:eastAsia="Times New Roman" w:cs="Times New Roman"/>
        </w:rPr>
      </w:pPr>
      <w:r w:rsidRPr="00402043">
        <w:rPr>
          <w:rFonts w:eastAsia="Times New Roman" w:cs="Times New Roman"/>
        </w:rPr>
        <w:t>Charlton Street’s ELA proficiency rate was 45 percent in 2012 and 41 percent in 2015.</w:t>
      </w:r>
    </w:p>
    <w:p w14:paraId="59BA9D29" w14:textId="77777777" w:rsidR="00402043" w:rsidRPr="00402043" w:rsidRDefault="00402043" w:rsidP="00402043">
      <w:pPr>
        <w:numPr>
          <w:ilvl w:val="1"/>
          <w:numId w:val="65"/>
        </w:numPr>
        <w:spacing w:after="0" w:line="240" w:lineRule="auto"/>
        <w:contextualSpacing/>
        <w:rPr>
          <w:rFonts w:eastAsia="Times New Roman" w:cs="Times New Roman"/>
        </w:rPr>
      </w:pPr>
      <w:r w:rsidRPr="00402043">
        <w:rPr>
          <w:rFonts w:eastAsia="Times New Roman" w:cs="Times New Roman"/>
        </w:rPr>
        <w:t>West Street’s ELA proficiency rate was 33 percent in 2012 and 33 percent in 2015.</w:t>
      </w:r>
    </w:p>
    <w:p w14:paraId="59BA9D2A" w14:textId="77777777" w:rsidR="00402043" w:rsidRPr="00402043" w:rsidRDefault="00402043" w:rsidP="00402043">
      <w:pPr>
        <w:numPr>
          <w:ilvl w:val="1"/>
          <w:numId w:val="65"/>
        </w:numPr>
        <w:spacing w:after="0" w:line="240" w:lineRule="auto"/>
        <w:contextualSpacing/>
        <w:rPr>
          <w:rFonts w:eastAsia="Times New Roman" w:cs="Times New Roman"/>
        </w:rPr>
      </w:pPr>
      <w:r w:rsidRPr="00402043">
        <w:rPr>
          <w:rFonts w:eastAsia="Times New Roman" w:cs="Times New Roman"/>
        </w:rPr>
        <w:t>Southbridge middle/high’s ELA proficiency rate was 42 percent in 2013 and 42 percent in 2015.</w:t>
      </w:r>
    </w:p>
    <w:p w14:paraId="59BA9D2B" w14:textId="77777777" w:rsidR="00402043" w:rsidRPr="00402043" w:rsidRDefault="00402043" w:rsidP="00402043">
      <w:pPr>
        <w:spacing w:after="0" w:line="240" w:lineRule="auto"/>
        <w:rPr>
          <w:b/>
        </w:rPr>
      </w:pPr>
    </w:p>
    <w:tbl>
      <w:tblPr>
        <w:tblStyle w:val="TableGrid6"/>
        <w:tblW w:w="0" w:type="auto"/>
        <w:tblLook w:val="04A0" w:firstRow="1" w:lastRow="0" w:firstColumn="1" w:lastColumn="0" w:noHBand="0" w:noVBand="1"/>
      </w:tblPr>
      <w:tblGrid>
        <w:gridCol w:w="949"/>
        <w:gridCol w:w="1072"/>
        <w:gridCol w:w="1066"/>
        <w:gridCol w:w="1067"/>
        <w:gridCol w:w="1066"/>
        <w:gridCol w:w="1066"/>
        <w:gridCol w:w="1067"/>
        <w:gridCol w:w="1066"/>
        <w:gridCol w:w="1067"/>
      </w:tblGrid>
      <w:tr w:rsidR="00402043" w:rsidRPr="00402043" w14:paraId="59BA9D2E" w14:textId="77777777" w:rsidTr="00B76EDB">
        <w:tc>
          <w:tcPr>
            <w:tcW w:w="9486" w:type="dxa"/>
            <w:gridSpan w:val="9"/>
            <w:tcBorders>
              <w:top w:val="nil"/>
              <w:left w:val="nil"/>
              <w:right w:val="nil"/>
            </w:tcBorders>
            <w:vAlign w:val="center"/>
          </w:tcPr>
          <w:p w14:paraId="59BA9D2C" w14:textId="77777777" w:rsidR="00402043" w:rsidRPr="00402043" w:rsidRDefault="00402043" w:rsidP="00402043">
            <w:pPr>
              <w:spacing w:after="0" w:line="240" w:lineRule="auto"/>
              <w:jc w:val="center"/>
              <w:rPr>
                <w:b/>
                <w:sz w:val="20"/>
                <w:szCs w:val="20"/>
              </w:rPr>
            </w:pPr>
            <w:r w:rsidRPr="00402043">
              <w:rPr>
                <w:b/>
                <w:sz w:val="20"/>
                <w:szCs w:val="20"/>
              </w:rPr>
              <w:t>Table 12: Southbridge Public Schools</w:t>
            </w:r>
          </w:p>
          <w:p w14:paraId="59BA9D2D" w14:textId="77777777" w:rsidR="00402043" w:rsidRPr="00402043" w:rsidRDefault="00402043" w:rsidP="00402043">
            <w:pPr>
              <w:spacing w:after="0" w:line="240" w:lineRule="auto"/>
              <w:jc w:val="center"/>
              <w:rPr>
                <w:b/>
                <w:sz w:val="20"/>
                <w:szCs w:val="20"/>
              </w:rPr>
            </w:pPr>
            <w:r w:rsidRPr="00402043">
              <w:rPr>
                <w:b/>
                <w:sz w:val="20"/>
                <w:szCs w:val="20"/>
              </w:rPr>
              <w:t>ELA Percent Proficient or Advanced by Grade 2012–2015</w:t>
            </w:r>
          </w:p>
        </w:tc>
      </w:tr>
      <w:tr w:rsidR="00B76EDB" w:rsidRPr="00402043" w14:paraId="59BA9D38" w14:textId="77777777" w:rsidTr="00B76EDB">
        <w:tc>
          <w:tcPr>
            <w:tcW w:w="949" w:type="dxa"/>
            <w:shd w:val="clear" w:color="auto" w:fill="D9D9D9" w:themeFill="background1" w:themeFillShade="D9"/>
            <w:vAlign w:val="center"/>
          </w:tcPr>
          <w:p w14:paraId="59BA9D2F" w14:textId="77777777" w:rsidR="00B76EDB" w:rsidRPr="00402043" w:rsidRDefault="00B76EDB" w:rsidP="00402043">
            <w:pPr>
              <w:spacing w:after="0" w:line="240" w:lineRule="auto"/>
              <w:jc w:val="center"/>
              <w:rPr>
                <w:b/>
                <w:sz w:val="20"/>
                <w:szCs w:val="20"/>
              </w:rPr>
            </w:pPr>
            <w:r w:rsidRPr="00402043">
              <w:rPr>
                <w:b/>
                <w:sz w:val="20"/>
                <w:szCs w:val="20"/>
              </w:rPr>
              <w:t>Grade</w:t>
            </w:r>
          </w:p>
        </w:tc>
        <w:tc>
          <w:tcPr>
            <w:tcW w:w="1072" w:type="dxa"/>
            <w:shd w:val="clear" w:color="auto" w:fill="D9D9D9" w:themeFill="background1" w:themeFillShade="D9"/>
            <w:vAlign w:val="center"/>
          </w:tcPr>
          <w:p w14:paraId="59BA9D30" w14:textId="77777777" w:rsidR="00B76EDB" w:rsidRPr="00402043" w:rsidRDefault="00B76EDB" w:rsidP="00402043">
            <w:pPr>
              <w:spacing w:after="0" w:line="240" w:lineRule="auto"/>
              <w:jc w:val="center"/>
              <w:rPr>
                <w:b/>
                <w:sz w:val="20"/>
                <w:szCs w:val="20"/>
              </w:rPr>
            </w:pPr>
            <w:r w:rsidRPr="00402043">
              <w:rPr>
                <w:b/>
                <w:sz w:val="20"/>
                <w:szCs w:val="20"/>
              </w:rPr>
              <w:t>Number</w:t>
            </w:r>
          </w:p>
        </w:tc>
        <w:tc>
          <w:tcPr>
            <w:tcW w:w="1066" w:type="dxa"/>
            <w:shd w:val="clear" w:color="auto" w:fill="D9D9D9" w:themeFill="background1" w:themeFillShade="D9"/>
            <w:vAlign w:val="center"/>
          </w:tcPr>
          <w:p w14:paraId="59BA9D31" w14:textId="77777777" w:rsidR="00B76EDB" w:rsidRPr="00402043" w:rsidRDefault="00B76EDB" w:rsidP="00402043">
            <w:pPr>
              <w:spacing w:after="0" w:line="240" w:lineRule="auto"/>
              <w:jc w:val="center"/>
              <w:rPr>
                <w:b/>
                <w:sz w:val="20"/>
                <w:szCs w:val="20"/>
              </w:rPr>
            </w:pPr>
            <w:r w:rsidRPr="00402043">
              <w:rPr>
                <w:b/>
                <w:sz w:val="20"/>
                <w:szCs w:val="20"/>
              </w:rPr>
              <w:t>2012</w:t>
            </w:r>
          </w:p>
        </w:tc>
        <w:tc>
          <w:tcPr>
            <w:tcW w:w="1067" w:type="dxa"/>
            <w:shd w:val="clear" w:color="auto" w:fill="D9D9D9" w:themeFill="background1" w:themeFillShade="D9"/>
            <w:vAlign w:val="center"/>
          </w:tcPr>
          <w:p w14:paraId="59BA9D32" w14:textId="77777777" w:rsidR="00B76EDB" w:rsidRPr="00402043" w:rsidRDefault="00B76EDB" w:rsidP="00402043">
            <w:pPr>
              <w:spacing w:after="0" w:line="240" w:lineRule="auto"/>
              <w:jc w:val="center"/>
              <w:rPr>
                <w:b/>
                <w:sz w:val="20"/>
                <w:szCs w:val="20"/>
              </w:rPr>
            </w:pPr>
            <w:r w:rsidRPr="00402043">
              <w:rPr>
                <w:b/>
                <w:sz w:val="20"/>
                <w:szCs w:val="20"/>
              </w:rPr>
              <w:t>2013</w:t>
            </w:r>
          </w:p>
        </w:tc>
        <w:tc>
          <w:tcPr>
            <w:tcW w:w="1066" w:type="dxa"/>
            <w:shd w:val="clear" w:color="auto" w:fill="D9D9D9" w:themeFill="background1" w:themeFillShade="D9"/>
            <w:vAlign w:val="center"/>
          </w:tcPr>
          <w:p w14:paraId="59BA9D33" w14:textId="77777777" w:rsidR="00B76EDB" w:rsidRPr="00402043" w:rsidRDefault="00B76EDB" w:rsidP="00402043">
            <w:pPr>
              <w:spacing w:after="0" w:line="240" w:lineRule="auto"/>
              <w:jc w:val="center"/>
              <w:rPr>
                <w:b/>
                <w:sz w:val="20"/>
                <w:szCs w:val="20"/>
              </w:rPr>
            </w:pPr>
            <w:r w:rsidRPr="00402043">
              <w:rPr>
                <w:b/>
                <w:sz w:val="20"/>
                <w:szCs w:val="20"/>
              </w:rPr>
              <w:t>2014</w:t>
            </w:r>
          </w:p>
        </w:tc>
        <w:tc>
          <w:tcPr>
            <w:tcW w:w="1066" w:type="dxa"/>
            <w:shd w:val="clear" w:color="auto" w:fill="D9D9D9" w:themeFill="background1" w:themeFillShade="D9"/>
            <w:vAlign w:val="center"/>
          </w:tcPr>
          <w:p w14:paraId="59BA9D34" w14:textId="77777777" w:rsidR="00B76EDB" w:rsidRPr="00402043" w:rsidRDefault="00B76EDB" w:rsidP="00402043">
            <w:pPr>
              <w:spacing w:after="0" w:line="240" w:lineRule="auto"/>
              <w:jc w:val="center"/>
              <w:rPr>
                <w:b/>
                <w:sz w:val="20"/>
                <w:szCs w:val="20"/>
              </w:rPr>
            </w:pPr>
            <w:r w:rsidRPr="00402043">
              <w:rPr>
                <w:b/>
                <w:sz w:val="20"/>
                <w:szCs w:val="20"/>
              </w:rPr>
              <w:t>2015</w:t>
            </w:r>
          </w:p>
        </w:tc>
        <w:tc>
          <w:tcPr>
            <w:tcW w:w="1067" w:type="dxa"/>
            <w:shd w:val="clear" w:color="auto" w:fill="D9D9D9" w:themeFill="background1" w:themeFillShade="D9"/>
            <w:vAlign w:val="center"/>
          </w:tcPr>
          <w:p w14:paraId="59BA9D35" w14:textId="77777777" w:rsidR="00B76EDB" w:rsidRPr="00402043" w:rsidRDefault="00B76EDB" w:rsidP="00402043">
            <w:pPr>
              <w:spacing w:after="0" w:line="240" w:lineRule="auto"/>
              <w:jc w:val="center"/>
              <w:rPr>
                <w:b/>
                <w:sz w:val="20"/>
                <w:szCs w:val="20"/>
              </w:rPr>
            </w:pPr>
            <w:r w:rsidRPr="00402043">
              <w:rPr>
                <w:b/>
                <w:sz w:val="20"/>
                <w:szCs w:val="20"/>
              </w:rPr>
              <w:t>State</w:t>
            </w:r>
          </w:p>
        </w:tc>
        <w:tc>
          <w:tcPr>
            <w:tcW w:w="1066" w:type="dxa"/>
            <w:shd w:val="clear" w:color="auto" w:fill="D9D9D9" w:themeFill="background1" w:themeFillShade="D9"/>
            <w:vAlign w:val="center"/>
          </w:tcPr>
          <w:p w14:paraId="59BA9D36" w14:textId="77777777" w:rsidR="00B76EDB" w:rsidRPr="00402043" w:rsidRDefault="00B76EDB" w:rsidP="00D14036">
            <w:pPr>
              <w:spacing w:after="0" w:line="240" w:lineRule="auto"/>
              <w:jc w:val="center"/>
              <w:rPr>
                <w:b/>
                <w:sz w:val="20"/>
                <w:szCs w:val="20"/>
              </w:rPr>
            </w:pPr>
            <w:r>
              <w:rPr>
                <w:b/>
                <w:sz w:val="20"/>
                <w:szCs w:val="20"/>
              </w:rPr>
              <w:t>2012 to 2015</w:t>
            </w:r>
          </w:p>
        </w:tc>
        <w:tc>
          <w:tcPr>
            <w:tcW w:w="1067" w:type="dxa"/>
            <w:shd w:val="clear" w:color="auto" w:fill="D9D9D9" w:themeFill="background1" w:themeFillShade="D9"/>
            <w:vAlign w:val="center"/>
          </w:tcPr>
          <w:p w14:paraId="59BA9D37" w14:textId="77777777" w:rsidR="00B76EDB" w:rsidRPr="00402043" w:rsidRDefault="00B76EDB" w:rsidP="00D14036">
            <w:pPr>
              <w:spacing w:after="0" w:line="240" w:lineRule="auto"/>
              <w:jc w:val="center"/>
              <w:rPr>
                <w:b/>
                <w:sz w:val="20"/>
                <w:szCs w:val="20"/>
              </w:rPr>
            </w:pPr>
            <w:r>
              <w:rPr>
                <w:b/>
                <w:sz w:val="20"/>
                <w:szCs w:val="20"/>
              </w:rPr>
              <w:t>2014 to 2015</w:t>
            </w:r>
          </w:p>
        </w:tc>
      </w:tr>
      <w:tr w:rsidR="00402043" w:rsidRPr="00402043" w14:paraId="59BA9D42" w14:textId="77777777" w:rsidTr="00B76EDB">
        <w:tc>
          <w:tcPr>
            <w:tcW w:w="949" w:type="dxa"/>
            <w:vAlign w:val="center"/>
          </w:tcPr>
          <w:p w14:paraId="59BA9D39" w14:textId="77777777" w:rsidR="00402043" w:rsidRPr="00402043" w:rsidRDefault="00402043" w:rsidP="00402043">
            <w:pPr>
              <w:spacing w:after="0" w:line="240" w:lineRule="auto"/>
              <w:jc w:val="center"/>
              <w:rPr>
                <w:sz w:val="20"/>
                <w:szCs w:val="20"/>
              </w:rPr>
            </w:pPr>
            <w:r w:rsidRPr="00402043">
              <w:rPr>
                <w:sz w:val="20"/>
                <w:szCs w:val="20"/>
              </w:rPr>
              <w:t>3</w:t>
            </w:r>
          </w:p>
        </w:tc>
        <w:tc>
          <w:tcPr>
            <w:tcW w:w="1072" w:type="dxa"/>
            <w:vAlign w:val="bottom"/>
          </w:tcPr>
          <w:p w14:paraId="59BA9D3A"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162</w:t>
            </w:r>
          </w:p>
        </w:tc>
        <w:tc>
          <w:tcPr>
            <w:tcW w:w="1066" w:type="dxa"/>
            <w:vAlign w:val="bottom"/>
          </w:tcPr>
          <w:p w14:paraId="59BA9D3B"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44.0%</w:t>
            </w:r>
          </w:p>
        </w:tc>
        <w:tc>
          <w:tcPr>
            <w:tcW w:w="1067" w:type="dxa"/>
            <w:vAlign w:val="bottom"/>
          </w:tcPr>
          <w:p w14:paraId="59BA9D3C"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30.0%</w:t>
            </w:r>
          </w:p>
        </w:tc>
        <w:tc>
          <w:tcPr>
            <w:tcW w:w="1066" w:type="dxa"/>
            <w:vAlign w:val="bottom"/>
          </w:tcPr>
          <w:p w14:paraId="59BA9D3D"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41.0%</w:t>
            </w:r>
          </w:p>
        </w:tc>
        <w:tc>
          <w:tcPr>
            <w:tcW w:w="1066" w:type="dxa"/>
            <w:vAlign w:val="bottom"/>
          </w:tcPr>
          <w:p w14:paraId="59BA9D3E"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37.0%</w:t>
            </w:r>
          </w:p>
        </w:tc>
        <w:tc>
          <w:tcPr>
            <w:tcW w:w="1067" w:type="dxa"/>
            <w:vAlign w:val="bottom"/>
          </w:tcPr>
          <w:p w14:paraId="59BA9D3F"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60.0%</w:t>
            </w:r>
          </w:p>
        </w:tc>
        <w:tc>
          <w:tcPr>
            <w:tcW w:w="1066" w:type="dxa"/>
            <w:vAlign w:val="bottom"/>
          </w:tcPr>
          <w:p w14:paraId="59BA9D40"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-7.0</w:t>
            </w:r>
          </w:p>
        </w:tc>
        <w:tc>
          <w:tcPr>
            <w:tcW w:w="1067" w:type="dxa"/>
            <w:vAlign w:val="bottom"/>
          </w:tcPr>
          <w:p w14:paraId="59BA9D41"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-4.0</w:t>
            </w:r>
          </w:p>
        </w:tc>
      </w:tr>
      <w:tr w:rsidR="00402043" w:rsidRPr="00402043" w14:paraId="59BA9D4C" w14:textId="77777777" w:rsidTr="00B76EDB">
        <w:tc>
          <w:tcPr>
            <w:tcW w:w="949" w:type="dxa"/>
            <w:shd w:val="clear" w:color="auto" w:fill="D9D9D9" w:themeFill="background1" w:themeFillShade="D9"/>
            <w:vAlign w:val="center"/>
          </w:tcPr>
          <w:p w14:paraId="59BA9D43" w14:textId="77777777" w:rsidR="00402043" w:rsidRPr="00402043" w:rsidRDefault="00402043" w:rsidP="00402043">
            <w:pPr>
              <w:spacing w:after="0" w:line="240" w:lineRule="auto"/>
              <w:jc w:val="center"/>
              <w:rPr>
                <w:sz w:val="20"/>
                <w:szCs w:val="20"/>
              </w:rPr>
            </w:pPr>
            <w:r w:rsidRPr="00402043">
              <w:rPr>
                <w:sz w:val="20"/>
                <w:szCs w:val="20"/>
              </w:rPr>
              <w:t>4</w:t>
            </w:r>
          </w:p>
        </w:tc>
        <w:tc>
          <w:tcPr>
            <w:tcW w:w="1072" w:type="dxa"/>
            <w:shd w:val="clear" w:color="auto" w:fill="D9D9D9" w:themeFill="background1" w:themeFillShade="D9"/>
            <w:vAlign w:val="bottom"/>
          </w:tcPr>
          <w:p w14:paraId="59BA9D44"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166</w:t>
            </w:r>
          </w:p>
        </w:tc>
        <w:tc>
          <w:tcPr>
            <w:tcW w:w="1066" w:type="dxa"/>
            <w:shd w:val="clear" w:color="auto" w:fill="D9D9D9" w:themeFill="background1" w:themeFillShade="D9"/>
            <w:vAlign w:val="bottom"/>
          </w:tcPr>
          <w:p w14:paraId="59BA9D45"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28.0%</w:t>
            </w:r>
          </w:p>
        </w:tc>
        <w:tc>
          <w:tcPr>
            <w:tcW w:w="1067" w:type="dxa"/>
            <w:shd w:val="clear" w:color="auto" w:fill="D9D9D9" w:themeFill="background1" w:themeFillShade="D9"/>
            <w:vAlign w:val="bottom"/>
          </w:tcPr>
          <w:p w14:paraId="59BA9D46"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34.0%</w:t>
            </w:r>
          </w:p>
        </w:tc>
        <w:tc>
          <w:tcPr>
            <w:tcW w:w="1066" w:type="dxa"/>
            <w:shd w:val="clear" w:color="auto" w:fill="D9D9D9" w:themeFill="background1" w:themeFillShade="D9"/>
            <w:vAlign w:val="bottom"/>
          </w:tcPr>
          <w:p w14:paraId="59BA9D47"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32.0%</w:t>
            </w:r>
          </w:p>
        </w:tc>
        <w:tc>
          <w:tcPr>
            <w:tcW w:w="1066" w:type="dxa"/>
            <w:shd w:val="clear" w:color="auto" w:fill="D9D9D9" w:themeFill="background1" w:themeFillShade="D9"/>
            <w:vAlign w:val="bottom"/>
          </w:tcPr>
          <w:p w14:paraId="59BA9D48"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42.0%</w:t>
            </w:r>
          </w:p>
        </w:tc>
        <w:tc>
          <w:tcPr>
            <w:tcW w:w="1067" w:type="dxa"/>
            <w:shd w:val="clear" w:color="auto" w:fill="D9D9D9" w:themeFill="background1" w:themeFillShade="D9"/>
            <w:vAlign w:val="bottom"/>
          </w:tcPr>
          <w:p w14:paraId="59BA9D49"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53.0%</w:t>
            </w:r>
          </w:p>
        </w:tc>
        <w:tc>
          <w:tcPr>
            <w:tcW w:w="1066" w:type="dxa"/>
            <w:shd w:val="clear" w:color="auto" w:fill="D9D9D9" w:themeFill="background1" w:themeFillShade="D9"/>
            <w:vAlign w:val="bottom"/>
          </w:tcPr>
          <w:p w14:paraId="59BA9D4A" w14:textId="77777777" w:rsidR="00402043" w:rsidRPr="00402043" w:rsidRDefault="00B76EDB" w:rsidP="00402043">
            <w:pPr>
              <w:spacing w:after="0" w:line="240" w:lineRule="auto"/>
              <w:jc w:val="center"/>
              <w:rPr>
                <w:rFonts w:ascii="Calibri" w:hAnsi="Calibri"/>
                <w:sz w:val="20"/>
                <w:szCs w:val="20"/>
              </w:rPr>
            </w:pPr>
            <w:r>
              <w:rPr>
                <w:rFonts w:ascii="Calibri" w:hAnsi="Calibri"/>
                <w:sz w:val="20"/>
                <w:szCs w:val="20"/>
              </w:rPr>
              <w:t>+</w:t>
            </w:r>
            <w:r w:rsidR="00402043" w:rsidRPr="00402043">
              <w:rPr>
                <w:rFonts w:ascii="Calibri" w:hAnsi="Calibri"/>
                <w:sz w:val="20"/>
                <w:szCs w:val="20"/>
              </w:rPr>
              <w:t>14.0</w:t>
            </w:r>
          </w:p>
        </w:tc>
        <w:tc>
          <w:tcPr>
            <w:tcW w:w="1067" w:type="dxa"/>
            <w:shd w:val="clear" w:color="auto" w:fill="D9D9D9" w:themeFill="background1" w:themeFillShade="D9"/>
            <w:vAlign w:val="bottom"/>
          </w:tcPr>
          <w:p w14:paraId="59BA9D4B" w14:textId="77777777" w:rsidR="00402043" w:rsidRPr="00402043" w:rsidRDefault="00B76EDB" w:rsidP="00402043">
            <w:pPr>
              <w:spacing w:after="0" w:line="240" w:lineRule="auto"/>
              <w:jc w:val="center"/>
              <w:rPr>
                <w:rFonts w:ascii="Calibri" w:hAnsi="Calibri"/>
                <w:sz w:val="20"/>
                <w:szCs w:val="20"/>
              </w:rPr>
            </w:pPr>
            <w:r>
              <w:rPr>
                <w:rFonts w:ascii="Calibri" w:hAnsi="Calibri"/>
                <w:sz w:val="20"/>
                <w:szCs w:val="20"/>
              </w:rPr>
              <w:t>+</w:t>
            </w:r>
            <w:r w:rsidR="00402043" w:rsidRPr="00402043">
              <w:rPr>
                <w:rFonts w:ascii="Calibri" w:hAnsi="Calibri"/>
                <w:sz w:val="20"/>
                <w:szCs w:val="20"/>
              </w:rPr>
              <w:t>10.0</w:t>
            </w:r>
          </w:p>
        </w:tc>
      </w:tr>
      <w:tr w:rsidR="00402043" w:rsidRPr="00402043" w14:paraId="59BA9D56" w14:textId="77777777" w:rsidTr="00B76EDB">
        <w:tc>
          <w:tcPr>
            <w:tcW w:w="949" w:type="dxa"/>
            <w:vAlign w:val="center"/>
          </w:tcPr>
          <w:p w14:paraId="59BA9D4D" w14:textId="77777777" w:rsidR="00402043" w:rsidRPr="00402043" w:rsidRDefault="00402043" w:rsidP="00402043">
            <w:pPr>
              <w:spacing w:after="0" w:line="240" w:lineRule="auto"/>
              <w:jc w:val="center"/>
              <w:rPr>
                <w:sz w:val="20"/>
                <w:szCs w:val="20"/>
              </w:rPr>
            </w:pPr>
            <w:r w:rsidRPr="00402043">
              <w:rPr>
                <w:sz w:val="20"/>
                <w:szCs w:val="20"/>
              </w:rPr>
              <w:t>5</w:t>
            </w:r>
          </w:p>
        </w:tc>
        <w:tc>
          <w:tcPr>
            <w:tcW w:w="1072" w:type="dxa"/>
            <w:vAlign w:val="bottom"/>
          </w:tcPr>
          <w:p w14:paraId="59BA9D4E"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173</w:t>
            </w:r>
          </w:p>
        </w:tc>
        <w:tc>
          <w:tcPr>
            <w:tcW w:w="1066" w:type="dxa"/>
            <w:vAlign w:val="bottom"/>
          </w:tcPr>
          <w:p w14:paraId="59BA9D4F"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35.0%</w:t>
            </w:r>
          </w:p>
        </w:tc>
        <w:tc>
          <w:tcPr>
            <w:tcW w:w="1067" w:type="dxa"/>
            <w:vAlign w:val="bottom"/>
          </w:tcPr>
          <w:p w14:paraId="59BA9D50"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35.0%</w:t>
            </w:r>
          </w:p>
        </w:tc>
        <w:tc>
          <w:tcPr>
            <w:tcW w:w="1066" w:type="dxa"/>
            <w:vAlign w:val="bottom"/>
          </w:tcPr>
          <w:p w14:paraId="59BA9D51"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38.0%</w:t>
            </w:r>
          </w:p>
        </w:tc>
        <w:tc>
          <w:tcPr>
            <w:tcW w:w="1066" w:type="dxa"/>
            <w:vAlign w:val="bottom"/>
          </w:tcPr>
          <w:p w14:paraId="59BA9D52"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32.0%</w:t>
            </w:r>
          </w:p>
        </w:tc>
        <w:tc>
          <w:tcPr>
            <w:tcW w:w="1067" w:type="dxa"/>
            <w:vAlign w:val="bottom"/>
          </w:tcPr>
          <w:p w14:paraId="59BA9D53"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71.0%</w:t>
            </w:r>
          </w:p>
        </w:tc>
        <w:tc>
          <w:tcPr>
            <w:tcW w:w="1066" w:type="dxa"/>
            <w:vAlign w:val="bottom"/>
          </w:tcPr>
          <w:p w14:paraId="59BA9D54"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-3.0</w:t>
            </w:r>
          </w:p>
        </w:tc>
        <w:tc>
          <w:tcPr>
            <w:tcW w:w="1067" w:type="dxa"/>
            <w:vAlign w:val="bottom"/>
          </w:tcPr>
          <w:p w14:paraId="59BA9D55"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-6.0</w:t>
            </w:r>
          </w:p>
        </w:tc>
      </w:tr>
      <w:tr w:rsidR="00402043" w:rsidRPr="00402043" w14:paraId="59BA9D60" w14:textId="77777777" w:rsidTr="00B76EDB">
        <w:tc>
          <w:tcPr>
            <w:tcW w:w="949" w:type="dxa"/>
            <w:shd w:val="clear" w:color="auto" w:fill="D9D9D9" w:themeFill="background1" w:themeFillShade="D9"/>
            <w:vAlign w:val="center"/>
          </w:tcPr>
          <w:p w14:paraId="59BA9D57" w14:textId="77777777" w:rsidR="00402043" w:rsidRPr="00402043" w:rsidRDefault="00402043" w:rsidP="00402043">
            <w:pPr>
              <w:spacing w:after="0" w:line="240" w:lineRule="auto"/>
              <w:jc w:val="center"/>
              <w:rPr>
                <w:sz w:val="20"/>
                <w:szCs w:val="20"/>
              </w:rPr>
            </w:pPr>
            <w:r w:rsidRPr="00402043">
              <w:rPr>
                <w:sz w:val="20"/>
                <w:szCs w:val="20"/>
              </w:rPr>
              <w:t>6</w:t>
            </w:r>
          </w:p>
        </w:tc>
        <w:tc>
          <w:tcPr>
            <w:tcW w:w="1072" w:type="dxa"/>
            <w:shd w:val="clear" w:color="auto" w:fill="D9D9D9" w:themeFill="background1" w:themeFillShade="D9"/>
            <w:vAlign w:val="bottom"/>
          </w:tcPr>
          <w:p w14:paraId="59BA9D58"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174</w:t>
            </w:r>
          </w:p>
        </w:tc>
        <w:tc>
          <w:tcPr>
            <w:tcW w:w="1066" w:type="dxa"/>
            <w:shd w:val="clear" w:color="auto" w:fill="D9D9D9" w:themeFill="background1" w:themeFillShade="D9"/>
            <w:vAlign w:val="bottom"/>
          </w:tcPr>
          <w:p w14:paraId="59BA9D59"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35.0%</w:t>
            </w:r>
          </w:p>
        </w:tc>
        <w:tc>
          <w:tcPr>
            <w:tcW w:w="1067" w:type="dxa"/>
            <w:shd w:val="clear" w:color="auto" w:fill="D9D9D9" w:themeFill="background1" w:themeFillShade="D9"/>
            <w:vAlign w:val="bottom"/>
          </w:tcPr>
          <w:p w14:paraId="59BA9D5A"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30.0%</w:t>
            </w:r>
          </w:p>
        </w:tc>
        <w:tc>
          <w:tcPr>
            <w:tcW w:w="1066" w:type="dxa"/>
            <w:shd w:val="clear" w:color="auto" w:fill="D9D9D9" w:themeFill="background1" w:themeFillShade="D9"/>
            <w:vAlign w:val="bottom"/>
          </w:tcPr>
          <w:p w14:paraId="59BA9D5B"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39.0%</w:t>
            </w:r>
          </w:p>
        </w:tc>
        <w:tc>
          <w:tcPr>
            <w:tcW w:w="1066" w:type="dxa"/>
            <w:shd w:val="clear" w:color="auto" w:fill="D9D9D9" w:themeFill="background1" w:themeFillShade="D9"/>
            <w:vAlign w:val="bottom"/>
          </w:tcPr>
          <w:p w14:paraId="59BA9D5C"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30.0%</w:t>
            </w:r>
          </w:p>
        </w:tc>
        <w:tc>
          <w:tcPr>
            <w:tcW w:w="1067" w:type="dxa"/>
            <w:shd w:val="clear" w:color="auto" w:fill="D9D9D9" w:themeFill="background1" w:themeFillShade="D9"/>
            <w:vAlign w:val="bottom"/>
          </w:tcPr>
          <w:p w14:paraId="59BA9D5D"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71.0%</w:t>
            </w:r>
          </w:p>
        </w:tc>
        <w:tc>
          <w:tcPr>
            <w:tcW w:w="1066" w:type="dxa"/>
            <w:shd w:val="clear" w:color="auto" w:fill="D9D9D9" w:themeFill="background1" w:themeFillShade="D9"/>
            <w:vAlign w:val="bottom"/>
          </w:tcPr>
          <w:p w14:paraId="59BA9D5E"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-5.0</w:t>
            </w:r>
          </w:p>
        </w:tc>
        <w:tc>
          <w:tcPr>
            <w:tcW w:w="1067" w:type="dxa"/>
            <w:shd w:val="clear" w:color="auto" w:fill="D9D9D9" w:themeFill="background1" w:themeFillShade="D9"/>
            <w:vAlign w:val="bottom"/>
          </w:tcPr>
          <w:p w14:paraId="59BA9D5F"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-9.0</w:t>
            </w:r>
          </w:p>
        </w:tc>
      </w:tr>
      <w:tr w:rsidR="00402043" w:rsidRPr="00402043" w14:paraId="59BA9D6A" w14:textId="77777777" w:rsidTr="00B76EDB">
        <w:tc>
          <w:tcPr>
            <w:tcW w:w="949" w:type="dxa"/>
            <w:vAlign w:val="center"/>
          </w:tcPr>
          <w:p w14:paraId="59BA9D61" w14:textId="77777777" w:rsidR="00402043" w:rsidRPr="00402043" w:rsidRDefault="00402043" w:rsidP="00402043">
            <w:pPr>
              <w:spacing w:after="0" w:line="240" w:lineRule="auto"/>
              <w:jc w:val="center"/>
              <w:rPr>
                <w:sz w:val="20"/>
                <w:szCs w:val="20"/>
              </w:rPr>
            </w:pPr>
            <w:r w:rsidRPr="00402043">
              <w:rPr>
                <w:sz w:val="20"/>
                <w:szCs w:val="20"/>
              </w:rPr>
              <w:t>7</w:t>
            </w:r>
          </w:p>
        </w:tc>
        <w:tc>
          <w:tcPr>
            <w:tcW w:w="1072" w:type="dxa"/>
            <w:vAlign w:val="bottom"/>
          </w:tcPr>
          <w:p w14:paraId="59BA9D62"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188</w:t>
            </w:r>
          </w:p>
        </w:tc>
        <w:tc>
          <w:tcPr>
            <w:tcW w:w="1066" w:type="dxa"/>
            <w:vAlign w:val="bottom"/>
          </w:tcPr>
          <w:p w14:paraId="59BA9D63"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40.0%</w:t>
            </w:r>
          </w:p>
        </w:tc>
        <w:tc>
          <w:tcPr>
            <w:tcW w:w="1067" w:type="dxa"/>
            <w:vAlign w:val="bottom"/>
          </w:tcPr>
          <w:p w14:paraId="59BA9D64"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28.0%</w:t>
            </w:r>
          </w:p>
        </w:tc>
        <w:tc>
          <w:tcPr>
            <w:tcW w:w="1066" w:type="dxa"/>
            <w:vAlign w:val="bottom"/>
          </w:tcPr>
          <w:p w14:paraId="59BA9D65"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32.0%</w:t>
            </w:r>
          </w:p>
        </w:tc>
        <w:tc>
          <w:tcPr>
            <w:tcW w:w="1066" w:type="dxa"/>
            <w:vAlign w:val="bottom"/>
          </w:tcPr>
          <w:p w14:paraId="59BA9D66"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30.0%</w:t>
            </w:r>
          </w:p>
        </w:tc>
        <w:tc>
          <w:tcPr>
            <w:tcW w:w="1067" w:type="dxa"/>
            <w:vAlign w:val="bottom"/>
          </w:tcPr>
          <w:p w14:paraId="59BA9D67"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70.0%</w:t>
            </w:r>
          </w:p>
        </w:tc>
        <w:tc>
          <w:tcPr>
            <w:tcW w:w="1066" w:type="dxa"/>
            <w:vAlign w:val="bottom"/>
          </w:tcPr>
          <w:p w14:paraId="59BA9D68"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-10.0</w:t>
            </w:r>
          </w:p>
        </w:tc>
        <w:tc>
          <w:tcPr>
            <w:tcW w:w="1067" w:type="dxa"/>
            <w:vAlign w:val="bottom"/>
          </w:tcPr>
          <w:p w14:paraId="59BA9D69"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-2.0</w:t>
            </w:r>
          </w:p>
        </w:tc>
      </w:tr>
      <w:tr w:rsidR="00402043" w:rsidRPr="00402043" w14:paraId="59BA9D74" w14:textId="77777777" w:rsidTr="00B76EDB">
        <w:tc>
          <w:tcPr>
            <w:tcW w:w="949" w:type="dxa"/>
            <w:shd w:val="clear" w:color="auto" w:fill="D9D9D9" w:themeFill="background1" w:themeFillShade="D9"/>
            <w:vAlign w:val="center"/>
          </w:tcPr>
          <w:p w14:paraId="59BA9D6B" w14:textId="77777777" w:rsidR="00402043" w:rsidRPr="00402043" w:rsidRDefault="00402043" w:rsidP="00402043">
            <w:pPr>
              <w:spacing w:after="0" w:line="240" w:lineRule="auto"/>
              <w:jc w:val="center"/>
              <w:rPr>
                <w:sz w:val="20"/>
                <w:szCs w:val="20"/>
              </w:rPr>
            </w:pPr>
            <w:r w:rsidRPr="00402043">
              <w:rPr>
                <w:sz w:val="20"/>
                <w:szCs w:val="20"/>
              </w:rPr>
              <w:t>8</w:t>
            </w:r>
          </w:p>
        </w:tc>
        <w:tc>
          <w:tcPr>
            <w:tcW w:w="1072" w:type="dxa"/>
            <w:shd w:val="clear" w:color="auto" w:fill="D9D9D9" w:themeFill="background1" w:themeFillShade="D9"/>
            <w:vAlign w:val="bottom"/>
          </w:tcPr>
          <w:p w14:paraId="59BA9D6C"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181</w:t>
            </w:r>
          </w:p>
        </w:tc>
        <w:tc>
          <w:tcPr>
            <w:tcW w:w="1066" w:type="dxa"/>
            <w:shd w:val="clear" w:color="auto" w:fill="D9D9D9" w:themeFill="background1" w:themeFillShade="D9"/>
            <w:vAlign w:val="bottom"/>
          </w:tcPr>
          <w:p w14:paraId="59BA9D6D"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59.0%</w:t>
            </w:r>
          </w:p>
        </w:tc>
        <w:tc>
          <w:tcPr>
            <w:tcW w:w="1067" w:type="dxa"/>
            <w:shd w:val="clear" w:color="auto" w:fill="D9D9D9" w:themeFill="background1" w:themeFillShade="D9"/>
            <w:vAlign w:val="bottom"/>
          </w:tcPr>
          <w:p w14:paraId="59BA9D6E"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51.0%</w:t>
            </w:r>
          </w:p>
        </w:tc>
        <w:tc>
          <w:tcPr>
            <w:tcW w:w="1066" w:type="dxa"/>
            <w:shd w:val="clear" w:color="auto" w:fill="D9D9D9" w:themeFill="background1" w:themeFillShade="D9"/>
            <w:vAlign w:val="bottom"/>
          </w:tcPr>
          <w:p w14:paraId="59BA9D6F"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49.0%</w:t>
            </w:r>
          </w:p>
        </w:tc>
        <w:tc>
          <w:tcPr>
            <w:tcW w:w="1066" w:type="dxa"/>
            <w:shd w:val="clear" w:color="auto" w:fill="D9D9D9" w:themeFill="background1" w:themeFillShade="D9"/>
            <w:vAlign w:val="bottom"/>
          </w:tcPr>
          <w:p w14:paraId="59BA9D70"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49.0%</w:t>
            </w:r>
          </w:p>
        </w:tc>
        <w:tc>
          <w:tcPr>
            <w:tcW w:w="1067" w:type="dxa"/>
            <w:shd w:val="clear" w:color="auto" w:fill="D9D9D9" w:themeFill="background1" w:themeFillShade="D9"/>
            <w:vAlign w:val="bottom"/>
          </w:tcPr>
          <w:p w14:paraId="59BA9D71"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80.0%</w:t>
            </w:r>
          </w:p>
        </w:tc>
        <w:tc>
          <w:tcPr>
            <w:tcW w:w="1066" w:type="dxa"/>
            <w:shd w:val="clear" w:color="auto" w:fill="D9D9D9" w:themeFill="background1" w:themeFillShade="D9"/>
            <w:vAlign w:val="bottom"/>
          </w:tcPr>
          <w:p w14:paraId="59BA9D72"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-10.0</w:t>
            </w:r>
          </w:p>
        </w:tc>
        <w:tc>
          <w:tcPr>
            <w:tcW w:w="1067" w:type="dxa"/>
            <w:shd w:val="clear" w:color="auto" w:fill="D9D9D9" w:themeFill="background1" w:themeFillShade="D9"/>
            <w:vAlign w:val="bottom"/>
          </w:tcPr>
          <w:p w14:paraId="59BA9D73"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0.0</w:t>
            </w:r>
          </w:p>
        </w:tc>
      </w:tr>
      <w:tr w:rsidR="00402043" w:rsidRPr="00402043" w14:paraId="59BA9D7E" w14:textId="77777777" w:rsidTr="00B76EDB">
        <w:tc>
          <w:tcPr>
            <w:tcW w:w="949" w:type="dxa"/>
            <w:vAlign w:val="center"/>
          </w:tcPr>
          <w:p w14:paraId="59BA9D75" w14:textId="77777777" w:rsidR="00402043" w:rsidRPr="00402043" w:rsidRDefault="00402043" w:rsidP="00402043">
            <w:pPr>
              <w:spacing w:after="0" w:line="240" w:lineRule="auto"/>
              <w:jc w:val="center"/>
              <w:rPr>
                <w:sz w:val="20"/>
                <w:szCs w:val="20"/>
              </w:rPr>
            </w:pPr>
            <w:r w:rsidRPr="00402043">
              <w:rPr>
                <w:sz w:val="20"/>
                <w:szCs w:val="20"/>
              </w:rPr>
              <w:t>10</w:t>
            </w:r>
          </w:p>
        </w:tc>
        <w:tc>
          <w:tcPr>
            <w:tcW w:w="1072" w:type="dxa"/>
            <w:vAlign w:val="bottom"/>
          </w:tcPr>
          <w:p w14:paraId="59BA9D76"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121</w:t>
            </w:r>
          </w:p>
        </w:tc>
        <w:tc>
          <w:tcPr>
            <w:tcW w:w="1066" w:type="dxa"/>
            <w:vAlign w:val="bottom"/>
          </w:tcPr>
          <w:p w14:paraId="59BA9D77"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76.0%</w:t>
            </w:r>
          </w:p>
        </w:tc>
        <w:tc>
          <w:tcPr>
            <w:tcW w:w="1067" w:type="dxa"/>
            <w:vAlign w:val="bottom"/>
          </w:tcPr>
          <w:p w14:paraId="59BA9D78"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71.0%</w:t>
            </w:r>
          </w:p>
        </w:tc>
        <w:tc>
          <w:tcPr>
            <w:tcW w:w="1066" w:type="dxa"/>
            <w:vAlign w:val="bottom"/>
          </w:tcPr>
          <w:p w14:paraId="59BA9D79"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76.0%</w:t>
            </w:r>
          </w:p>
        </w:tc>
        <w:tc>
          <w:tcPr>
            <w:tcW w:w="1066" w:type="dxa"/>
            <w:vAlign w:val="bottom"/>
          </w:tcPr>
          <w:p w14:paraId="59BA9D7A"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77.0%</w:t>
            </w:r>
          </w:p>
        </w:tc>
        <w:tc>
          <w:tcPr>
            <w:tcW w:w="1067" w:type="dxa"/>
            <w:vAlign w:val="bottom"/>
          </w:tcPr>
          <w:p w14:paraId="59BA9D7B"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91.0%</w:t>
            </w:r>
          </w:p>
        </w:tc>
        <w:tc>
          <w:tcPr>
            <w:tcW w:w="1066" w:type="dxa"/>
            <w:vAlign w:val="bottom"/>
          </w:tcPr>
          <w:p w14:paraId="59BA9D7C" w14:textId="77777777" w:rsidR="00402043" w:rsidRPr="00402043" w:rsidRDefault="00B76EDB" w:rsidP="00402043">
            <w:pPr>
              <w:spacing w:after="0" w:line="240" w:lineRule="auto"/>
              <w:jc w:val="center"/>
              <w:rPr>
                <w:rFonts w:ascii="Calibri" w:hAnsi="Calibri"/>
                <w:sz w:val="20"/>
                <w:szCs w:val="20"/>
              </w:rPr>
            </w:pPr>
            <w:r>
              <w:rPr>
                <w:rFonts w:ascii="Calibri" w:hAnsi="Calibri"/>
                <w:sz w:val="20"/>
                <w:szCs w:val="20"/>
              </w:rPr>
              <w:t>+1.0</w:t>
            </w:r>
          </w:p>
        </w:tc>
        <w:tc>
          <w:tcPr>
            <w:tcW w:w="1067" w:type="dxa"/>
            <w:vAlign w:val="bottom"/>
          </w:tcPr>
          <w:p w14:paraId="59BA9D7D" w14:textId="77777777" w:rsidR="00402043" w:rsidRPr="00402043" w:rsidRDefault="00B76EDB" w:rsidP="00402043">
            <w:pPr>
              <w:spacing w:after="0" w:line="240" w:lineRule="auto"/>
              <w:jc w:val="center"/>
              <w:rPr>
                <w:rFonts w:ascii="Calibri" w:hAnsi="Calibri"/>
                <w:sz w:val="20"/>
                <w:szCs w:val="20"/>
              </w:rPr>
            </w:pPr>
            <w:r>
              <w:rPr>
                <w:rFonts w:ascii="Calibri" w:hAnsi="Calibri"/>
                <w:sz w:val="20"/>
                <w:szCs w:val="20"/>
              </w:rPr>
              <w:t>+1.0</w:t>
            </w:r>
          </w:p>
        </w:tc>
      </w:tr>
      <w:tr w:rsidR="00402043" w:rsidRPr="00402043" w14:paraId="59BA9D88" w14:textId="77777777" w:rsidTr="00B76EDB">
        <w:tc>
          <w:tcPr>
            <w:tcW w:w="949" w:type="dxa"/>
            <w:shd w:val="clear" w:color="auto" w:fill="D9D9D9" w:themeFill="background1" w:themeFillShade="D9"/>
            <w:vAlign w:val="center"/>
          </w:tcPr>
          <w:p w14:paraId="59BA9D7F" w14:textId="77777777" w:rsidR="00402043" w:rsidRPr="00402043" w:rsidRDefault="00402043" w:rsidP="00402043">
            <w:pPr>
              <w:spacing w:after="0" w:line="240" w:lineRule="auto"/>
              <w:jc w:val="center"/>
              <w:rPr>
                <w:sz w:val="20"/>
                <w:szCs w:val="20"/>
              </w:rPr>
            </w:pPr>
            <w:r w:rsidRPr="00402043">
              <w:rPr>
                <w:sz w:val="20"/>
                <w:szCs w:val="20"/>
              </w:rPr>
              <w:t>All</w:t>
            </w:r>
          </w:p>
        </w:tc>
        <w:tc>
          <w:tcPr>
            <w:tcW w:w="1072" w:type="dxa"/>
            <w:shd w:val="clear" w:color="auto" w:fill="D9D9D9" w:themeFill="background1" w:themeFillShade="D9"/>
            <w:vAlign w:val="bottom"/>
          </w:tcPr>
          <w:p w14:paraId="59BA9D80"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1,165</w:t>
            </w:r>
          </w:p>
        </w:tc>
        <w:tc>
          <w:tcPr>
            <w:tcW w:w="1066" w:type="dxa"/>
            <w:shd w:val="clear" w:color="auto" w:fill="D9D9D9" w:themeFill="background1" w:themeFillShade="D9"/>
            <w:vAlign w:val="bottom"/>
          </w:tcPr>
          <w:p w14:paraId="59BA9D81"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43.0%</w:t>
            </w:r>
          </w:p>
        </w:tc>
        <w:tc>
          <w:tcPr>
            <w:tcW w:w="1067" w:type="dxa"/>
            <w:shd w:val="clear" w:color="auto" w:fill="D9D9D9" w:themeFill="background1" w:themeFillShade="D9"/>
            <w:vAlign w:val="bottom"/>
          </w:tcPr>
          <w:p w14:paraId="59BA9D82"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38.0%</w:t>
            </w:r>
          </w:p>
        </w:tc>
        <w:tc>
          <w:tcPr>
            <w:tcW w:w="1066" w:type="dxa"/>
            <w:shd w:val="clear" w:color="auto" w:fill="D9D9D9" w:themeFill="background1" w:themeFillShade="D9"/>
            <w:vAlign w:val="bottom"/>
          </w:tcPr>
          <w:p w14:paraId="59BA9D83"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43.0%</w:t>
            </w:r>
          </w:p>
        </w:tc>
        <w:tc>
          <w:tcPr>
            <w:tcW w:w="1066" w:type="dxa"/>
            <w:shd w:val="clear" w:color="auto" w:fill="D9D9D9" w:themeFill="background1" w:themeFillShade="D9"/>
            <w:vAlign w:val="bottom"/>
          </w:tcPr>
          <w:p w14:paraId="59BA9D84"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41.0%</w:t>
            </w:r>
          </w:p>
        </w:tc>
        <w:tc>
          <w:tcPr>
            <w:tcW w:w="1067" w:type="dxa"/>
            <w:shd w:val="clear" w:color="auto" w:fill="D9D9D9" w:themeFill="background1" w:themeFillShade="D9"/>
            <w:vAlign w:val="bottom"/>
          </w:tcPr>
          <w:p w14:paraId="59BA9D85"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066" w:type="dxa"/>
            <w:shd w:val="clear" w:color="auto" w:fill="D9D9D9" w:themeFill="background1" w:themeFillShade="D9"/>
            <w:vAlign w:val="bottom"/>
          </w:tcPr>
          <w:p w14:paraId="59BA9D86"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-2.0</w:t>
            </w:r>
          </w:p>
        </w:tc>
        <w:tc>
          <w:tcPr>
            <w:tcW w:w="1067" w:type="dxa"/>
            <w:shd w:val="clear" w:color="auto" w:fill="D9D9D9" w:themeFill="background1" w:themeFillShade="D9"/>
            <w:vAlign w:val="bottom"/>
          </w:tcPr>
          <w:p w14:paraId="59BA9D87"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-2.0</w:t>
            </w:r>
          </w:p>
        </w:tc>
      </w:tr>
    </w:tbl>
    <w:p w14:paraId="59BA9D89" w14:textId="77777777" w:rsidR="00402043" w:rsidRPr="00402043" w:rsidRDefault="00402043" w:rsidP="00402043">
      <w:pPr>
        <w:spacing w:after="0" w:line="240" w:lineRule="auto"/>
        <w:rPr>
          <w:sz w:val="20"/>
          <w:szCs w:val="20"/>
        </w:rPr>
      </w:pPr>
    </w:p>
    <w:p w14:paraId="59BA9D8A" w14:textId="77777777" w:rsidR="00402043" w:rsidRPr="00402043" w:rsidRDefault="00402043" w:rsidP="00402043">
      <w:pPr>
        <w:spacing w:after="0" w:line="240" w:lineRule="auto"/>
        <w:rPr>
          <w:b/>
        </w:rPr>
      </w:pPr>
      <w:r w:rsidRPr="00402043">
        <w:rPr>
          <w:b/>
        </w:rPr>
        <w:t>ELA proficiency rates were below the state rate for each tested grade at Charlton Street Elementary, West Street Elementary, and Southbridge Middle/High School.</w:t>
      </w:r>
      <w:r w:rsidR="002433CA">
        <w:rPr>
          <w:b/>
        </w:rPr>
        <w:t xml:space="preserve">  ELA proficiency rates were notably different</w:t>
      </w:r>
      <w:r w:rsidRPr="00402043">
        <w:rPr>
          <w:b/>
        </w:rPr>
        <w:t xml:space="preserve"> in the </w:t>
      </w:r>
      <w:r w:rsidR="002433CA">
        <w:rPr>
          <w:b/>
        </w:rPr>
        <w:t xml:space="preserve">two </w:t>
      </w:r>
      <w:r w:rsidRPr="00402043">
        <w:rPr>
          <w:b/>
        </w:rPr>
        <w:t>elementary schools in the 3</w:t>
      </w:r>
      <w:r w:rsidRPr="00402043">
        <w:rPr>
          <w:b/>
          <w:vertAlign w:val="superscript"/>
        </w:rPr>
        <w:t>rd</w:t>
      </w:r>
      <w:r w:rsidRPr="00402043">
        <w:rPr>
          <w:b/>
        </w:rPr>
        <w:t xml:space="preserve"> and 5</w:t>
      </w:r>
      <w:r w:rsidRPr="00402043">
        <w:rPr>
          <w:b/>
          <w:vertAlign w:val="superscript"/>
        </w:rPr>
        <w:t>th</w:t>
      </w:r>
      <w:r w:rsidRPr="00402043">
        <w:rPr>
          <w:b/>
        </w:rPr>
        <w:t xml:space="preserve"> grades.</w:t>
      </w:r>
    </w:p>
    <w:p w14:paraId="59BA9D8B" w14:textId="77777777" w:rsidR="00402043" w:rsidRPr="00402043" w:rsidRDefault="00402043" w:rsidP="00402043">
      <w:pPr>
        <w:spacing w:after="0" w:line="240" w:lineRule="auto"/>
      </w:pPr>
    </w:p>
    <w:tbl>
      <w:tblPr>
        <w:tblStyle w:val="TableGrid6"/>
        <w:tblW w:w="0" w:type="auto"/>
        <w:tblInd w:w="18" w:type="dxa"/>
        <w:tblLayout w:type="fixed"/>
        <w:tblLook w:val="04A0" w:firstRow="1" w:lastRow="0" w:firstColumn="1" w:lastColumn="0" w:noHBand="0" w:noVBand="1"/>
      </w:tblPr>
      <w:tblGrid>
        <w:gridCol w:w="3330"/>
        <w:gridCol w:w="778"/>
        <w:gridCol w:w="779"/>
        <w:gridCol w:w="778"/>
        <w:gridCol w:w="779"/>
        <w:gridCol w:w="778"/>
        <w:gridCol w:w="779"/>
        <w:gridCol w:w="778"/>
        <w:gridCol w:w="779"/>
      </w:tblGrid>
      <w:tr w:rsidR="00402043" w:rsidRPr="00402043" w14:paraId="59BA9D8E" w14:textId="77777777" w:rsidTr="009E4E07">
        <w:tc>
          <w:tcPr>
            <w:tcW w:w="9558" w:type="dxa"/>
            <w:gridSpan w:val="9"/>
            <w:tcBorders>
              <w:top w:val="nil"/>
              <w:left w:val="nil"/>
              <w:right w:val="nil"/>
            </w:tcBorders>
          </w:tcPr>
          <w:p w14:paraId="59BA9D8C" w14:textId="77777777" w:rsidR="00402043" w:rsidRPr="00402043" w:rsidRDefault="00402043" w:rsidP="00402043">
            <w:pPr>
              <w:spacing w:after="0" w:line="240" w:lineRule="auto"/>
              <w:jc w:val="center"/>
              <w:rPr>
                <w:rFonts w:eastAsia="Times New Roman" w:cs="Times New Roman"/>
                <w:b/>
                <w:sz w:val="20"/>
                <w:szCs w:val="20"/>
              </w:rPr>
            </w:pPr>
            <w:r w:rsidRPr="00402043">
              <w:rPr>
                <w:rFonts w:eastAsia="Times New Roman" w:cs="Times New Roman"/>
                <w:b/>
                <w:sz w:val="20"/>
                <w:szCs w:val="20"/>
              </w:rPr>
              <w:t>Table 13: Southbridge Public Schools</w:t>
            </w:r>
          </w:p>
          <w:p w14:paraId="59BA9D8D" w14:textId="77777777" w:rsidR="00402043" w:rsidRPr="00402043" w:rsidRDefault="00402043" w:rsidP="00402043">
            <w:pPr>
              <w:spacing w:after="0" w:line="240" w:lineRule="auto"/>
              <w:jc w:val="center"/>
              <w:rPr>
                <w:rFonts w:eastAsia="Times New Roman" w:cs="Times New Roman"/>
                <w:b/>
                <w:sz w:val="20"/>
                <w:szCs w:val="20"/>
              </w:rPr>
            </w:pPr>
            <w:r w:rsidRPr="00402043">
              <w:rPr>
                <w:rFonts w:eastAsia="Times New Roman" w:cs="Times New Roman"/>
                <w:b/>
                <w:sz w:val="20"/>
                <w:szCs w:val="20"/>
              </w:rPr>
              <w:t xml:space="preserve">ELA </w:t>
            </w:r>
            <w:r w:rsidR="00352FAF">
              <w:rPr>
                <w:rFonts w:eastAsia="Times New Roman" w:cs="Times New Roman"/>
                <w:b/>
                <w:sz w:val="20"/>
                <w:szCs w:val="20"/>
              </w:rPr>
              <w:t xml:space="preserve">Percent </w:t>
            </w:r>
            <w:r w:rsidRPr="00402043">
              <w:rPr>
                <w:rFonts w:eastAsia="Times New Roman" w:cs="Times New Roman"/>
                <w:b/>
                <w:sz w:val="20"/>
                <w:szCs w:val="20"/>
              </w:rPr>
              <w:t>Proficient or Advanced by School and Grade 2014-2015</w:t>
            </w:r>
          </w:p>
        </w:tc>
      </w:tr>
      <w:tr w:rsidR="00402043" w:rsidRPr="00402043" w14:paraId="59BA9D98" w14:textId="77777777" w:rsidTr="009E4E07">
        <w:tc>
          <w:tcPr>
            <w:tcW w:w="3330" w:type="dxa"/>
            <w:shd w:val="clear" w:color="auto" w:fill="D9D9D9" w:themeFill="background1" w:themeFillShade="D9"/>
          </w:tcPr>
          <w:p w14:paraId="59BA9D8F" w14:textId="77777777" w:rsidR="00402043" w:rsidRPr="00402043" w:rsidRDefault="00402043" w:rsidP="00402043">
            <w:pPr>
              <w:spacing w:after="0" w:line="240" w:lineRule="auto"/>
              <w:rPr>
                <w:rFonts w:eastAsia="Times New Roman" w:cs="Times New Roman"/>
                <w:b/>
                <w:sz w:val="20"/>
                <w:szCs w:val="20"/>
              </w:rPr>
            </w:pPr>
            <w:r w:rsidRPr="00402043">
              <w:rPr>
                <w:rFonts w:eastAsia="Times New Roman" w:cs="Times New Roman"/>
                <w:b/>
                <w:sz w:val="20"/>
                <w:szCs w:val="20"/>
              </w:rPr>
              <w:t>School</w:t>
            </w:r>
          </w:p>
        </w:tc>
        <w:tc>
          <w:tcPr>
            <w:tcW w:w="778" w:type="dxa"/>
            <w:shd w:val="clear" w:color="auto" w:fill="D9D9D9" w:themeFill="background1" w:themeFillShade="D9"/>
          </w:tcPr>
          <w:p w14:paraId="59BA9D90" w14:textId="77777777" w:rsidR="00402043" w:rsidRPr="00402043" w:rsidRDefault="00402043" w:rsidP="00402043">
            <w:pPr>
              <w:spacing w:after="0" w:line="240" w:lineRule="auto"/>
              <w:jc w:val="center"/>
              <w:rPr>
                <w:rFonts w:eastAsia="Times New Roman" w:cs="Times New Roman"/>
                <w:b/>
                <w:sz w:val="20"/>
                <w:szCs w:val="20"/>
              </w:rPr>
            </w:pPr>
            <w:r w:rsidRPr="00402043">
              <w:rPr>
                <w:rFonts w:eastAsia="Times New Roman" w:cs="Times New Roman"/>
                <w:b/>
                <w:sz w:val="20"/>
                <w:szCs w:val="20"/>
              </w:rPr>
              <w:t>3</w:t>
            </w:r>
          </w:p>
        </w:tc>
        <w:tc>
          <w:tcPr>
            <w:tcW w:w="779" w:type="dxa"/>
            <w:shd w:val="clear" w:color="auto" w:fill="D9D9D9" w:themeFill="background1" w:themeFillShade="D9"/>
          </w:tcPr>
          <w:p w14:paraId="59BA9D91" w14:textId="77777777" w:rsidR="00402043" w:rsidRPr="00402043" w:rsidRDefault="00402043" w:rsidP="00402043">
            <w:pPr>
              <w:spacing w:after="0" w:line="240" w:lineRule="auto"/>
              <w:jc w:val="center"/>
              <w:rPr>
                <w:rFonts w:eastAsia="Times New Roman" w:cs="Times New Roman"/>
                <w:b/>
                <w:sz w:val="20"/>
                <w:szCs w:val="20"/>
              </w:rPr>
            </w:pPr>
            <w:r w:rsidRPr="00402043">
              <w:rPr>
                <w:rFonts w:eastAsia="Times New Roman" w:cs="Times New Roman"/>
                <w:b/>
                <w:sz w:val="20"/>
                <w:szCs w:val="20"/>
              </w:rPr>
              <w:t>4</w:t>
            </w:r>
          </w:p>
        </w:tc>
        <w:tc>
          <w:tcPr>
            <w:tcW w:w="778" w:type="dxa"/>
            <w:shd w:val="clear" w:color="auto" w:fill="D9D9D9" w:themeFill="background1" w:themeFillShade="D9"/>
          </w:tcPr>
          <w:p w14:paraId="59BA9D92" w14:textId="77777777" w:rsidR="00402043" w:rsidRPr="00402043" w:rsidRDefault="00402043" w:rsidP="00402043">
            <w:pPr>
              <w:spacing w:after="0" w:line="240" w:lineRule="auto"/>
              <w:jc w:val="center"/>
              <w:rPr>
                <w:rFonts w:eastAsia="Times New Roman" w:cs="Times New Roman"/>
                <w:b/>
                <w:sz w:val="20"/>
                <w:szCs w:val="20"/>
              </w:rPr>
            </w:pPr>
            <w:r w:rsidRPr="00402043">
              <w:rPr>
                <w:rFonts w:eastAsia="Times New Roman" w:cs="Times New Roman"/>
                <w:b/>
                <w:sz w:val="20"/>
                <w:szCs w:val="20"/>
              </w:rPr>
              <w:t>5</w:t>
            </w:r>
          </w:p>
        </w:tc>
        <w:tc>
          <w:tcPr>
            <w:tcW w:w="779" w:type="dxa"/>
            <w:shd w:val="clear" w:color="auto" w:fill="D9D9D9" w:themeFill="background1" w:themeFillShade="D9"/>
          </w:tcPr>
          <w:p w14:paraId="59BA9D93" w14:textId="77777777" w:rsidR="00402043" w:rsidRPr="00402043" w:rsidRDefault="00402043" w:rsidP="00402043">
            <w:pPr>
              <w:spacing w:after="0" w:line="240" w:lineRule="auto"/>
              <w:jc w:val="center"/>
              <w:rPr>
                <w:rFonts w:eastAsia="Times New Roman" w:cs="Times New Roman"/>
                <w:b/>
                <w:sz w:val="20"/>
                <w:szCs w:val="20"/>
              </w:rPr>
            </w:pPr>
            <w:r w:rsidRPr="00402043">
              <w:rPr>
                <w:rFonts w:eastAsia="Times New Roman" w:cs="Times New Roman"/>
                <w:b/>
                <w:sz w:val="20"/>
                <w:szCs w:val="20"/>
              </w:rPr>
              <w:t>6</w:t>
            </w:r>
          </w:p>
        </w:tc>
        <w:tc>
          <w:tcPr>
            <w:tcW w:w="778" w:type="dxa"/>
            <w:shd w:val="clear" w:color="auto" w:fill="D9D9D9" w:themeFill="background1" w:themeFillShade="D9"/>
          </w:tcPr>
          <w:p w14:paraId="59BA9D94" w14:textId="77777777" w:rsidR="00402043" w:rsidRPr="00402043" w:rsidRDefault="00402043" w:rsidP="00402043">
            <w:pPr>
              <w:spacing w:after="0" w:line="240" w:lineRule="auto"/>
              <w:jc w:val="center"/>
              <w:rPr>
                <w:rFonts w:eastAsia="Times New Roman" w:cs="Times New Roman"/>
                <w:b/>
                <w:sz w:val="20"/>
                <w:szCs w:val="20"/>
              </w:rPr>
            </w:pPr>
            <w:r w:rsidRPr="00402043">
              <w:rPr>
                <w:rFonts w:eastAsia="Times New Roman" w:cs="Times New Roman"/>
                <w:b/>
                <w:sz w:val="20"/>
                <w:szCs w:val="20"/>
              </w:rPr>
              <w:t>7</w:t>
            </w:r>
          </w:p>
        </w:tc>
        <w:tc>
          <w:tcPr>
            <w:tcW w:w="779" w:type="dxa"/>
            <w:shd w:val="clear" w:color="auto" w:fill="D9D9D9" w:themeFill="background1" w:themeFillShade="D9"/>
          </w:tcPr>
          <w:p w14:paraId="59BA9D95" w14:textId="77777777" w:rsidR="00402043" w:rsidRPr="00402043" w:rsidRDefault="00402043" w:rsidP="00402043">
            <w:pPr>
              <w:spacing w:after="0" w:line="240" w:lineRule="auto"/>
              <w:jc w:val="center"/>
              <w:rPr>
                <w:rFonts w:eastAsia="Times New Roman" w:cs="Times New Roman"/>
                <w:b/>
                <w:sz w:val="20"/>
                <w:szCs w:val="20"/>
              </w:rPr>
            </w:pPr>
            <w:r w:rsidRPr="00402043">
              <w:rPr>
                <w:rFonts w:eastAsia="Times New Roman" w:cs="Times New Roman"/>
                <w:b/>
                <w:sz w:val="20"/>
                <w:szCs w:val="20"/>
              </w:rPr>
              <w:t>8</w:t>
            </w:r>
          </w:p>
        </w:tc>
        <w:tc>
          <w:tcPr>
            <w:tcW w:w="778" w:type="dxa"/>
            <w:shd w:val="clear" w:color="auto" w:fill="D9D9D9" w:themeFill="background1" w:themeFillShade="D9"/>
          </w:tcPr>
          <w:p w14:paraId="59BA9D96" w14:textId="77777777" w:rsidR="00402043" w:rsidRPr="00402043" w:rsidRDefault="00402043" w:rsidP="00402043">
            <w:pPr>
              <w:spacing w:after="0" w:line="240" w:lineRule="auto"/>
              <w:jc w:val="center"/>
              <w:rPr>
                <w:rFonts w:eastAsia="Times New Roman" w:cs="Times New Roman"/>
                <w:b/>
                <w:sz w:val="20"/>
                <w:szCs w:val="20"/>
              </w:rPr>
            </w:pPr>
            <w:r w:rsidRPr="00402043">
              <w:rPr>
                <w:rFonts w:eastAsia="Times New Roman" w:cs="Times New Roman"/>
                <w:b/>
                <w:sz w:val="20"/>
                <w:szCs w:val="20"/>
              </w:rPr>
              <w:t>10</w:t>
            </w:r>
          </w:p>
        </w:tc>
        <w:tc>
          <w:tcPr>
            <w:tcW w:w="779" w:type="dxa"/>
            <w:shd w:val="clear" w:color="auto" w:fill="D9D9D9" w:themeFill="background1" w:themeFillShade="D9"/>
          </w:tcPr>
          <w:p w14:paraId="59BA9D97" w14:textId="77777777" w:rsidR="00402043" w:rsidRPr="00402043" w:rsidRDefault="00402043" w:rsidP="00402043">
            <w:pPr>
              <w:spacing w:after="0" w:line="240" w:lineRule="auto"/>
              <w:jc w:val="center"/>
              <w:rPr>
                <w:rFonts w:eastAsia="Times New Roman" w:cs="Times New Roman"/>
                <w:b/>
                <w:sz w:val="20"/>
                <w:szCs w:val="20"/>
              </w:rPr>
            </w:pPr>
            <w:r w:rsidRPr="00402043">
              <w:rPr>
                <w:rFonts w:eastAsia="Times New Roman" w:cs="Times New Roman"/>
                <w:b/>
                <w:sz w:val="20"/>
                <w:szCs w:val="20"/>
              </w:rPr>
              <w:t>Total</w:t>
            </w:r>
          </w:p>
        </w:tc>
      </w:tr>
      <w:tr w:rsidR="00402043" w:rsidRPr="00402043" w14:paraId="59BA9DA2" w14:textId="77777777" w:rsidTr="009E4E07">
        <w:tc>
          <w:tcPr>
            <w:tcW w:w="3330" w:type="dxa"/>
          </w:tcPr>
          <w:p w14:paraId="59BA9D99" w14:textId="77777777" w:rsidR="00402043" w:rsidRPr="00402043" w:rsidRDefault="00402043" w:rsidP="00402043">
            <w:pPr>
              <w:spacing w:after="0" w:line="240" w:lineRule="auto"/>
              <w:rPr>
                <w:rFonts w:eastAsia="Times New Roman" w:cs="Times New Roman"/>
                <w:sz w:val="20"/>
                <w:szCs w:val="20"/>
              </w:rPr>
            </w:pPr>
            <w:r w:rsidRPr="00402043">
              <w:rPr>
                <w:rFonts w:eastAsia="Times New Roman" w:cs="Times New Roman"/>
                <w:sz w:val="20"/>
                <w:szCs w:val="20"/>
              </w:rPr>
              <w:t>EES: Eastford Road</w:t>
            </w:r>
          </w:p>
        </w:tc>
        <w:tc>
          <w:tcPr>
            <w:tcW w:w="778" w:type="dxa"/>
            <w:vAlign w:val="center"/>
          </w:tcPr>
          <w:p w14:paraId="59BA9D9A"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9" w:type="dxa"/>
            <w:vAlign w:val="center"/>
          </w:tcPr>
          <w:p w14:paraId="59BA9D9B"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8" w:type="dxa"/>
            <w:vAlign w:val="center"/>
          </w:tcPr>
          <w:p w14:paraId="59BA9D9C"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9" w:type="dxa"/>
            <w:vAlign w:val="center"/>
          </w:tcPr>
          <w:p w14:paraId="59BA9D9D"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8" w:type="dxa"/>
            <w:vAlign w:val="center"/>
          </w:tcPr>
          <w:p w14:paraId="59BA9D9E" w14:textId="77777777" w:rsidR="00402043" w:rsidRPr="00402043" w:rsidRDefault="00402043" w:rsidP="00402043">
            <w:pPr>
              <w:spacing w:after="0" w:line="240" w:lineRule="auto"/>
              <w:jc w:val="center"/>
              <w:rPr>
                <w:sz w:val="20"/>
                <w:szCs w:val="20"/>
              </w:rPr>
            </w:pPr>
            <w:r w:rsidRPr="00402043">
              <w:rPr>
                <w:sz w:val="20"/>
                <w:szCs w:val="20"/>
              </w:rPr>
              <w:t>--</w:t>
            </w:r>
          </w:p>
        </w:tc>
        <w:tc>
          <w:tcPr>
            <w:tcW w:w="779" w:type="dxa"/>
            <w:vAlign w:val="center"/>
          </w:tcPr>
          <w:p w14:paraId="59BA9D9F"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8" w:type="dxa"/>
            <w:vAlign w:val="center"/>
          </w:tcPr>
          <w:p w14:paraId="59BA9DA0"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9" w:type="dxa"/>
            <w:vAlign w:val="center"/>
          </w:tcPr>
          <w:p w14:paraId="59BA9DA1" w14:textId="77777777" w:rsidR="00402043" w:rsidRPr="00402043" w:rsidRDefault="00402043" w:rsidP="00402043">
            <w:pPr>
              <w:spacing w:after="0" w:line="240" w:lineRule="auto"/>
              <w:jc w:val="center"/>
              <w:rPr>
                <w:sz w:val="20"/>
                <w:szCs w:val="20"/>
              </w:rPr>
            </w:pPr>
            <w:r w:rsidRPr="00402043">
              <w:rPr>
                <w:sz w:val="20"/>
                <w:szCs w:val="20"/>
              </w:rPr>
              <w:t>--</w:t>
            </w:r>
          </w:p>
        </w:tc>
      </w:tr>
      <w:tr w:rsidR="00402043" w:rsidRPr="00402043" w14:paraId="59BA9DAC" w14:textId="77777777" w:rsidTr="009E4E07">
        <w:tc>
          <w:tcPr>
            <w:tcW w:w="3330" w:type="dxa"/>
            <w:shd w:val="clear" w:color="auto" w:fill="D9D9D9" w:themeFill="background1" w:themeFillShade="D9"/>
          </w:tcPr>
          <w:p w14:paraId="59BA9DA3" w14:textId="77777777" w:rsidR="00402043" w:rsidRPr="00402043" w:rsidRDefault="00402043" w:rsidP="00402043">
            <w:pPr>
              <w:spacing w:after="0" w:line="240" w:lineRule="auto"/>
              <w:rPr>
                <w:rFonts w:eastAsia="Times New Roman" w:cs="Times New Roman"/>
                <w:sz w:val="20"/>
                <w:szCs w:val="20"/>
              </w:rPr>
            </w:pPr>
            <w:r w:rsidRPr="00402043">
              <w:rPr>
                <w:rFonts w:eastAsia="Times New Roman" w:cs="Times New Roman"/>
                <w:sz w:val="20"/>
                <w:szCs w:val="20"/>
              </w:rPr>
              <w:t>ES: Charlton Street</w:t>
            </w:r>
          </w:p>
        </w:tc>
        <w:tc>
          <w:tcPr>
            <w:tcW w:w="778" w:type="dxa"/>
            <w:shd w:val="clear" w:color="auto" w:fill="D9D9D9" w:themeFill="background1" w:themeFillShade="D9"/>
            <w:vAlign w:val="center"/>
          </w:tcPr>
          <w:p w14:paraId="59BA9DA4"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44%</w:t>
            </w:r>
          </w:p>
        </w:tc>
        <w:tc>
          <w:tcPr>
            <w:tcW w:w="779" w:type="dxa"/>
            <w:shd w:val="clear" w:color="auto" w:fill="D9D9D9" w:themeFill="background1" w:themeFillShade="D9"/>
            <w:vAlign w:val="center"/>
          </w:tcPr>
          <w:p w14:paraId="59BA9DA5"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40%</w:t>
            </w:r>
          </w:p>
        </w:tc>
        <w:tc>
          <w:tcPr>
            <w:tcW w:w="778" w:type="dxa"/>
            <w:shd w:val="clear" w:color="auto" w:fill="D9D9D9" w:themeFill="background1" w:themeFillShade="D9"/>
            <w:vAlign w:val="center"/>
          </w:tcPr>
          <w:p w14:paraId="59BA9DA6"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42%</w:t>
            </w:r>
          </w:p>
        </w:tc>
        <w:tc>
          <w:tcPr>
            <w:tcW w:w="779" w:type="dxa"/>
            <w:shd w:val="clear" w:color="auto" w:fill="D9D9D9" w:themeFill="background1" w:themeFillShade="D9"/>
            <w:vAlign w:val="center"/>
          </w:tcPr>
          <w:p w14:paraId="59BA9DA7"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8" w:type="dxa"/>
            <w:shd w:val="clear" w:color="auto" w:fill="D9D9D9" w:themeFill="background1" w:themeFillShade="D9"/>
            <w:vAlign w:val="center"/>
          </w:tcPr>
          <w:p w14:paraId="59BA9DA8" w14:textId="77777777" w:rsidR="00402043" w:rsidRPr="00402043" w:rsidRDefault="00402043" w:rsidP="00402043">
            <w:pPr>
              <w:spacing w:after="0" w:line="240" w:lineRule="auto"/>
              <w:jc w:val="center"/>
              <w:rPr>
                <w:sz w:val="20"/>
                <w:szCs w:val="20"/>
              </w:rPr>
            </w:pPr>
            <w:r w:rsidRPr="00402043">
              <w:rPr>
                <w:sz w:val="20"/>
                <w:szCs w:val="20"/>
              </w:rPr>
              <w:t>--</w:t>
            </w:r>
          </w:p>
        </w:tc>
        <w:tc>
          <w:tcPr>
            <w:tcW w:w="779" w:type="dxa"/>
            <w:shd w:val="clear" w:color="auto" w:fill="D9D9D9" w:themeFill="background1" w:themeFillShade="D9"/>
            <w:vAlign w:val="center"/>
          </w:tcPr>
          <w:p w14:paraId="59BA9DA9"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8" w:type="dxa"/>
            <w:shd w:val="clear" w:color="auto" w:fill="D9D9D9" w:themeFill="background1" w:themeFillShade="D9"/>
            <w:vAlign w:val="center"/>
          </w:tcPr>
          <w:p w14:paraId="59BA9DAA"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9" w:type="dxa"/>
            <w:shd w:val="clear" w:color="auto" w:fill="D9D9D9" w:themeFill="background1" w:themeFillShade="D9"/>
            <w:vAlign w:val="center"/>
          </w:tcPr>
          <w:p w14:paraId="59BA9DAB"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42%</w:t>
            </w:r>
          </w:p>
        </w:tc>
      </w:tr>
      <w:tr w:rsidR="00402043" w:rsidRPr="00402043" w14:paraId="59BA9DB6" w14:textId="77777777" w:rsidTr="009E4E07">
        <w:tc>
          <w:tcPr>
            <w:tcW w:w="3330" w:type="dxa"/>
          </w:tcPr>
          <w:p w14:paraId="59BA9DAD" w14:textId="77777777" w:rsidR="00402043" w:rsidRPr="00402043" w:rsidRDefault="00402043" w:rsidP="00402043">
            <w:pPr>
              <w:spacing w:after="0" w:line="240" w:lineRule="auto"/>
              <w:rPr>
                <w:rFonts w:eastAsia="Times New Roman" w:cs="Times New Roman"/>
                <w:sz w:val="20"/>
                <w:szCs w:val="20"/>
              </w:rPr>
            </w:pPr>
            <w:r w:rsidRPr="00402043">
              <w:rPr>
                <w:rFonts w:eastAsia="Times New Roman" w:cs="Times New Roman"/>
                <w:sz w:val="20"/>
                <w:szCs w:val="20"/>
              </w:rPr>
              <w:t>ES: West Street</w:t>
            </w:r>
          </w:p>
        </w:tc>
        <w:tc>
          <w:tcPr>
            <w:tcW w:w="778" w:type="dxa"/>
            <w:vAlign w:val="center"/>
          </w:tcPr>
          <w:p w14:paraId="59BA9DAE"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31%</w:t>
            </w:r>
          </w:p>
        </w:tc>
        <w:tc>
          <w:tcPr>
            <w:tcW w:w="779" w:type="dxa"/>
            <w:vAlign w:val="center"/>
          </w:tcPr>
          <w:p w14:paraId="59BA9DAF"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43%</w:t>
            </w:r>
          </w:p>
        </w:tc>
        <w:tc>
          <w:tcPr>
            <w:tcW w:w="778" w:type="dxa"/>
            <w:vAlign w:val="center"/>
          </w:tcPr>
          <w:p w14:paraId="59BA9DB0"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27%</w:t>
            </w:r>
          </w:p>
        </w:tc>
        <w:tc>
          <w:tcPr>
            <w:tcW w:w="779" w:type="dxa"/>
            <w:vAlign w:val="center"/>
          </w:tcPr>
          <w:p w14:paraId="59BA9DB1" w14:textId="77777777" w:rsidR="00402043" w:rsidRPr="00402043" w:rsidRDefault="00402043" w:rsidP="00402043">
            <w:pPr>
              <w:spacing w:after="0" w:line="240" w:lineRule="auto"/>
              <w:jc w:val="center"/>
              <w:rPr>
                <w:sz w:val="20"/>
                <w:szCs w:val="20"/>
              </w:rPr>
            </w:pPr>
            <w:r w:rsidRPr="00402043">
              <w:rPr>
                <w:sz w:val="20"/>
                <w:szCs w:val="20"/>
              </w:rPr>
              <w:t>--</w:t>
            </w:r>
          </w:p>
        </w:tc>
        <w:tc>
          <w:tcPr>
            <w:tcW w:w="778" w:type="dxa"/>
            <w:vAlign w:val="center"/>
          </w:tcPr>
          <w:p w14:paraId="59BA9DB2"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9" w:type="dxa"/>
            <w:vAlign w:val="center"/>
          </w:tcPr>
          <w:p w14:paraId="59BA9DB3"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8" w:type="dxa"/>
            <w:vAlign w:val="center"/>
          </w:tcPr>
          <w:p w14:paraId="59BA9DB4" w14:textId="77777777" w:rsidR="00402043" w:rsidRPr="00402043" w:rsidRDefault="00402043" w:rsidP="00402043">
            <w:pPr>
              <w:spacing w:after="0" w:line="240" w:lineRule="auto"/>
              <w:jc w:val="center"/>
              <w:rPr>
                <w:sz w:val="20"/>
                <w:szCs w:val="20"/>
              </w:rPr>
            </w:pPr>
            <w:r w:rsidRPr="00402043">
              <w:rPr>
                <w:sz w:val="20"/>
                <w:szCs w:val="20"/>
              </w:rPr>
              <w:t>--</w:t>
            </w:r>
          </w:p>
        </w:tc>
        <w:tc>
          <w:tcPr>
            <w:tcW w:w="779" w:type="dxa"/>
            <w:vAlign w:val="center"/>
          </w:tcPr>
          <w:p w14:paraId="59BA9DB5"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33%</w:t>
            </w:r>
          </w:p>
        </w:tc>
      </w:tr>
      <w:tr w:rsidR="00402043" w:rsidRPr="00402043" w14:paraId="59BA9DC0" w14:textId="77777777" w:rsidTr="009E4E07">
        <w:tc>
          <w:tcPr>
            <w:tcW w:w="3330" w:type="dxa"/>
            <w:shd w:val="clear" w:color="auto" w:fill="D9D9D9" w:themeFill="background1" w:themeFillShade="D9"/>
          </w:tcPr>
          <w:p w14:paraId="59BA9DB7" w14:textId="77777777" w:rsidR="00402043" w:rsidRPr="00402043" w:rsidRDefault="00402043" w:rsidP="00402043">
            <w:pPr>
              <w:spacing w:after="0" w:line="240" w:lineRule="auto"/>
              <w:rPr>
                <w:rFonts w:eastAsia="Times New Roman" w:cs="Times New Roman"/>
                <w:sz w:val="20"/>
                <w:szCs w:val="20"/>
              </w:rPr>
            </w:pPr>
            <w:r w:rsidRPr="00402043">
              <w:rPr>
                <w:rFonts w:eastAsia="Times New Roman" w:cs="Times New Roman"/>
                <w:sz w:val="20"/>
                <w:szCs w:val="20"/>
              </w:rPr>
              <w:t>Southbridge Middle/High</w:t>
            </w:r>
          </w:p>
        </w:tc>
        <w:tc>
          <w:tcPr>
            <w:tcW w:w="778" w:type="dxa"/>
            <w:shd w:val="clear" w:color="auto" w:fill="D9D9D9" w:themeFill="background1" w:themeFillShade="D9"/>
            <w:vAlign w:val="center"/>
          </w:tcPr>
          <w:p w14:paraId="59BA9DB8"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9" w:type="dxa"/>
            <w:shd w:val="clear" w:color="auto" w:fill="D9D9D9" w:themeFill="background1" w:themeFillShade="D9"/>
            <w:vAlign w:val="center"/>
          </w:tcPr>
          <w:p w14:paraId="59BA9DB9" w14:textId="77777777" w:rsidR="00402043" w:rsidRPr="00402043" w:rsidRDefault="00402043" w:rsidP="00402043">
            <w:pPr>
              <w:spacing w:after="0" w:line="240" w:lineRule="auto"/>
              <w:rPr>
                <w:rFonts w:eastAsia="Times New Roman" w:cs="Times New Roman"/>
                <w:sz w:val="20"/>
                <w:szCs w:val="20"/>
              </w:rPr>
            </w:pPr>
            <w:r w:rsidRPr="00402043">
              <w:rPr>
                <w:rFonts w:eastAsia="Times New Roman" w:cs="Times New Roman"/>
                <w:sz w:val="20"/>
                <w:szCs w:val="20"/>
              </w:rPr>
              <w:t>--</w:t>
            </w:r>
          </w:p>
        </w:tc>
        <w:tc>
          <w:tcPr>
            <w:tcW w:w="778" w:type="dxa"/>
            <w:shd w:val="clear" w:color="auto" w:fill="D9D9D9" w:themeFill="background1" w:themeFillShade="D9"/>
            <w:vAlign w:val="center"/>
          </w:tcPr>
          <w:p w14:paraId="59BA9DBA"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9" w:type="dxa"/>
            <w:shd w:val="clear" w:color="auto" w:fill="D9D9D9" w:themeFill="background1" w:themeFillShade="D9"/>
            <w:vAlign w:val="center"/>
          </w:tcPr>
          <w:p w14:paraId="59BA9DBB" w14:textId="77777777" w:rsidR="00402043" w:rsidRPr="00402043" w:rsidRDefault="00402043" w:rsidP="00402043">
            <w:pPr>
              <w:spacing w:after="0" w:line="240" w:lineRule="auto"/>
              <w:jc w:val="center"/>
              <w:rPr>
                <w:sz w:val="20"/>
                <w:szCs w:val="20"/>
              </w:rPr>
            </w:pPr>
            <w:r w:rsidRPr="00402043">
              <w:rPr>
                <w:sz w:val="20"/>
                <w:szCs w:val="20"/>
              </w:rPr>
              <w:t>31%</w:t>
            </w:r>
          </w:p>
        </w:tc>
        <w:tc>
          <w:tcPr>
            <w:tcW w:w="778" w:type="dxa"/>
            <w:shd w:val="clear" w:color="auto" w:fill="D9D9D9" w:themeFill="background1" w:themeFillShade="D9"/>
            <w:vAlign w:val="center"/>
          </w:tcPr>
          <w:p w14:paraId="59BA9DBC"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31%</w:t>
            </w:r>
          </w:p>
        </w:tc>
        <w:tc>
          <w:tcPr>
            <w:tcW w:w="779" w:type="dxa"/>
            <w:shd w:val="clear" w:color="auto" w:fill="D9D9D9" w:themeFill="background1" w:themeFillShade="D9"/>
            <w:vAlign w:val="center"/>
          </w:tcPr>
          <w:p w14:paraId="59BA9DBD"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49%</w:t>
            </w:r>
          </w:p>
        </w:tc>
        <w:tc>
          <w:tcPr>
            <w:tcW w:w="778" w:type="dxa"/>
            <w:shd w:val="clear" w:color="auto" w:fill="D9D9D9" w:themeFill="background1" w:themeFillShade="D9"/>
            <w:vAlign w:val="center"/>
          </w:tcPr>
          <w:p w14:paraId="59BA9DBE"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77%</w:t>
            </w:r>
          </w:p>
        </w:tc>
        <w:tc>
          <w:tcPr>
            <w:tcW w:w="779" w:type="dxa"/>
            <w:shd w:val="clear" w:color="auto" w:fill="D9D9D9" w:themeFill="background1" w:themeFillShade="D9"/>
            <w:vAlign w:val="center"/>
          </w:tcPr>
          <w:p w14:paraId="59BA9DBF"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44%</w:t>
            </w:r>
          </w:p>
        </w:tc>
      </w:tr>
      <w:tr w:rsidR="00402043" w:rsidRPr="00402043" w14:paraId="59BA9DCA" w14:textId="77777777" w:rsidTr="009E4E07">
        <w:tc>
          <w:tcPr>
            <w:tcW w:w="3330" w:type="dxa"/>
            <w:shd w:val="clear" w:color="auto" w:fill="auto"/>
          </w:tcPr>
          <w:p w14:paraId="59BA9DC1" w14:textId="77777777" w:rsidR="00402043" w:rsidRPr="00402043" w:rsidRDefault="00402043" w:rsidP="00402043">
            <w:pPr>
              <w:spacing w:after="0" w:line="240" w:lineRule="auto"/>
              <w:rPr>
                <w:rFonts w:eastAsia="Times New Roman" w:cs="Times New Roman"/>
                <w:sz w:val="20"/>
                <w:szCs w:val="20"/>
              </w:rPr>
            </w:pPr>
            <w:r w:rsidRPr="00402043">
              <w:rPr>
                <w:rFonts w:eastAsia="Times New Roman" w:cs="Times New Roman"/>
                <w:sz w:val="20"/>
                <w:szCs w:val="20"/>
              </w:rPr>
              <w:t>District  Total</w:t>
            </w:r>
          </w:p>
        </w:tc>
        <w:tc>
          <w:tcPr>
            <w:tcW w:w="778" w:type="dxa"/>
            <w:shd w:val="clear" w:color="auto" w:fill="auto"/>
            <w:vAlign w:val="center"/>
          </w:tcPr>
          <w:p w14:paraId="59BA9DC2"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37%</w:t>
            </w:r>
          </w:p>
        </w:tc>
        <w:tc>
          <w:tcPr>
            <w:tcW w:w="779" w:type="dxa"/>
            <w:shd w:val="clear" w:color="auto" w:fill="auto"/>
            <w:vAlign w:val="center"/>
          </w:tcPr>
          <w:p w14:paraId="59BA9DC3"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42%</w:t>
            </w:r>
          </w:p>
        </w:tc>
        <w:tc>
          <w:tcPr>
            <w:tcW w:w="778" w:type="dxa"/>
            <w:shd w:val="clear" w:color="auto" w:fill="auto"/>
            <w:vAlign w:val="center"/>
          </w:tcPr>
          <w:p w14:paraId="59BA9DC4"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32%</w:t>
            </w:r>
          </w:p>
        </w:tc>
        <w:tc>
          <w:tcPr>
            <w:tcW w:w="779" w:type="dxa"/>
            <w:shd w:val="clear" w:color="auto" w:fill="auto"/>
            <w:vAlign w:val="center"/>
          </w:tcPr>
          <w:p w14:paraId="59BA9DC5"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30%</w:t>
            </w:r>
          </w:p>
        </w:tc>
        <w:tc>
          <w:tcPr>
            <w:tcW w:w="778" w:type="dxa"/>
            <w:shd w:val="clear" w:color="auto" w:fill="auto"/>
            <w:vAlign w:val="center"/>
          </w:tcPr>
          <w:p w14:paraId="59BA9DC6"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30%</w:t>
            </w:r>
          </w:p>
        </w:tc>
        <w:tc>
          <w:tcPr>
            <w:tcW w:w="779" w:type="dxa"/>
            <w:shd w:val="clear" w:color="auto" w:fill="auto"/>
            <w:vAlign w:val="center"/>
          </w:tcPr>
          <w:p w14:paraId="59BA9DC7"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49%</w:t>
            </w:r>
          </w:p>
        </w:tc>
        <w:tc>
          <w:tcPr>
            <w:tcW w:w="778" w:type="dxa"/>
            <w:shd w:val="clear" w:color="auto" w:fill="auto"/>
            <w:vAlign w:val="center"/>
          </w:tcPr>
          <w:p w14:paraId="59BA9DC8"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77%</w:t>
            </w:r>
          </w:p>
        </w:tc>
        <w:tc>
          <w:tcPr>
            <w:tcW w:w="779" w:type="dxa"/>
            <w:shd w:val="clear" w:color="auto" w:fill="auto"/>
            <w:vAlign w:val="center"/>
          </w:tcPr>
          <w:p w14:paraId="59BA9DC9"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41%</w:t>
            </w:r>
          </w:p>
        </w:tc>
      </w:tr>
      <w:tr w:rsidR="00402043" w:rsidRPr="00402043" w14:paraId="59BA9DD4" w14:textId="77777777" w:rsidTr="009E4E07">
        <w:tc>
          <w:tcPr>
            <w:tcW w:w="3330" w:type="dxa"/>
            <w:shd w:val="clear" w:color="auto" w:fill="D9D9D9" w:themeFill="background1" w:themeFillShade="D9"/>
          </w:tcPr>
          <w:p w14:paraId="59BA9DCB" w14:textId="77777777" w:rsidR="00402043" w:rsidRPr="00402043" w:rsidRDefault="00402043" w:rsidP="00402043">
            <w:pPr>
              <w:spacing w:after="0" w:line="240" w:lineRule="auto"/>
              <w:rPr>
                <w:rFonts w:eastAsia="Times New Roman" w:cs="Times New Roman"/>
                <w:sz w:val="20"/>
                <w:szCs w:val="20"/>
              </w:rPr>
            </w:pPr>
            <w:r w:rsidRPr="00402043">
              <w:rPr>
                <w:rFonts w:eastAsia="Times New Roman" w:cs="Times New Roman"/>
                <w:sz w:val="20"/>
                <w:szCs w:val="20"/>
              </w:rPr>
              <w:t>State</w:t>
            </w:r>
          </w:p>
        </w:tc>
        <w:tc>
          <w:tcPr>
            <w:tcW w:w="778" w:type="dxa"/>
            <w:shd w:val="clear" w:color="auto" w:fill="D9D9D9" w:themeFill="background1" w:themeFillShade="D9"/>
            <w:vAlign w:val="center"/>
          </w:tcPr>
          <w:p w14:paraId="59BA9DCC"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60%</w:t>
            </w:r>
          </w:p>
        </w:tc>
        <w:tc>
          <w:tcPr>
            <w:tcW w:w="779" w:type="dxa"/>
            <w:shd w:val="clear" w:color="auto" w:fill="D9D9D9" w:themeFill="background1" w:themeFillShade="D9"/>
            <w:vAlign w:val="center"/>
          </w:tcPr>
          <w:p w14:paraId="59BA9DCD"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53%</w:t>
            </w:r>
          </w:p>
        </w:tc>
        <w:tc>
          <w:tcPr>
            <w:tcW w:w="778" w:type="dxa"/>
            <w:shd w:val="clear" w:color="auto" w:fill="D9D9D9" w:themeFill="background1" w:themeFillShade="D9"/>
            <w:vAlign w:val="center"/>
          </w:tcPr>
          <w:p w14:paraId="59BA9DCE"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71%</w:t>
            </w:r>
          </w:p>
        </w:tc>
        <w:tc>
          <w:tcPr>
            <w:tcW w:w="779" w:type="dxa"/>
            <w:shd w:val="clear" w:color="auto" w:fill="D9D9D9" w:themeFill="background1" w:themeFillShade="D9"/>
            <w:vAlign w:val="center"/>
          </w:tcPr>
          <w:p w14:paraId="59BA9DCF"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71%</w:t>
            </w:r>
          </w:p>
        </w:tc>
        <w:tc>
          <w:tcPr>
            <w:tcW w:w="778" w:type="dxa"/>
            <w:shd w:val="clear" w:color="auto" w:fill="D9D9D9" w:themeFill="background1" w:themeFillShade="D9"/>
            <w:vAlign w:val="center"/>
          </w:tcPr>
          <w:p w14:paraId="59BA9DD0"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70%</w:t>
            </w:r>
          </w:p>
        </w:tc>
        <w:tc>
          <w:tcPr>
            <w:tcW w:w="779" w:type="dxa"/>
            <w:shd w:val="clear" w:color="auto" w:fill="D9D9D9" w:themeFill="background1" w:themeFillShade="D9"/>
            <w:vAlign w:val="center"/>
          </w:tcPr>
          <w:p w14:paraId="59BA9DD1"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80%</w:t>
            </w:r>
          </w:p>
        </w:tc>
        <w:tc>
          <w:tcPr>
            <w:tcW w:w="778" w:type="dxa"/>
            <w:shd w:val="clear" w:color="auto" w:fill="D9D9D9" w:themeFill="background1" w:themeFillShade="D9"/>
            <w:vAlign w:val="center"/>
          </w:tcPr>
          <w:p w14:paraId="59BA9DD2"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91%</w:t>
            </w:r>
          </w:p>
        </w:tc>
        <w:tc>
          <w:tcPr>
            <w:tcW w:w="779" w:type="dxa"/>
            <w:shd w:val="clear" w:color="auto" w:fill="D9D9D9" w:themeFill="background1" w:themeFillShade="D9"/>
            <w:vAlign w:val="center"/>
          </w:tcPr>
          <w:p w14:paraId="59BA9DD3"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r>
    </w:tbl>
    <w:p w14:paraId="59BA9DD5" w14:textId="77777777" w:rsidR="00402043" w:rsidRPr="00402043" w:rsidRDefault="00402043" w:rsidP="00402043">
      <w:pPr>
        <w:spacing w:after="0" w:line="240" w:lineRule="auto"/>
      </w:pPr>
    </w:p>
    <w:p w14:paraId="59BA9DD6" w14:textId="77777777" w:rsidR="00402043" w:rsidRPr="00402043" w:rsidRDefault="00402043" w:rsidP="00402043">
      <w:pPr>
        <w:spacing w:after="0" w:line="240" w:lineRule="auto"/>
      </w:pPr>
    </w:p>
    <w:p w14:paraId="59BA9DD7" w14:textId="77777777" w:rsidR="00402043" w:rsidRDefault="00402043" w:rsidP="00402043">
      <w:pPr>
        <w:spacing w:after="0" w:line="240" w:lineRule="auto"/>
        <w:rPr>
          <w:b/>
        </w:rPr>
      </w:pPr>
      <w:r w:rsidRPr="00402043">
        <w:rPr>
          <w:b/>
        </w:rPr>
        <w:t>ELA proficiency rates between 2012 and 2015 decreased 3 percentage points at Charlton Street and only improved by one percentage point at West Street. Between 2013 and 2015 ELA proficiency improved by two percentage points at Southbridge Middle/High.</w:t>
      </w:r>
    </w:p>
    <w:p w14:paraId="59BA9DD8" w14:textId="77777777" w:rsidR="00402043" w:rsidRPr="00402043" w:rsidRDefault="00402043" w:rsidP="00402043">
      <w:pPr>
        <w:spacing w:after="0" w:line="240" w:lineRule="auto"/>
      </w:pPr>
    </w:p>
    <w:tbl>
      <w:tblPr>
        <w:tblStyle w:val="TableGrid6"/>
        <w:tblW w:w="0" w:type="auto"/>
        <w:tblLook w:val="04A0" w:firstRow="1" w:lastRow="0" w:firstColumn="1" w:lastColumn="0" w:noHBand="0" w:noVBand="1"/>
      </w:tblPr>
      <w:tblGrid>
        <w:gridCol w:w="3438"/>
        <w:gridCol w:w="1080"/>
        <w:gridCol w:w="1080"/>
        <w:gridCol w:w="1080"/>
        <w:gridCol w:w="1080"/>
        <w:gridCol w:w="1818"/>
      </w:tblGrid>
      <w:tr w:rsidR="00402043" w:rsidRPr="00402043" w14:paraId="59BA9DDB" w14:textId="77777777" w:rsidTr="009E4E07">
        <w:tc>
          <w:tcPr>
            <w:tcW w:w="9576" w:type="dxa"/>
            <w:gridSpan w:val="6"/>
            <w:tcBorders>
              <w:top w:val="nil"/>
              <w:left w:val="nil"/>
              <w:right w:val="nil"/>
            </w:tcBorders>
          </w:tcPr>
          <w:p w14:paraId="59BA9DD9" w14:textId="77777777" w:rsidR="00402043" w:rsidRPr="00402043" w:rsidRDefault="00402043" w:rsidP="00402043">
            <w:pPr>
              <w:spacing w:after="0" w:line="240" w:lineRule="auto"/>
              <w:jc w:val="center"/>
              <w:rPr>
                <w:b/>
                <w:sz w:val="20"/>
                <w:szCs w:val="20"/>
              </w:rPr>
            </w:pPr>
            <w:r w:rsidRPr="00402043">
              <w:rPr>
                <w:b/>
                <w:sz w:val="20"/>
                <w:szCs w:val="20"/>
              </w:rPr>
              <w:t>Table 14: Southbridge Public Schools</w:t>
            </w:r>
          </w:p>
          <w:p w14:paraId="59BA9DDA" w14:textId="77777777" w:rsidR="00402043" w:rsidRPr="00402043" w:rsidRDefault="00402043" w:rsidP="00402043">
            <w:pPr>
              <w:spacing w:after="0" w:line="240" w:lineRule="auto"/>
              <w:jc w:val="center"/>
              <w:rPr>
                <w:b/>
                <w:sz w:val="20"/>
                <w:szCs w:val="20"/>
              </w:rPr>
            </w:pPr>
            <w:r w:rsidRPr="00402043">
              <w:rPr>
                <w:b/>
                <w:sz w:val="20"/>
                <w:szCs w:val="20"/>
              </w:rPr>
              <w:t xml:space="preserve">ELA </w:t>
            </w:r>
            <w:r w:rsidR="00352FAF">
              <w:rPr>
                <w:b/>
                <w:sz w:val="20"/>
                <w:szCs w:val="20"/>
              </w:rPr>
              <w:t xml:space="preserve">Percent </w:t>
            </w:r>
            <w:r w:rsidRPr="00402043">
              <w:rPr>
                <w:b/>
                <w:sz w:val="20"/>
                <w:szCs w:val="20"/>
              </w:rPr>
              <w:t>Proficient or Advanced by School and Subgroup 2012-2015</w:t>
            </w:r>
          </w:p>
        </w:tc>
      </w:tr>
      <w:tr w:rsidR="00402043" w:rsidRPr="00402043" w14:paraId="59BA9DE2" w14:textId="77777777" w:rsidTr="009E4E07">
        <w:tc>
          <w:tcPr>
            <w:tcW w:w="3438" w:type="dxa"/>
            <w:shd w:val="clear" w:color="auto" w:fill="D9D9D9" w:themeFill="background1" w:themeFillShade="D9"/>
          </w:tcPr>
          <w:p w14:paraId="59BA9DDC" w14:textId="77777777" w:rsidR="00402043" w:rsidRPr="00402043" w:rsidRDefault="00402043" w:rsidP="00402043">
            <w:pPr>
              <w:spacing w:after="0" w:line="240" w:lineRule="auto"/>
              <w:rPr>
                <w:b/>
                <w:sz w:val="20"/>
                <w:szCs w:val="20"/>
              </w:rPr>
            </w:pPr>
          </w:p>
        </w:tc>
        <w:tc>
          <w:tcPr>
            <w:tcW w:w="1080" w:type="dxa"/>
            <w:shd w:val="clear" w:color="auto" w:fill="D9D9D9" w:themeFill="background1" w:themeFillShade="D9"/>
          </w:tcPr>
          <w:p w14:paraId="59BA9DDD" w14:textId="77777777" w:rsidR="00402043" w:rsidRPr="00402043" w:rsidRDefault="00402043" w:rsidP="00402043">
            <w:pPr>
              <w:spacing w:after="0" w:line="240" w:lineRule="auto"/>
              <w:jc w:val="center"/>
              <w:rPr>
                <w:b/>
                <w:sz w:val="20"/>
                <w:szCs w:val="20"/>
              </w:rPr>
            </w:pPr>
            <w:r w:rsidRPr="00402043">
              <w:rPr>
                <w:b/>
                <w:sz w:val="20"/>
                <w:szCs w:val="20"/>
              </w:rPr>
              <w:t>2012</w:t>
            </w:r>
          </w:p>
        </w:tc>
        <w:tc>
          <w:tcPr>
            <w:tcW w:w="1080" w:type="dxa"/>
            <w:shd w:val="clear" w:color="auto" w:fill="D9D9D9" w:themeFill="background1" w:themeFillShade="D9"/>
          </w:tcPr>
          <w:p w14:paraId="59BA9DDE" w14:textId="77777777" w:rsidR="00402043" w:rsidRPr="00402043" w:rsidRDefault="00402043" w:rsidP="00402043">
            <w:pPr>
              <w:spacing w:after="0" w:line="240" w:lineRule="auto"/>
              <w:jc w:val="center"/>
              <w:rPr>
                <w:b/>
                <w:sz w:val="20"/>
                <w:szCs w:val="20"/>
              </w:rPr>
            </w:pPr>
            <w:r w:rsidRPr="00402043">
              <w:rPr>
                <w:b/>
                <w:sz w:val="20"/>
                <w:szCs w:val="20"/>
              </w:rPr>
              <w:t>2013</w:t>
            </w:r>
          </w:p>
        </w:tc>
        <w:tc>
          <w:tcPr>
            <w:tcW w:w="1080" w:type="dxa"/>
            <w:shd w:val="clear" w:color="auto" w:fill="D9D9D9" w:themeFill="background1" w:themeFillShade="D9"/>
          </w:tcPr>
          <w:p w14:paraId="59BA9DDF" w14:textId="77777777" w:rsidR="00402043" w:rsidRPr="00402043" w:rsidRDefault="00402043" w:rsidP="00402043">
            <w:pPr>
              <w:spacing w:after="0" w:line="240" w:lineRule="auto"/>
              <w:jc w:val="center"/>
              <w:rPr>
                <w:b/>
                <w:sz w:val="20"/>
                <w:szCs w:val="20"/>
              </w:rPr>
            </w:pPr>
            <w:r w:rsidRPr="00402043">
              <w:rPr>
                <w:b/>
                <w:sz w:val="20"/>
                <w:szCs w:val="20"/>
              </w:rPr>
              <w:t>2014</w:t>
            </w:r>
          </w:p>
        </w:tc>
        <w:tc>
          <w:tcPr>
            <w:tcW w:w="1080" w:type="dxa"/>
            <w:shd w:val="clear" w:color="auto" w:fill="D9D9D9" w:themeFill="background1" w:themeFillShade="D9"/>
          </w:tcPr>
          <w:p w14:paraId="59BA9DE0" w14:textId="77777777" w:rsidR="00402043" w:rsidRPr="00402043" w:rsidRDefault="00402043" w:rsidP="00402043">
            <w:pPr>
              <w:spacing w:after="0" w:line="240" w:lineRule="auto"/>
              <w:jc w:val="center"/>
              <w:rPr>
                <w:b/>
                <w:sz w:val="20"/>
                <w:szCs w:val="20"/>
              </w:rPr>
            </w:pPr>
            <w:r w:rsidRPr="00402043">
              <w:rPr>
                <w:b/>
                <w:sz w:val="20"/>
                <w:szCs w:val="20"/>
              </w:rPr>
              <w:t>2015</w:t>
            </w:r>
          </w:p>
        </w:tc>
        <w:tc>
          <w:tcPr>
            <w:tcW w:w="1818" w:type="dxa"/>
            <w:shd w:val="clear" w:color="auto" w:fill="D9D9D9" w:themeFill="background1" w:themeFillShade="D9"/>
          </w:tcPr>
          <w:p w14:paraId="59BA9DE1" w14:textId="77777777" w:rsidR="00402043" w:rsidRPr="00402043" w:rsidRDefault="00402043" w:rsidP="00402043">
            <w:pPr>
              <w:spacing w:after="0" w:line="240" w:lineRule="auto"/>
              <w:jc w:val="center"/>
              <w:rPr>
                <w:b/>
                <w:sz w:val="20"/>
                <w:szCs w:val="20"/>
              </w:rPr>
            </w:pPr>
            <w:r w:rsidRPr="00402043">
              <w:rPr>
                <w:b/>
                <w:sz w:val="20"/>
                <w:szCs w:val="20"/>
              </w:rPr>
              <w:t>3- or 4-Year Trend</w:t>
            </w:r>
          </w:p>
        </w:tc>
      </w:tr>
      <w:tr w:rsidR="00402043" w:rsidRPr="00402043" w14:paraId="59BA9DE9" w14:textId="77777777" w:rsidTr="009E4E07">
        <w:tc>
          <w:tcPr>
            <w:tcW w:w="3438" w:type="dxa"/>
          </w:tcPr>
          <w:p w14:paraId="59BA9DE3" w14:textId="77777777" w:rsidR="00402043" w:rsidRPr="00402043" w:rsidRDefault="00402043" w:rsidP="00402043">
            <w:pPr>
              <w:spacing w:after="0" w:line="240" w:lineRule="auto"/>
              <w:rPr>
                <w:sz w:val="20"/>
                <w:szCs w:val="20"/>
              </w:rPr>
            </w:pPr>
            <w:r w:rsidRPr="00402043">
              <w:rPr>
                <w:sz w:val="20"/>
                <w:szCs w:val="20"/>
              </w:rPr>
              <w:t>EES: Eastford Road</w:t>
            </w:r>
          </w:p>
        </w:tc>
        <w:tc>
          <w:tcPr>
            <w:tcW w:w="1080" w:type="dxa"/>
            <w:vAlign w:val="center"/>
          </w:tcPr>
          <w:p w14:paraId="59BA9DE4" w14:textId="77777777" w:rsidR="00402043" w:rsidRPr="00402043" w:rsidRDefault="00402043" w:rsidP="00402043">
            <w:pPr>
              <w:spacing w:after="0" w:line="240" w:lineRule="auto"/>
              <w:jc w:val="center"/>
              <w:rPr>
                <w:sz w:val="20"/>
                <w:szCs w:val="20"/>
              </w:rPr>
            </w:pPr>
            <w:r w:rsidRPr="00402043">
              <w:rPr>
                <w:sz w:val="20"/>
                <w:szCs w:val="20"/>
              </w:rPr>
              <w:t>--</w:t>
            </w:r>
          </w:p>
        </w:tc>
        <w:tc>
          <w:tcPr>
            <w:tcW w:w="1080" w:type="dxa"/>
            <w:vAlign w:val="center"/>
          </w:tcPr>
          <w:p w14:paraId="59BA9DE5" w14:textId="77777777" w:rsidR="00402043" w:rsidRPr="00402043" w:rsidRDefault="00402043" w:rsidP="00402043">
            <w:pPr>
              <w:spacing w:after="0" w:line="240" w:lineRule="auto"/>
              <w:jc w:val="center"/>
              <w:rPr>
                <w:sz w:val="20"/>
                <w:szCs w:val="20"/>
              </w:rPr>
            </w:pPr>
            <w:r w:rsidRPr="00402043">
              <w:rPr>
                <w:sz w:val="20"/>
                <w:szCs w:val="20"/>
              </w:rPr>
              <w:t>--</w:t>
            </w:r>
          </w:p>
        </w:tc>
        <w:tc>
          <w:tcPr>
            <w:tcW w:w="1080" w:type="dxa"/>
            <w:vAlign w:val="center"/>
          </w:tcPr>
          <w:p w14:paraId="59BA9DE6" w14:textId="77777777" w:rsidR="00402043" w:rsidRPr="00402043" w:rsidRDefault="00402043" w:rsidP="00402043">
            <w:pPr>
              <w:spacing w:after="0" w:line="240" w:lineRule="auto"/>
              <w:jc w:val="center"/>
              <w:rPr>
                <w:sz w:val="20"/>
                <w:szCs w:val="20"/>
              </w:rPr>
            </w:pPr>
            <w:r w:rsidRPr="00402043">
              <w:rPr>
                <w:sz w:val="20"/>
                <w:szCs w:val="20"/>
              </w:rPr>
              <w:t>--</w:t>
            </w:r>
          </w:p>
        </w:tc>
        <w:tc>
          <w:tcPr>
            <w:tcW w:w="1080" w:type="dxa"/>
            <w:vAlign w:val="center"/>
          </w:tcPr>
          <w:p w14:paraId="59BA9DE7" w14:textId="77777777" w:rsidR="00402043" w:rsidRPr="00402043" w:rsidRDefault="00402043" w:rsidP="00402043">
            <w:pPr>
              <w:spacing w:after="0" w:line="240" w:lineRule="auto"/>
              <w:jc w:val="center"/>
              <w:rPr>
                <w:sz w:val="20"/>
                <w:szCs w:val="20"/>
              </w:rPr>
            </w:pPr>
            <w:r w:rsidRPr="00402043">
              <w:rPr>
                <w:sz w:val="20"/>
                <w:szCs w:val="20"/>
              </w:rPr>
              <w:t>--</w:t>
            </w:r>
          </w:p>
        </w:tc>
        <w:tc>
          <w:tcPr>
            <w:tcW w:w="1818" w:type="dxa"/>
            <w:vAlign w:val="center"/>
          </w:tcPr>
          <w:p w14:paraId="59BA9DE8" w14:textId="77777777" w:rsidR="00402043" w:rsidRPr="00402043" w:rsidRDefault="00402043" w:rsidP="00402043">
            <w:pPr>
              <w:spacing w:after="0" w:line="240" w:lineRule="auto"/>
              <w:jc w:val="center"/>
              <w:rPr>
                <w:sz w:val="20"/>
                <w:szCs w:val="20"/>
              </w:rPr>
            </w:pPr>
            <w:r w:rsidRPr="00402043">
              <w:rPr>
                <w:sz w:val="20"/>
                <w:szCs w:val="20"/>
              </w:rPr>
              <w:t>--</w:t>
            </w:r>
          </w:p>
        </w:tc>
      </w:tr>
      <w:tr w:rsidR="00402043" w:rsidRPr="00402043" w14:paraId="59BA9DF0" w14:textId="77777777" w:rsidTr="009E4E07">
        <w:tc>
          <w:tcPr>
            <w:tcW w:w="3438" w:type="dxa"/>
            <w:shd w:val="clear" w:color="auto" w:fill="BFBFBF" w:themeFill="background1" w:themeFillShade="BF"/>
          </w:tcPr>
          <w:p w14:paraId="59BA9DEA" w14:textId="77777777" w:rsidR="00402043" w:rsidRPr="00402043" w:rsidRDefault="00402043" w:rsidP="00402043">
            <w:pPr>
              <w:spacing w:after="0" w:line="240" w:lineRule="auto"/>
              <w:rPr>
                <w:sz w:val="20"/>
                <w:szCs w:val="20"/>
              </w:rPr>
            </w:pPr>
            <w:r w:rsidRPr="00402043">
              <w:rPr>
                <w:sz w:val="20"/>
                <w:szCs w:val="20"/>
              </w:rPr>
              <w:t>ES: Charlton Street</w:t>
            </w:r>
          </w:p>
        </w:tc>
        <w:tc>
          <w:tcPr>
            <w:tcW w:w="1080" w:type="dxa"/>
            <w:shd w:val="clear" w:color="auto" w:fill="BFBFBF" w:themeFill="background1" w:themeFillShade="BF"/>
            <w:vAlign w:val="center"/>
          </w:tcPr>
          <w:p w14:paraId="59BA9DEB" w14:textId="77777777" w:rsidR="00402043" w:rsidRPr="00402043" w:rsidRDefault="00402043" w:rsidP="00402043">
            <w:pPr>
              <w:spacing w:after="0" w:line="240" w:lineRule="auto"/>
              <w:jc w:val="center"/>
              <w:rPr>
                <w:sz w:val="20"/>
                <w:szCs w:val="20"/>
              </w:rPr>
            </w:pPr>
            <w:r w:rsidRPr="00402043">
              <w:rPr>
                <w:sz w:val="20"/>
                <w:szCs w:val="20"/>
              </w:rPr>
              <w:t>45%</w:t>
            </w:r>
          </w:p>
        </w:tc>
        <w:tc>
          <w:tcPr>
            <w:tcW w:w="1080" w:type="dxa"/>
            <w:shd w:val="clear" w:color="auto" w:fill="BFBFBF" w:themeFill="background1" w:themeFillShade="BF"/>
            <w:vAlign w:val="center"/>
          </w:tcPr>
          <w:p w14:paraId="59BA9DEC" w14:textId="77777777" w:rsidR="00402043" w:rsidRPr="00402043" w:rsidRDefault="00402043" w:rsidP="00402043">
            <w:pPr>
              <w:spacing w:after="0" w:line="240" w:lineRule="auto"/>
              <w:jc w:val="center"/>
              <w:rPr>
                <w:sz w:val="20"/>
                <w:szCs w:val="20"/>
              </w:rPr>
            </w:pPr>
            <w:r w:rsidRPr="00402043">
              <w:rPr>
                <w:sz w:val="20"/>
                <w:szCs w:val="20"/>
              </w:rPr>
              <w:t>31%</w:t>
            </w:r>
          </w:p>
        </w:tc>
        <w:tc>
          <w:tcPr>
            <w:tcW w:w="1080" w:type="dxa"/>
            <w:shd w:val="clear" w:color="auto" w:fill="BFBFBF" w:themeFill="background1" w:themeFillShade="BF"/>
            <w:vAlign w:val="center"/>
          </w:tcPr>
          <w:p w14:paraId="59BA9DED" w14:textId="77777777" w:rsidR="00402043" w:rsidRPr="00402043" w:rsidRDefault="00402043" w:rsidP="00402043">
            <w:pPr>
              <w:spacing w:after="0" w:line="240" w:lineRule="auto"/>
              <w:jc w:val="center"/>
              <w:rPr>
                <w:sz w:val="20"/>
                <w:szCs w:val="20"/>
              </w:rPr>
            </w:pPr>
            <w:r w:rsidRPr="00402043">
              <w:rPr>
                <w:sz w:val="20"/>
                <w:szCs w:val="20"/>
              </w:rPr>
              <w:t>39%</w:t>
            </w:r>
          </w:p>
        </w:tc>
        <w:tc>
          <w:tcPr>
            <w:tcW w:w="1080" w:type="dxa"/>
            <w:shd w:val="clear" w:color="auto" w:fill="BFBFBF" w:themeFill="background1" w:themeFillShade="BF"/>
            <w:vAlign w:val="center"/>
          </w:tcPr>
          <w:p w14:paraId="59BA9DEE" w14:textId="77777777" w:rsidR="00402043" w:rsidRPr="00402043" w:rsidRDefault="00402043" w:rsidP="00402043">
            <w:pPr>
              <w:spacing w:after="0" w:line="240" w:lineRule="auto"/>
              <w:jc w:val="center"/>
              <w:rPr>
                <w:sz w:val="20"/>
                <w:szCs w:val="20"/>
              </w:rPr>
            </w:pPr>
            <w:r w:rsidRPr="00402043">
              <w:rPr>
                <w:sz w:val="20"/>
                <w:szCs w:val="20"/>
              </w:rPr>
              <w:t>42%</w:t>
            </w:r>
          </w:p>
        </w:tc>
        <w:tc>
          <w:tcPr>
            <w:tcW w:w="1818" w:type="dxa"/>
            <w:shd w:val="clear" w:color="auto" w:fill="BFBFBF" w:themeFill="background1" w:themeFillShade="BF"/>
            <w:vAlign w:val="center"/>
          </w:tcPr>
          <w:p w14:paraId="59BA9DEF" w14:textId="77777777" w:rsidR="00402043" w:rsidRPr="00402043" w:rsidRDefault="00402043" w:rsidP="00402043">
            <w:pPr>
              <w:spacing w:after="0" w:line="240" w:lineRule="auto"/>
              <w:jc w:val="center"/>
              <w:rPr>
                <w:sz w:val="20"/>
                <w:szCs w:val="20"/>
              </w:rPr>
            </w:pPr>
            <w:r w:rsidRPr="00402043">
              <w:rPr>
                <w:sz w:val="20"/>
                <w:szCs w:val="20"/>
              </w:rPr>
              <w:t>-3</w:t>
            </w:r>
          </w:p>
        </w:tc>
      </w:tr>
      <w:tr w:rsidR="00402043" w:rsidRPr="00402043" w14:paraId="59BA9DF7" w14:textId="77777777" w:rsidTr="009E4E07">
        <w:tc>
          <w:tcPr>
            <w:tcW w:w="3438" w:type="dxa"/>
          </w:tcPr>
          <w:p w14:paraId="59BA9DF1" w14:textId="77777777" w:rsidR="00402043" w:rsidRPr="00402043" w:rsidRDefault="00402043" w:rsidP="00402043">
            <w:pPr>
              <w:spacing w:after="0" w:line="240" w:lineRule="auto"/>
              <w:rPr>
                <w:sz w:val="20"/>
                <w:szCs w:val="20"/>
              </w:rPr>
            </w:pPr>
            <w:r w:rsidRPr="00402043">
              <w:rPr>
                <w:sz w:val="20"/>
                <w:szCs w:val="20"/>
              </w:rPr>
              <w:t>High Needs</w:t>
            </w:r>
          </w:p>
        </w:tc>
        <w:tc>
          <w:tcPr>
            <w:tcW w:w="1080" w:type="dxa"/>
            <w:vAlign w:val="center"/>
          </w:tcPr>
          <w:p w14:paraId="59BA9DF2"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080" w:type="dxa"/>
            <w:vAlign w:val="center"/>
          </w:tcPr>
          <w:p w14:paraId="59BA9DF3" w14:textId="77777777" w:rsidR="00402043" w:rsidRPr="00402043" w:rsidRDefault="00402043" w:rsidP="00402043">
            <w:pPr>
              <w:spacing w:after="0" w:line="240" w:lineRule="auto"/>
              <w:jc w:val="center"/>
              <w:rPr>
                <w:sz w:val="20"/>
                <w:szCs w:val="20"/>
              </w:rPr>
            </w:pPr>
            <w:r w:rsidRPr="00402043">
              <w:rPr>
                <w:sz w:val="20"/>
                <w:szCs w:val="20"/>
              </w:rPr>
              <w:t>25%</w:t>
            </w:r>
          </w:p>
        </w:tc>
        <w:tc>
          <w:tcPr>
            <w:tcW w:w="1080" w:type="dxa"/>
            <w:vAlign w:val="center"/>
          </w:tcPr>
          <w:p w14:paraId="59BA9DF4" w14:textId="77777777" w:rsidR="00402043" w:rsidRPr="00402043" w:rsidRDefault="00402043" w:rsidP="00402043">
            <w:pPr>
              <w:spacing w:after="0" w:line="240" w:lineRule="auto"/>
              <w:jc w:val="center"/>
              <w:rPr>
                <w:sz w:val="20"/>
                <w:szCs w:val="20"/>
              </w:rPr>
            </w:pPr>
            <w:r w:rsidRPr="00402043">
              <w:rPr>
                <w:sz w:val="20"/>
                <w:szCs w:val="20"/>
              </w:rPr>
              <w:t>35%</w:t>
            </w:r>
          </w:p>
        </w:tc>
        <w:tc>
          <w:tcPr>
            <w:tcW w:w="1080" w:type="dxa"/>
            <w:vAlign w:val="center"/>
          </w:tcPr>
          <w:p w14:paraId="59BA9DF5" w14:textId="77777777" w:rsidR="00402043" w:rsidRPr="00402043" w:rsidRDefault="00402043" w:rsidP="00402043">
            <w:pPr>
              <w:spacing w:after="0" w:line="240" w:lineRule="auto"/>
              <w:jc w:val="center"/>
              <w:rPr>
                <w:sz w:val="20"/>
                <w:szCs w:val="20"/>
              </w:rPr>
            </w:pPr>
            <w:r w:rsidRPr="00402043">
              <w:rPr>
                <w:sz w:val="20"/>
                <w:szCs w:val="20"/>
              </w:rPr>
              <w:t>35%</w:t>
            </w:r>
          </w:p>
        </w:tc>
        <w:tc>
          <w:tcPr>
            <w:tcW w:w="1818" w:type="dxa"/>
            <w:vAlign w:val="center"/>
          </w:tcPr>
          <w:p w14:paraId="59BA9DF6" w14:textId="77777777" w:rsidR="00402043" w:rsidRPr="00402043" w:rsidRDefault="00402043" w:rsidP="00402043">
            <w:pPr>
              <w:spacing w:after="0" w:line="240" w:lineRule="auto"/>
              <w:jc w:val="center"/>
              <w:rPr>
                <w:sz w:val="20"/>
                <w:szCs w:val="20"/>
              </w:rPr>
            </w:pPr>
            <w:r w:rsidRPr="00402043">
              <w:rPr>
                <w:sz w:val="20"/>
                <w:szCs w:val="20"/>
              </w:rPr>
              <w:t>10</w:t>
            </w:r>
          </w:p>
        </w:tc>
      </w:tr>
      <w:tr w:rsidR="00402043" w:rsidRPr="00402043" w14:paraId="59BA9DFE" w14:textId="77777777" w:rsidTr="009E4E07">
        <w:tc>
          <w:tcPr>
            <w:tcW w:w="3438" w:type="dxa"/>
          </w:tcPr>
          <w:p w14:paraId="59BA9DF8" w14:textId="77777777" w:rsidR="00402043" w:rsidRPr="00402043" w:rsidRDefault="00402043" w:rsidP="00402043">
            <w:pPr>
              <w:spacing w:after="0" w:line="240" w:lineRule="auto"/>
              <w:rPr>
                <w:sz w:val="20"/>
                <w:szCs w:val="20"/>
              </w:rPr>
            </w:pPr>
            <w:r w:rsidRPr="00402043">
              <w:rPr>
                <w:sz w:val="20"/>
                <w:szCs w:val="20"/>
              </w:rPr>
              <w:t>Economically disadvantaged</w:t>
            </w:r>
          </w:p>
        </w:tc>
        <w:tc>
          <w:tcPr>
            <w:tcW w:w="1080" w:type="dxa"/>
            <w:vAlign w:val="center"/>
          </w:tcPr>
          <w:p w14:paraId="59BA9DF9"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080" w:type="dxa"/>
            <w:vAlign w:val="center"/>
          </w:tcPr>
          <w:p w14:paraId="59BA9DFA"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080" w:type="dxa"/>
            <w:vAlign w:val="center"/>
          </w:tcPr>
          <w:p w14:paraId="59BA9DFB"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080" w:type="dxa"/>
            <w:vAlign w:val="center"/>
          </w:tcPr>
          <w:p w14:paraId="59BA9DFC" w14:textId="77777777" w:rsidR="00402043" w:rsidRPr="00402043" w:rsidRDefault="00402043" w:rsidP="00402043">
            <w:pPr>
              <w:spacing w:after="0" w:line="240" w:lineRule="auto"/>
              <w:jc w:val="center"/>
              <w:rPr>
                <w:rFonts w:ascii="Calibri" w:hAnsi="Calibri"/>
                <w:sz w:val="20"/>
                <w:szCs w:val="20"/>
              </w:rPr>
            </w:pPr>
            <w:r w:rsidRPr="00402043">
              <w:rPr>
                <w:sz w:val="20"/>
                <w:szCs w:val="20"/>
              </w:rPr>
              <w:t>36%</w:t>
            </w:r>
          </w:p>
        </w:tc>
        <w:tc>
          <w:tcPr>
            <w:tcW w:w="1818" w:type="dxa"/>
            <w:vAlign w:val="center"/>
          </w:tcPr>
          <w:p w14:paraId="59BA9DFD" w14:textId="77777777" w:rsidR="00402043" w:rsidRPr="00402043" w:rsidRDefault="00402043" w:rsidP="00402043">
            <w:pPr>
              <w:spacing w:after="0" w:line="240" w:lineRule="auto"/>
              <w:jc w:val="center"/>
              <w:rPr>
                <w:sz w:val="20"/>
                <w:szCs w:val="20"/>
              </w:rPr>
            </w:pPr>
            <w:r w:rsidRPr="00402043">
              <w:rPr>
                <w:sz w:val="20"/>
                <w:szCs w:val="20"/>
              </w:rPr>
              <w:t>--</w:t>
            </w:r>
          </w:p>
        </w:tc>
      </w:tr>
      <w:tr w:rsidR="00402043" w:rsidRPr="00402043" w14:paraId="59BA9E05" w14:textId="77777777" w:rsidTr="009E4E07">
        <w:tc>
          <w:tcPr>
            <w:tcW w:w="3438" w:type="dxa"/>
          </w:tcPr>
          <w:p w14:paraId="59BA9DFF" w14:textId="77777777" w:rsidR="00402043" w:rsidRPr="00402043" w:rsidRDefault="00402043" w:rsidP="00402043">
            <w:pPr>
              <w:spacing w:after="0" w:line="240" w:lineRule="auto"/>
              <w:rPr>
                <w:sz w:val="20"/>
                <w:szCs w:val="20"/>
              </w:rPr>
            </w:pPr>
            <w:r w:rsidRPr="00402043">
              <w:rPr>
                <w:sz w:val="20"/>
                <w:szCs w:val="20"/>
              </w:rPr>
              <w:t xml:space="preserve">ELL and former ELL </w:t>
            </w:r>
          </w:p>
        </w:tc>
        <w:tc>
          <w:tcPr>
            <w:tcW w:w="1080" w:type="dxa"/>
            <w:vAlign w:val="center"/>
          </w:tcPr>
          <w:p w14:paraId="59BA9E00"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080" w:type="dxa"/>
            <w:vAlign w:val="center"/>
          </w:tcPr>
          <w:p w14:paraId="59BA9E01"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5%</w:t>
            </w:r>
          </w:p>
        </w:tc>
        <w:tc>
          <w:tcPr>
            <w:tcW w:w="1080" w:type="dxa"/>
            <w:vAlign w:val="center"/>
          </w:tcPr>
          <w:p w14:paraId="59BA9E02"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20%</w:t>
            </w:r>
          </w:p>
        </w:tc>
        <w:tc>
          <w:tcPr>
            <w:tcW w:w="1080" w:type="dxa"/>
            <w:vAlign w:val="center"/>
          </w:tcPr>
          <w:p w14:paraId="59BA9E03"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19%</w:t>
            </w:r>
          </w:p>
        </w:tc>
        <w:tc>
          <w:tcPr>
            <w:tcW w:w="1818" w:type="dxa"/>
            <w:vAlign w:val="center"/>
          </w:tcPr>
          <w:p w14:paraId="59BA9E04" w14:textId="77777777" w:rsidR="00402043" w:rsidRPr="00402043" w:rsidRDefault="00402043" w:rsidP="00402043">
            <w:pPr>
              <w:spacing w:after="0" w:line="240" w:lineRule="auto"/>
              <w:jc w:val="center"/>
              <w:rPr>
                <w:sz w:val="20"/>
                <w:szCs w:val="20"/>
              </w:rPr>
            </w:pPr>
            <w:r w:rsidRPr="00402043">
              <w:rPr>
                <w:sz w:val="20"/>
                <w:szCs w:val="20"/>
              </w:rPr>
              <w:t>14</w:t>
            </w:r>
          </w:p>
        </w:tc>
      </w:tr>
      <w:tr w:rsidR="00402043" w:rsidRPr="00402043" w14:paraId="59BA9E0C" w14:textId="77777777" w:rsidTr="009E4E07">
        <w:tc>
          <w:tcPr>
            <w:tcW w:w="3438" w:type="dxa"/>
          </w:tcPr>
          <w:p w14:paraId="59BA9E06" w14:textId="77777777" w:rsidR="00402043" w:rsidRPr="00402043" w:rsidRDefault="00402043" w:rsidP="00402043">
            <w:pPr>
              <w:spacing w:after="0" w:line="240" w:lineRule="auto"/>
              <w:rPr>
                <w:sz w:val="20"/>
                <w:szCs w:val="20"/>
              </w:rPr>
            </w:pPr>
            <w:r w:rsidRPr="00402043">
              <w:rPr>
                <w:sz w:val="20"/>
                <w:szCs w:val="20"/>
              </w:rPr>
              <w:t>Students with disabilities</w:t>
            </w:r>
          </w:p>
        </w:tc>
        <w:tc>
          <w:tcPr>
            <w:tcW w:w="1080" w:type="dxa"/>
            <w:vAlign w:val="center"/>
          </w:tcPr>
          <w:p w14:paraId="59BA9E07"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080" w:type="dxa"/>
            <w:vAlign w:val="center"/>
          </w:tcPr>
          <w:p w14:paraId="59BA9E08" w14:textId="77777777" w:rsidR="00402043" w:rsidRPr="00402043" w:rsidRDefault="00402043" w:rsidP="00402043">
            <w:pPr>
              <w:spacing w:after="0" w:line="240" w:lineRule="auto"/>
              <w:jc w:val="center"/>
              <w:rPr>
                <w:sz w:val="20"/>
                <w:szCs w:val="20"/>
              </w:rPr>
            </w:pPr>
            <w:r w:rsidRPr="00402043">
              <w:rPr>
                <w:sz w:val="20"/>
                <w:szCs w:val="20"/>
              </w:rPr>
              <w:t>4%</w:t>
            </w:r>
          </w:p>
        </w:tc>
        <w:tc>
          <w:tcPr>
            <w:tcW w:w="1080" w:type="dxa"/>
            <w:vAlign w:val="center"/>
          </w:tcPr>
          <w:p w14:paraId="59BA9E09" w14:textId="77777777" w:rsidR="00402043" w:rsidRPr="00402043" w:rsidRDefault="00402043" w:rsidP="00402043">
            <w:pPr>
              <w:spacing w:after="0" w:line="240" w:lineRule="auto"/>
              <w:jc w:val="center"/>
              <w:rPr>
                <w:sz w:val="20"/>
                <w:szCs w:val="20"/>
              </w:rPr>
            </w:pPr>
            <w:r w:rsidRPr="00402043">
              <w:rPr>
                <w:sz w:val="20"/>
                <w:szCs w:val="20"/>
              </w:rPr>
              <w:t>6%</w:t>
            </w:r>
          </w:p>
        </w:tc>
        <w:tc>
          <w:tcPr>
            <w:tcW w:w="1080" w:type="dxa"/>
            <w:vAlign w:val="center"/>
          </w:tcPr>
          <w:p w14:paraId="59BA9E0A" w14:textId="77777777" w:rsidR="00402043" w:rsidRPr="00402043" w:rsidRDefault="00402043" w:rsidP="00402043">
            <w:pPr>
              <w:spacing w:after="0" w:line="240" w:lineRule="auto"/>
              <w:jc w:val="center"/>
              <w:rPr>
                <w:sz w:val="20"/>
                <w:szCs w:val="20"/>
              </w:rPr>
            </w:pPr>
            <w:r w:rsidRPr="00402043">
              <w:rPr>
                <w:sz w:val="20"/>
                <w:szCs w:val="20"/>
              </w:rPr>
              <w:t>8%</w:t>
            </w:r>
          </w:p>
        </w:tc>
        <w:tc>
          <w:tcPr>
            <w:tcW w:w="1818" w:type="dxa"/>
            <w:vAlign w:val="center"/>
          </w:tcPr>
          <w:p w14:paraId="59BA9E0B" w14:textId="77777777" w:rsidR="00402043" w:rsidRPr="00402043" w:rsidRDefault="00402043" w:rsidP="00402043">
            <w:pPr>
              <w:spacing w:after="0" w:line="240" w:lineRule="auto"/>
              <w:jc w:val="center"/>
              <w:rPr>
                <w:sz w:val="20"/>
                <w:szCs w:val="20"/>
              </w:rPr>
            </w:pPr>
            <w:r w:rsidRPr="00402043">
              <w:rPr>
                <w:sz w:val="20"/>
                <w:szCs w:val="20"/>
              </w:rPr>
              <w:t>4</w:t>
            </w:r>
          </w:p>
        </w:tc>
      </w:tr>
      <w:tr w:rsidR="00402043" w:rsidRPr="00402043" w14:paraId="59BA9E13" w14:textId="77777777" w:rsidTr="009E4E07">
        <w:tc>
          <w:tcPr>
            <w:tcW w:w="3438" w:type="dxa"/>
            <w:shd w:val="clear" w:color="auto" w:fill="BFBFBF" w:themeFill="background1" w:themeFillShade="BF"/>
          </w:tcPr>
          <w:p w14:paraId="59BA9E0D" w14:textId="77777777" w:rsidR="00402043" w:rsidRPr="00402043" w:rsidRDefault="00402043" w:rsidP="00402043">
            <w:pPr>
              <w:spacing w:after="0" w:line="240" w:lineRule="auto"/>
              <w:rPr>
                <w:sz w:val="20"/>
                <w:szCs w:val="20"/>
              </w:rPr>
            </w:pPr>
            <w:r w:rsidRPr="00402043">
              <w:rPr>
                <w:rFonts w:eastAsia="Times New Roman" w:cs="Times New Roman"/>
                <w:sz w:val="20"/>
                <w:szCs w:val="20"/>
              </w:rPr>
              <w:t>ES: West Street</w:t>
            </w:r>
          </w:p>
        </w:tc>
        <w:tc>
          <w:tcPr>
            <w:tcW w:w="1080" w:type="dxa"/>
            <w:shd w:val="clear" w:color="auto" w:fill="BFBFBF" w:themeFill="background1" w:themeFillShade="BF"/>
            <w:vAlign w:val="center"/>
          </w:tcPr>
          <w:p w14:paraId="59BA9E0E" w14:textId="77777777" w:rsidR="00402043" w:rsidRPr="00402043" w:rsidRDefault="00402043" w:rsidP="00402043">
            <w:pPr>
              <w:spacing w:after="0" w:line="240" w:lineRule="auto"/>
              <w:jc w:val="center"/>
              <w:rPr>
                <w:sz w:val="20"/>
                <w:szCs w:val="20"/>
              </w:rPr>
            </w:pPr>
            <w:r w:rsidRPr="00402043">
              <w:rPr>
                <w:sz w:val="20"/>
                <w:szCs w:val="20"/>
              </w:rPr>
              <w:t>32%</w:t>
            </w:r>
          </w:p>
        </w:tc>
        <w:tc>
          <w:tcPr>
            <w:tcW w:w="1080" w:type="dxa"/>
            <w:shd w:val="clear" w:color="auto" w:fill="BFBFBF" w:themeFill="background1" w:themeFillShade="BF"/>
            <w:vAlign w:val="center"/>
          </w:tcPr>
          <w:p w14:paraId="59BA9E0F" w14:textId="77777777" w:rsidR="00402043" w:rsidRPr="00402043" w:rsidRDefault="00402043" w:rsidP="00402043">
            <w:pPr>
              <w:spacing w:after="0" w:line="240" w:lineRule="auto"/>
              <w:jc w:val="center"/>
              <w:rPr>
                <w:sz w:val="20"/>
                <w:szCs w:val="20"/>
              </w:rPr>
            </w:pPr>
            <w:r w:rsidRPr="00402043">
              <w:rPr>
                <w:sz w:val="20"/>
                <w:szCs w:val="20"/>
              </w:rPr>
              <w:t>37%</w:t>
            </w:r>
          </w:p>
        </w:tc>
        <w:tc>
          <w:tcPr>
            <w:tcW w:w="1080" w:type="dxa"/>
            <w:shd w:val="clear" w:color="auto" w:fill="BFBFBF" w:themeFill="background1" w:themeFillShade="BF"/>
            <w:vAlign w:val="center"/>
          </w:tcPr>
          <w:p w14:paraId="59BA9E10" w14:textId="77777777" w:rsidR="00402043" w:rsidRPr="00402043" w:rsidRDefault="00402043" w:rsidP="00402043">
            <w:pPr>
              <w:spacing w:after="0" w:line="240" w:lineRule="auto"/>
              <w:jc w:val="center"/>
              <w:rPr>
                <w:sz w:val="20"/>
                <w:szCs w:val="20"/>
              </w:rPr>
            </w:pPr>
            <w:r w:rsidRPr="00402043">
              <w:rPr>
                <w:sz w:val="20"/>
                <w:szCs w:val="20"/>
              </w:rPr>
              <w:t>38%</w:t>
            </w:r>
          </w:p>
        </w:tc>
        <w:tc>
          <w:tcPr>
            <w:tcW w:w="1080" w:type="dxa"/>
            <w:shd w:val="clear" w:color="auto" w:fill="BFBFBF" w:themeFill="background1" w:themeFillShade="BF"/>
            <w:vAlign w:val="center"/>
          </w:tcPr>
          <w:p w14:paraId="59BA9E11" w14:textId="77777777" w:rsidR="00402043" w:rsidRPr="00402043" w:rsidRDefault="00402043" w:rsidP="00402043">
            <w:pPr>
              <w:spacing w:after="0" w:line="240" w:lineRule="auto"/>
              <w:jc w:val="center"/>
              <w:rPr>
                <w:sz w:val="20"/>
                <w:szCs w:val="20"/>
              </w:rPr>
            </w:pPr>
            <w:r w:rsidRPr="00402043">
              <w:rPr>
                <w:sz w:val="20"/>
                <w:szCs w:val="20"/>
              </w:rPr>
              <w:t>33%</w:t>
            </w:r>
          </w:p>
        </w:tc>
        <w:tc>
          <w:tcPr>
            <w:tcW w:w="1818" w:type="dxa"/>
            <w:shd w:val="clear" w:color="auto" w:fill="BFBFBF" w:themeFill="background1" w:themeFillShade="BF"/>
            <w:vAlign w:val="center"/>
          </w:tcPr>
          <w:p w14:paraId="59BA9E12" w14:textId="77777777" w:rsidR="00402043" w:rsidRPr="00402043" w:rsidRDefault="00402043" w:rsidP="00402043">
            <w:pPr>
              <w:spacing w:after="0" w:line="240" w:lineRule="auto"/>
              <w:jc w:val="center"/>
              <w:rPr>
                <w:sz w:val="20"/>
                <w:szCs w:val="20"/>
              </w:rPr>
            </w:pPr>
            <w:r w:rsidRPr="00402043">
              <w:rPr>
                <w:sz w:val="20"/>
                <w:szCs w:val="20"/>
              </w:rPr>
              <w:t>1</w:t>
            </w:r>
          </w:p>
        </w:tc>
      </w:tr>
      <w:tr w:rsidR="00402043" w:rsidRPr="00402043" w14:paraId="59BA9E1A" w14:textId="77777777" w:rsidTr="009E4E07">
        <w:tc>
          <w:tcPr>
            <w:tcW w:w="3438" w:type="dxa"/>
          </w:tcPr>
          <w:p w14:paraId="59BA9E14" w14:textId="77777777" w:rsidR="00402043" w:rsidRPr="00402043" w:rsidRDefault="00402043" w:rsidP="00402043">
            <w:pPr>
              <w:spacing w:after="0" w:line="240" w:lineRule="auto"/>
              <w:rPr>
                <w:sz w:val="20"/>
                <w:szCs w:val="20"/>
              </w:rPr>
            </w:pPr>
            <w:r w:rsidRPr="00402043">
              <w:rPr>
                <w:sz w:val="20"/>
                <w:szCs w:val="20"/>
              </w:rPr>
              <w:t>High Needs</w:t>
            </w:r>
          </w:p>
        </w:tc>
        <w:tc>
          <w:tcPr>
            <w:tcW w:w="1080" w:type="dxa"/>
            <w:vAlign w:val="center"/>
          </w:tcPr>
          <w:p w14:paraId="59BA9E15" w14:textId="77777777" w:rsidR="00402043" w:rsidRPr="00402043" w:rsidRDefault="00402043" w:rsidP="00402043">
            <w:pPr>
              <w:spacing w:after="0" w:line="240" w:lineRule="auto"/>
              <w:jc w:val="center"/>
              <w:rPr>
                <w:sz w:val="20"/>
                <w:szCs w:val="20"/>
              </w:rPr>
            </w:pPr>
            <w:r w:rsidRPr="00402043">
              <w:rPr>
                <w:sz w:val="20"/>
                <w:szCs w:val="20"/>
              </w:rPr>
              <w:t>26%</w:t>
            </w:r>
          </w:p>
        </w:tc>
        <w:tc>
          <w:tcPr>
            <w:tcW w:w="1080" w:type="dxa"/>
            <w:vAlign w:val="center"/>
          </w:tcPr>
          <w:p w14:paraId="59BA9E16" w14:textId="77777777" w:rsidR="00402043" w:rsidRPr="00402043" w:rsidRDefault="00402043" w:rsidP="00402043">
            <w:pPr>
              <w:spacing w:after="0" w:line="240" w:lineRule="auto"/>
              <w:jc w:val="center"/>
              <w:rPr>
                <w:sz w:val="20"/>
                <w:szCs w:val="20"/>
              </w:rPr>
            </w:pPr>
            <w:r w:rsidRPr="00402043">
              <w:rPr>
                <w:sz w:val="20"/>
                <w:szCs w:val="20"/>
              </w:rPr>
              <w:t>27%</w:t>
            </w:r>
          </w:p>
        </w:tc>
        <w:tc>
          <w:tcPr>
            <w:tcW w:w="1080" w:type="dxa"/>
            <w:vAlign w:val="center"/>
          </w:tcPr>
          <w:p w14:paraId="59BA9E17" w14:textId="77777777" w:rsidR="00402043" w:rsidRPr="00402043" w:rsidRDefault="00402043" w:rsidP="00402043">
            <w:pPr>
              <w:spacing w:after="0" w:line="240" w:lineRule="auto"/>
              <w:jc w:val="center"/>
              <w:rPr>
                <w:sz w:val="20"/>
                <w:szCs w:val="20"/>
              </w:rPr>
            </w:pPr>
            <w:r w:rsidRPr="00402043">
              <w:rPr>
                <w:sz w:val="20"/>
                <w:szCs w:val="20"/>
              </w:rPr>
              <w:t>28%</w:t>
            </w:r>
          </w:p>
        </w:tc>
        <w:tc>
          <w:tcPr>
            <w:tcW w:w="1080" w:type="dxa"/>
            <w:vAlign w:val="center"/>
          </w:tcPr>
          <w:p w14:paraId="59BA9E18" w14:textId="77777777" w:rsidR="00402043" w:rsidRPr="00402043" w:rsidRDefault="00402043" w:rsidP="00402043">
            <w:pPr>
              <w:spacing w:after="0" w:line="240" w:lineRule="auto"/>
              <w:jc w:val="center"/>
              <w:rPr>
                <w:sz w:val="20"/>
                <w:szCs w:val="20"/>
              </w:rPr>
            </w:pPr>
            <w:r w:rsidRPr="00402043">
              <w:rPr>
                <w:sz w:val="20"/>
                <w:szCs w:val="20"/>
              </w:rPr>
              <w:t>21%</w:t>
            </w:r>
          </w:p>
        </w:tc>
        <w:tc>
          <w:tcPr>
            <w:tcW w:w="1818" w:type="dxa"/>
            <w:vAlign w:val="center"/>
          </w:tcPr>
          <w:p w14:paraId="59BA9E19" w14:textId="77777777" w:rsidR="00402043" w:rsidRPr="00402043" w:rsidRDefault="00402043" w:rsidP="00402043">
            <w:pPr>
              <w:spacing w:after="0" w:line="240" w:lineRule="auto"/>
              <w:jc w:val="center"/>
              <w:rPr>
                <w:sz w:val="20"/>
                <w:szCs w:val="20"/>
              </w:rPr>
            </w:pPr>
            <w:r w:rsidRPr="00402043">
              <w:rPr>
                <w:sz w:val="20"/>
                <w:szCs w:val="20"/>
              </w:rPr>
              <w:t>-5</w:t>
            </w:r>
          </w:p>
        </w:tc>
      </w:tr>
      <w:tr w:rsidR="00402043" w:rsidRPr="00402043" w14:paraId="59BA9E21" w14:textId="77777777" w:rsidTr="009E4E07">
        <w:tc>
          <w:tcPr>
            <w:tcW w:w="3438" w:type="dxa"/>
          </w:tcPr>
          <w:p w14:paraId="59BA9E1B" w14:textId="77777777" w:rsidR="00402043" w:rsidRPr="00402043" w:rsidRDefault="00402043" w:rsidP="00402043">
            <w:pPr>
              <w:spacing w:after="0" w:line="240" w:lineRule="auto"/>
              <w:rPr>
                <w:sz w:val="20"/>
                <w:szCs w:val="20"/>
              </w:rPr>
            </w:pPr>
            <w:r w:rsidRPr="00402043">
              <w:rPr>
                <w:sz w:val="20"/>
                <w:szCs w:val="20"/>
              </w:rPr>
              <w:t>Economically disadvantaged</w:t>
            </w:r>
          </w:p>
        </w:tc>
        <w:tc>
          <w:tcPr>
            <w:tcW w:w="1080" w:type="dxa"/>
            <w:vAlign w:val="center"/>
          </w:tcPr>
          <w:p w14:paraId="59BA9E1C" w14:textId="77777777" w:rsidR="00402043" w:rsidRPr="00402043" w:rsidRDefault="00402043" w:rsidP="00402043">
            <w:pPr>
              <w:spacing w:after="0" w:line="240" w:lineRule="auto"/>
              <w:jc w:val="center"/>
              <w:rPr>
                <w:sz w:val="20"/>
                <w:szCs w:val="20"/>
              </w:rPr>
            </w:pPr>
            <w:r w:rsidRPr="00402043">
              <w:rPr>
                <w:sz w:val="20"/>
                <w:szCs w:val="20"/>
              </w:rPr>
              <w:t>--</w:t>
            </w:r>
          </w:p>
        </w:tc>
        <w:tc>
          <w:tcPr>
            <w:tcW w:w="1080" w:type="dxa"/>
            <w:vAlign w:val="center"/>
          </w:tcPr>
          <w:p w14:paraId="59BA9E1D" w14:textId="77777777" w:rsidR="00402043" w:rsidRPr="00402043" w:rsidRDefault="00402043" w:rsidP="00402043">
            <w:pPr>
              <w:spacing w:after="0" w:line="240" w:lineRule="auto"/>
              <w:jc w:val="center"/>
              <w:rPr>
                <w:sz w:val="20"/>
                <w:szCs w:val="20"/>
              </w:rPr>
            </w:pPr>
            <w:r w:rsidRPr="00402043">
              <w:rPr>
                <w:sz w:val="20"/>
                <w:szCs w:val="20"/>
              </w:rPr>
              <w:t>--</w:t>
            </w:r>
          </w:p>
        </w:tc>
        <w:tc>
          <w:tcPr>
            <w:tcW w:w="1080" w:type="dxa"/>
            <w:vAlign w:val="center"/>
          </w:tcPr>
          <w:p w14:paraId="59BA9E1E" w14:textId="77777777" w:rsidR="00402043" w:rsidRPr="00402043" w:rsidRDefault="00402043" w:rsidP="00402043">
            <w:pPr>
              <w:spacing w:after="0" w:line="240" w:lineRule="auto"/>
              <w:jc w:val="center"/>
              <w:rPr>
                <w:sz w:val="20"/>
                <w:szCs w:val="20"/>
              </w:rPr>
            </w:pPr>
            <w:r w:rsidRPr="00402043">
              <w:rPr>
                <w:sz w:val="20"/>
                <w:szCs w:val="20"/>
              </w:rPr>
              <w:t>--</w:t>
            </w:r>
          </w:p>
        </w:tc>
        <w:tc>
          <w:tcPr>
            <w:tcW w:w="1080" w:type="dxa"/>
            <w:vAlign w:val="center"/>
          </w:tcPr>
          <w:p w14:paraId="59BA9E1F" w14:textId="77777777" w:rsidR="00402043" w:rsidRPr="00402043" w:rsidRDefault="00402043" w:rsidP="00402043">
            <w:pPr>
              <w:spacing w:after="0" w:line="240" w:lineRule="auto"/>
              <w:jc w:val="center"/>
              <w:rPr>
                <w:sz w:val="20"/>
                <w:szCs w:val="20"/>
              </w:rPr>
            </w:pPr>
            <w:r w:rsidRPr="00402043">
              <w:rPr>
                <w:sz w:val="20"/>
                <w:szCs w:val="20"/>
              </w:rPr>
              <w:t>23%</w:t>
            </w:r>
          </w:p>
        </w:tc>
        <w:tc>
          <w:tcPr>
            <w:tcW w:w="1818" w:type="dxa"/>
            <w:vAlign w:val="center"/>
          </w:tcPr>
          <w:p w14:paraId="59BA9E20" w14:textId="77777777" w:rsidR="00402043" w:rsidRPr="00402043" w:rsidRDefault="00402043" w:rsidP="00402043">
            <w:pPr>
              <w:spacing w:after="0" w:line="240" w:lineRule="auto"/>
              <w:jc w:val="center"/>
              <w:rPr>
                <w:sz w:val="20"/>
                <w:szCs w:val="20"/>
              </w:rPr>
            </w:pPr>
            <w:r w:rsidRPr="00402043">
              <w:rPr>
                <w:sz w:val="20"/>
                <w:szCs w:val="20"/>
              </w:rPr>
              <w:t>--</w:t>
            </w:r>
          </w:p>
        </w:tc>
      </w:tr>
      <w:tr w:rsidR="00402043" w:rsidRPr="00402043" w14:paraId="59BA9E28" w14:textId="77777777" w:rsidTr="009E4E07">
        <w:tc>
          <w:tcPr>
            <w:tcW w:w="3438" w:type="dxa"/>
          </w:tcPr>
          <w:p w14:paraId="59BA9E22" w14:textId="77777777" w:rsidR="00402043" w:rsidRPr="00402043" w:rsidRDefault="00402043" w:rsidP="00402043">
            <w:pPr>
              <w:spacing w:after="0" w:line="240" w:lineRule="auto"/>
              <w:rPr>
                <w:sz w:val="20"/>
                <w:szCs w:val="20"/>
              </w:rPr>
            </w:pPr>
            <w:r w:rsidRPr="00402043">
              <w:rPr>
                <w:sz w:val="20"/>
                <w:szCs w:val="20"/>
              </w:rPr>
              <w:t xml:space="preserve">ELL and former ELL </w:t>
            </w:r>
          </w:p>
        </w:tc>
        <w:tc>
          <w:tcPr>
            <w:tcW w:w="1080" w:type="dxa"/>
            <w:vAlign w:val="center"/>
          </w:tcPr>
          <w:p w14:paraId="59BA9E23"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4%</w:t>
            </w:r>
          </w:p>
        </w:tc>
        <w:tc>
          <w:tcPr>
            <w:tcW w:w="1080" w:type="dxa"/>
            <w:vAlign w:val="center"/>
          </w:tcPr>
          <w:p w14:paraId="59BA9E24"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7%</w:t>
            </w:r>
          </w:p>
        </w:tc>
        <w:tc>
          <w:tcPr>
            <w:tcW w:w="1080" w:type="dxa"/>
            <w:vAlign w:val="center"/>
          </w:tcPr>
          <w:p w14:paraId="59BA9E25"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9%</w:t>
            </w:r>
          </w:p>
        </w:tc>
        <w:tc>
          <w:tcPr>
            <w:tcW w:w="1080" w:type="dxa"/>
            <w:vAlign w:val="center"/>
          </w:tcPr>
          <w:p w14:paraId="59BA9E26"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0%</w:t>
            </w:r>
          </w:p>
        </w:tc>
        <w:tc>
          <w:tcPr>
            <w:tcW w:w="1818" w:type="dxa"/>
            <w:vAlign w:val="center"/>
          </w:tcPr>
          <w:p w14:paraId="59BA9E27" w14:textId="77777777" w:rsidR="00402043" w:rsidRPr="00402043" w:rsidRDefault="00402043" w:rsidP="00402043">
            <w:pPr>
              <w:spacing w:after="0" w:line="240" w:lineRule="auto"/>
              <w:jc w:val="center"/>
              <w:rPr>
                <w:sz w:val="20"/>
                <w:szCs w:val="20"/>
              </w:rPr>
            </w:pPr>
            <w:r w:rsidRPr="00402043">
              <w:rPr>
                <w:sz w:val="20"/>
                <w:szCs w:val="20"/>
              </w:rPr>
              <w:t>-4</w:t>
            </w:r>
          </w:p>
        </w:tc>
      </w:tr>
      <w:tr w:rsidR="00402043" w:rsidRPr="00402043" w14:paraId="59BA9E2F" w14:textId="77777777" w:rsidTr="009E4E07">
        <w:tc>
          <w:tcPr>
            <w:tcW w:w="3438" w:type="dxa"/>
          </w:tcPr>
          <w:p w14:paraId="59BA9E29" w14:textId="77777777" w:rsidR="00402043" w:rsidRPr="00402043" w:rsidRDefault="00402043" w:rsidP="00402043">
            <w:pPr>
              <w:spacing w:after="0" w:line="240" w:lineRule="auto"/>
              <w:rPr>
                <w:sz w:val="20"/>
                <w:szCs w:val="20"/>
              </w:rPr>
            </w:pPr>
            <w:r w:rsidRPr="00402043">
              <w:rPr>
                <w:sz w:val="20"/>
                <w:szCs w:val="20"/>
              </w:rPr>
              <w:t>Students with disabilities</w:t>
            </w:r>
          </w:p>
        </w:tc>
        <w:tc>
          <w:tcPr>
            <w:tcW w:w="1080" w:type="dxa"/>
            <w:vAlign w:val="center"/>
          </w:tcPr>
          <w:p w14:paraId="59BA9E2A" w14:textId="77777777" w:rsidR="00402043" w:rsidRPr="00402043" w:rsidRDefault="00402043" w:rsidP="00402043">
            <w:pPr>
              <w:spacing w:after="0" w:line="240" w:lineRule="auto"/>
              <w:jc w:val="center"/>
              <w:rPr>
                <w:sz w:val="20"/>
                <w:szCs w:val="20"/>
              </w:rPr>
            </w:pPr>
            <w:r w:rsidRPr="00402043">
              <w:rPr>
                <w:sz w:val="20"/>
                <w:szCs w:val="20"/>
              </w:rPr>
              <w:t>1%</w:t>
            </w:r>
          </w:p>
        </w:tc>
        <w:tc>
          <w:tcPr>
            <w:tcW w:w="1080" w:type="dxa"/>
            <w:vAlign w:val="center"/>
          </w:tcPr>
          <w:p w14:paraId="59BA9E2B" w14:textId="77777777" w:rsidR="00402043" w:rsidRPr="00402043" w:rsidRDefault="00402043" w:rsidP="00402043">
            <w:pPr>
              <w:spacing w:after="0" w:line="240" w:lineRule="auto"/>
              <w:jc w:val="center"/>
              <w:rPr>
                <w:sz w:val="20"/>
                <w:szCs w:val="20"/>
              </w:rPr>
            </w:pPr>
            <w:r w:rsidRPr="00402043">
              <w:rPr>
                <w:sz w:val="20"/>
                <w:szCs w:val="20"/>
              </w:rPr>
              <w:t>6%</w:t>
            </w:r>
          </w:p>
        </w:tc>
        <w:tc>
          <w:tcPr>
            <w:tcW w:w="1080" w:type="dxa"/>
            <w:vAlign w:val="center"/>
          </w:tcPr>
          <w:p w14:paraId="59BA9E2C" w14:textId="77777777" w:rsidR="00402043" w:rsidRPr="00402043" w:rsidRDefault="00402043" w:rsidP="00402043">
            <w:pPr>
              <w:spacing w:after="0" w:line="240" w:lineRule="auto"/>
              <w:jc w:val="center"/>
              <w:rPr>
                <w:sz w:val="20"/>
                <w:szCs w:val="20"/>
              </w:rPr>
            </w:pPr>
            <w:r w:rsidRPr="00402043">
              <w:rPr>
                <w:sz w:val="20"/>
                <w:szCs w:val="20"/>
              </w:rPr>
              <w:t>2%</w:t>
            </w:r>
          </w:p>
        </w:tc>
        <w:tc>
          <w:tcPr>
            <w:tcW w:w="1080" w:type="dxa"/>
            <w:vAlign w:val="center"/>
          </w:tcPr>
          <w:p w14:paraId="59BA9E2D" w14:textId="77777777" w:rsidR="00402043" w:rsidRPr="00402043" w:rsidRDefault="00402043" w:rsidP="00402043">
            <w:pPr>
              <w:spacing w:after="0" w:line="240" w:lineRule="auto"/>
              <w:jc w:val="center"/>
              <w:rPr>
                <w:sz w:val="20"/>
                <w:szCs w:val="20"/>
              </w:rPr>
            </w:pPr>
            <w:r w:rsidRPr="00402043">
              <w:rPr>
                <w:sz w:val="20"/>
                <w:szCs w:val="20"/>
              </w:rPr>
              <w:t>0%</w:t>
            </w:r>
          </w:p>
        </w:tc>
        <w:tc>
          <w:tcPr>
            <w:tcW w:w="1818" w:type="dxa"/>
            <w:vAlign w:val="center"/>
          </w:tcPr>
          <w:p w14:paraId="59BA9E2E" w14:textId="77777777" w:rsidR="00402043" w:rsidRPr="00402043" w:rsidRDefault="00402043" w:rsidP="00402043">
            <w:pPr>
              <w:spacing w:after="0" w:line="240" w:lineRule="auto"/>
              <w:jc w:val="center"/>
              <w:rPr>
                <w:sz w:val="20"/>
                <w:szCs w:val="20"/>
              </w:rPr>
            </w:pPr>
            <w:r w:rsidRPr="00402043">
              <w:rPr>
                <w:sz w:val="20"/>
                <w:szCs w:val="20"/>
              </w:rPr>
              <w:t>-1</w:t>
            </w:r>
          </w:p>
        </w:tc>
      </w:tr>
      <w:tr w:rsidR="00402043" w:rsidRPr="00402043" w14:paraId="59BA9E36" w14:textId="77777777" w:rsidTr="009E4E07">
        <w:tc>
          <w:tcPr>
            <w:tcW w:w="3438" w:type="dxa"/>
            <w:shd w:val="clear" w:color="auto" w:fill="BFBFBF" w:themeFill="background1" w:themeFillShade="BF"/>
          </w:tcPr>
          <w:p w14:paraId="59BA9E30" w14:textId="77777777" w:rsidR="00402043" w:rsidRPr="00402043" w:rsidRDefault="00402043" w:rsidP="00402043">
            <w:pPr>
              <w:spacing w:after="0" w:line="240" w:lineRule="auto"/>
              <w:rPr>
                <w:rFonts w:eastAsia="Times New Roman" w:cs="Times New Roman"/>
                <w:sz w:val="20"/>
                <w:szCs w:val="20"/>
              </w:rPr>
            </w:pPr>
            <w:r w:rsidRPr="00402043">
              <w:rPr>
                <w:rFonts w:eastAsia="Times New Roman" w:cs="Times New Roman"/>
                <w:sz w:val="20"/>
                <w:szCs w:val="20"/>
              </w:rPr>
              <w:t>Southbridge Middle/High</w:t>
            </w:r>
          </w:p>
        </w:tc>
        <w:tc>
          <w:tcPr>
            <w:tcW w:w="1080" w:type="dxa"/>
            <w:shd w:val="clear" w:color="auto" w:fill="BFBFBF" w:themeFill="background1" w:themeFillShade="BF"/>
            <w:vAlign w:val="center"/>
          </w:tcPr>
          <w:p w14:paraId="59BA9E31"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080" w:type="dxa"/>
            <w:shd w:val="clear" w:color="auto" w:fill="BFBFBF" w:themeFill="background1" w:themeFillShade="BF"/>
            <w:vAlign w:val="center"/>
          </w:tcPr>
          <w:p w14:paraId="59BA9E32" w14:textId="77777777" w:rsidR="00402043" w:rsidRPr="00402043" w:rsidRDefault="00402043" w:rsidP="00402043">
            <w:pPr>
              <w:spacing w:after="0" w:line="240" w:lineRule="auto"/>
              <w:jc w:val="center"/>
              <w:rPr>
                <w:sz w:val="20"/>
                <w:szCs w:val="20"/>
              </w:rPr>
            </w:pPr>
            <w:r w:rsidRPr="00402043">
              <w:rPr>
                <w:sz w:val="20"/>
                <w:szCs w:val="20"/>
              </w:rPr>
              <w:t>42%</w:t>
            </w:r>
          </w:p>
        </w:tc>
        <w:tc>
          <w:tcPr>
            <w:tcW w:w="1080" w:type="dxa"/>
            <w:shd w:val="clear" w:color="auto" w:fill="BFBFBF" w:themeFill="background1" w:themeFillShade="BF"/>
            <w:vAlign w:val="center"/>
          </w:tcPr>
          <w:p w14:paraId="59BA9E33" w14:textId="77777777" w:rsidR="00402043" w:rsidRPr="00402043" w:rsidRDefault="00402043" w:rsidP="00402043">
            <w:pPr>
              <w:spacing w:after="0" w:line="240" w:lineRule="auto"/>
              <w:jc w:val="center"/>
              <w:rPr>
                <w:sz w:val="20"/>
                <w:szCs w:val="20"/>
              </w:rPr>
            </w:pPr>
            <w:r w:rsidRPr="00402043">
              <w:rPr>
                <w:sz w:val="20"/>
                <w:szCs w:val="20"/>
              </w:rPr>
              <w:t>49%</w:t>
            </w:r>
          </w:p>
        </w:tc>
        <w:tc>
          <w:tcPr>
            <w:tcW w:w="1080" w:type="dxa"/>
            <w:shd w:val="clear" w:color="auto" w:fill="BFBFBF" w:themeFill="background1" w:themeFillShade="BF"/>
            <w:vAlign w:val="center"/>
          </w:tcPr>
          <w:p w14:paraId="59BA9E34" w14:textId="77777777" w:rsidR="00402043" w:rsidRPr="00402043" w:rsidRDefault="00402043" w:rsidP="00402043">
            <w:pPr>
              <w:spacing w:after="0" w:line="240" w:lineRule="auto"/>
              <w:jc w:val="center"/>
              <w:rPr>
                <w:sz w:val="20"/>
                <w:szCs w:val="20"/>
              </w:rPr>
            </w:pPr>
            <w:r w:rsidRPr="00402043">
              <w:rPr>
                <w:sz w:val="20"/>
                <w:szCs w:val="20"/>
              </w:rPr>
              <w:t>44%</w:t>
            </w:r>
          </w:p>
        </w:tc>
        <w:tc>
          <w:tcPr>
            <w:tcW w:w="1818" w:type="dxa"/>
            <w:shd w:val="clear" w:color="auto" w:fill="BFBFBF" w:themeFill="background1" w:themeFillShade="BF"/>
            <w:vAlign w:val="center"/>
          </w:tcPr>
          <w:p w14:paraId="59BA9E35" w14:textId="77777777" w:rsidR="00402043" w:rsidRPr="00402043" w:rsidRDefault="00402043" w:rsidP="00402043">
            <w:pPr>
              <w:spacing w:after="0" w:line="240" w:lineRule="auto"/>
              <w:jc w:val="center"/>
              <w:rPr>
                <w:sz w:val="20"/>
                <w:szCs w:val="20"/>
              </w:rPr>
            </w:pPr>
            <w:r w:rsidRPr="00402043">
              <w:rPr>
                <w:sz w:val="20"/>
                <w:szCs w:val="20"/>
              </w:rPr>
              <w:t>2</w:t>
            </w:r>
          </w:p>
        </w:tc>
      </w:tr>
      <w:tr w:rsidR="00402043" w:rsidRPr="00402043" w14:paraId="59BA9E3D" w14:textId="77777777" w:rsidTr="009E4E07">
        <w:tc>
          <w:tcPr>
            <w:tcW w:w="3438" w:type="dxa"/>
          </w:tcPr>
          <w:p w14:paraId="59BA9E37" w14:textId="77777777" w:rsidR="00402043" w:rsidRPr="00402043" w:rsidRDefault="00402043" w:rsidP="00402043">
            <w:pPr>
              <w:spacing w:after="0" w:line="240" w:lineRule="auto"/>
              <w:rPr>
                <w:sz w:val="20"/>
                <w:szCs w:val="20"/>
              </w:rPr>
            </w:pPr>
            <w:r w:rsidRPr="00402043">
              <w:rPr>
                <w:sz w:val="20"/>
                <w:szCs w:val="20"/>
              </w:rPr>
              <w:t>High Needs</w:t>
            </w:r>
          </w:p>
        </w:tc>
        <w:tc>
          <w:tcPr>
            <w:tcW w:w="1080" w:type="dxa"/>
            <w:vAlign w:val="center"/>
          </w:tcPr>
          <w:p w14:paraId="59BA9E38" w14:textId="77777777" w:rsidR="00402043" w:rsidRPr="00402043" w:rsidRDefault="00402043" w:rsidP="00402043">
            <w:pPr>
              <w:spacing w:after="0" w:line="240" w:lineRule="auto"/>
              <w:jc w:val="center"/>
              <w:rPr>
                <w:sz w:val="20"/>
                <w:szCs w:val="20"/>
              </w:rPr>
            </w:pPr>
            <w:r w:rsidRPr="00402043">
              <w:rPr>
                <w:sz w:val="20"/>
                <w:szCs w:val="20"/>
              </w:rPr>
              <w:t>--</w:t>
            </w:r>
          </w:p>
        </w:tc>
        <w:tc>
          <w:tcPr>
            <w:tcW w:w="1080" w:type="dxa"/>
            <w:vAlign w:val="center"/>
          </w:tcPr>
          <w:p w14:paraId="59BA9E39" w14:textId="77777777" w:rsidR="00402043" w:rsidRPr="00402043" w:rsidRDefault="00402043" w:rsidP="00402043">
            <w:pPr>
              <w:spacing w:after="0" w:line="240" w:lineRule="auto"/>
              <w:jc w:val="center"/>
              <w:rPr>
                <w:sz w:val="20"/>
                <w:szCs w:val="20"/>
              </w:rPr>
            </w:pPr>
            <w:r w:rsidRPr="00402043">
              <w:rPr>
                <w:sz w:val="20"/>
                <w:szCs w:val="20"/>
              </w:rPr>
              <w:t>37%</w:t>
            </w:r>
          </w:p>
        </w:tc>
        <w:tc>
          <w:tcPr>
            <w:tcW w:w="1080" w:type="dxa"/>
            <w:vAlign w:val="center"/>
          </w:tcPr>
          <w:p w14:paraId="59BA9E3A" w14:textId="77777777" w:rsidR="00402043" w:rsidRPr="00402043" w:rsidRDefault="00402043" w:rsidP="00402043">
            <w:pPr>
              <w:spacing w:after="0" w:line="240" w:lineRule="auto"/>
              <w:jc w:val="center"/>
              <w:rPr>
                <w:sz w:val="20"/>
                <w:szCs w:val="20"/>
              </w:rPr>
            </w:pPr>
            <w:r w:rsidRPr="00402043">
              <w:rPr>
                <w:sz w:val="20"/>
                <w:szCs w:val="20"/>
              </w:rPr>
              <w:t>40%</w:t>
            </w:r>
          </w:p>
        </w:tc>
        <w:tc>
          <w:tcPr>
            <w:tcW w:w="1080" w:type="dxa"/>
            <w:vAlign w:val="center"/>
          </w:tcPr>
          <w:p w14:paraId="59BA9E3B" w14:textId="77777777" w:rsidR="00402043" w:rsidRPr="00402043" w:rsidRDefault="00402043" w:rsidP="00402043">
            <w:pPr>
              <w:spacing w:after="0" w:line="240" w:lineRule="auto"/>
              <w:jc w:val="center"/>
              <w:rPr>
                <w:sz w:val="20"/>
                <w:szCs w:val="20"/>
              </w:rPr>
            </w:pPr>
            <w:r w:rsidRPr="00402043">
              <w:rPr>
                <w:sz w:val="20"/>
                <w:szCs w:val="20"/>
              </w:rPr>
              <w:t>38%</w:t>
            </w:r>
          </w:p>
        </w:tc>
        <w:tc>
          <w:tcPr>
            <w:tcW w:w="1818" w:type="dxa"/>
            <w:vAlign w:val="center"/>
          </w:tcPr>
          <w:p w14:paraId="59BA9E3C" w14:textId="77777777" w:rsidR="00402043" w:rsidRPr="00402043" w:rsidRDefault="00402043" w:rsidP="00402043">
            <w:pPr>
              <w:spacing w:after="0" w:line="240" w:lineRule="auto"/>
              <w:jc w:val="center"/>
              <w:rPr>
                <w:sz w:val="20"/>
                <w:szCs w:val="20"/>
              </w:rPr>
            </w:pPr>
            <w:r w:rsidRPr="00402043">
              <w:rPr>
                <w:sz w:val="20"/>
                <w:szCs w:val="20"/>
              </w:rPr>
              <w:t>1</w:t>
            </w:r>
          </w:p>
        </w:tc>
      </w:tr>
      <w:tr w:rsidR="00402043" w:rsidRPr="00402043" w14:paraId="59BA9E44" w14:textId="77777777" w:rsidTr="009E4E07">
        <w:tc>
          <w:tcPr>
            <w:tcW w:w="3438" w:type="dxa"/>
          </w:tcPr>
          <w:p w14:paraId="59BA9E3E" w14:textId="77777777" w:rsidR="00402043" w:rsidRPr="00402043" w:rsidRDefault="00402043" w:rsidP="00402043">
            <w:pPr>
              <w:spacing w:after="0" w:line="240" w:lineRule="auto"/>
              <w:rPr>
                <w:sz w:val="20"/>
                <w:szCs w:val="20"/>
              </w:rPr>
            </w:pPr>
            <w:r w:rsidRPr="00402043">
              <w:rPr>
                <w:sz w:val="20"/>
                <w:szCs w:val="20"/>
              </w:rPr>
              <w:t>Economically disadvantaged</w:t>
            </w:r>
          </w:p>
        </w:tc>
        <w:tc>
          <w:tcPr>
            <w:tcW w:w="1080" w:type="dxa"/>
            <w:vAlign w:val="center"/>
          </w:tcPr>
          <w:p w14:paraId="59BA9E3F"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080" w:type="dxa"/>
            <w:vAlign w:val="center"/>
          </w:tcPr>
          <w:p w14:paraId="59BA9E40"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080" w:type="dxa"/>
            <w:vAlign w:val="center"/>
          </w:tcPr>
          <w:p w14:paraId="59BA9E41"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080" w:type="dxa"/>
            <w:vAlign w:val="center"/>
          </w:tcPr>
          <w:p w14:paraId="59BA9E42"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41%</w:t>
            </w:r>
          </w:p>
        </w:tc>
        <w:tc>
          <w:tcPr>
            <w:tcW w:w="1818" w:type="dxa"/>
            <w:vAlign w:val="center"/>
          </w:tcPr>
          <w:p w14:paraId="59BA9E43" w14:textId="77777777" w:rsidR="00402043" w:rsidRPr="00402043" w:rsidRDefault="00402043" w:rsidP="00402043">
            <w:pPr>
              <w:spacing w:after="0" w:line="240" w:lineRule="auto"/>
              <w:jc w:val="center"/>
              <w:rPr>
                <w:sz w:val="20"/>
                <w:szCs w:val="20"/>
              </w:rPr>
            </w:pPr>
            <w:r w:rsidRPr="00402043">
              <w:rPr>
                <w:sz w:val="20"/>
                <w:szCs w:val="20"/>
              </w:rPr>
              <w:t>--</w:t>
            </w:r>
          </w:p>
        </w:tc>
      </w:tr>
      <w:tr w:rsidR="00402043" w:rsidRPr="00402043" w14:paraId="59BA9E4B" w14:textId="77777777" w:rsidTr="009E4E07">
        <w:tc>
          <w:tcPr>
            <w:tcW w:w="3438" w:type="dxa"/>
          </w:tcPr>
          <w:p w14:paraId="59BA9E45" w14:textId="77777777" w:rsidR="00402043" w:rsidRPr="00402043" w:rsidRDefault="00402043" w:rsidP="00402043">
            <w:pPr>
              <w:spacing w:after="0" w:line="240" w:lineRule="auto"/>
              <w:rPr>
                <w:sz w:val="20"/>
                <w:szCs w:val="20"/>
              </w:rPr>
            </w:pPr>
            <w:r w:rsidRPr="00402043">
              <w:rPr>
                <w:sz w:val="20"/>
                <w:szCs w:val="20"/>
              </w:rPr>
              <w:t xml:space="preserve">ELL and former ELL </w:t>
            </w:r>
          </w:p>
        </w:tc>
        <w:tc>
          <w:tcPr>
            <w:tcW w:w="1080" w:type="dxa"/>
            <w:vAlign w:val="center"/>
          </w:tcPr>
          <w:p w14:paraId="59BA9E46"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080" w:type="dxa"/>
            <w:vAlign w:val="center"/>
          </w:tcPr>
          <w:p w14:paraId="59BA9E47"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14%</w:t>
            </w:r>
          </w:p>
        </w:tc>
        <w:tc>
          <w:tcPr>
            <w:tcW w:w="1080" w:type="dxa"/>
            <w:vAlign w:val="center"/>
          </w:tcPr>
          <w:p w14:paraId="59BA9E48"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9%</w:t>
            </w:r>
          </w:p>
        </w:tc>
        <w:tc>
          <w:tcPr>
            <w:tcW w:w="1080" w:type="dxa"/>
            <w:vAlign w:val="center"/>
          </w:tcPr>
          <w:p w14:paraId="59BA9E49"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14%</w:t>
            </w:r>
          </w:p>
        </w:tc>
        <w:tc>
          <w:tcPr>
            <w:tcW w:w="1818" w:type="dxa"/>
            <w:vAlign w:val="center"/>
          </w:tcPr>
          <w:p w14:paraId="59BA9E4A" w14:textId="77777777" w:rsidR="00402043" w:rsidRPr="00402043" w:rsidRDefault="00402043" w:rsidP="00402043">
            <w:pPr>
              <w:spacing w:after="0" w:line="240" w:lineRule="auto"/>
              <w:jc w:val="center"/>
              <w:rPr>
                <w:sz w:val="20"/>
                <w:szCs w:val="20"/>
              </w:rPr>
            </w:pPr>
            <w:r w:rsidRPr="00402043">
              <w:rPr>
                <w:sz w:val="20"/>
                <w:szCs w:val="20"/>
              </w:rPr>
              <w:t>0</w:t>
            </w:r>
          </w:p>
        </w:tc>
      </w:tr>
      <w:tr w:rsidR="00402043" w:rsidRPr="00402043" w14:paraId="59BA9E52" w14:textId="77777777" w:rsidTr="009E4E07">
        <w:tc>
          <w:tcPr>
            <w:tcW w:w="3438" w:type="dxa"/>
          </w:tcPr>
          <w:p w14:paraId="59BA9E4C" w14:textId="77777777" w:rsidR="00402043" w:rsidRPr="00402043" w:rsidRDefault="00402043" w:rsidP="00402043">
            <w:pPr>
              <w:spacing w:after="0" w:line="240" w:lineRule="auto"/>
              <w:rPr>
                <w:sz w:val="20"/>
                <w:szCs w:val="20"/>
              </w:rPr>
            </w:pPr>
            <w:r w:rsidRPr="00402043">
              <w:rPr>
                <w:sz w:val="20"/>
                <w:szCs w:val="20"/>
              </w:rPr>
              <w:t>Students with disabilities</w:t>
            </w:r>
          </w:p>
        </w:tc>
        <w:tc>
          <w:tcPr>
            <w:tcW w:w="1080" w:type="dxa"/>
            <w:vAlign w:val="center"/>
          </w:tcPr>
          <w:p w14:paraId="59BA9E4D" w14:textId="77777777" w:rsidR="00402043" w:rsidRPr="00402043" w:rsidRDefault="00402043" w:rsidP="00402043">
            <w:pPr>
              <w:spacing w:after="0" w:line="240" w:lineRule="auto"/>
              <w:jc w:val="center"/>
              <w:rPr>
                <w:sz w:val="20"/>
                <w:szCs w:val="20"/>
              </w:rPr>
            </w:pPr>
            <w:r w:rsidRPr="00402043">
              <w:rPr>
                <w:sz w:val="20"/>
                <w:szCs w:val="20"/>
              </w:rPr>
              <w:t>--</w:t>
            </w:r>
          </w:p>
        </w:tc>
        <w:tc>
          <w:tcPr>
            <w:tcW w:w="1080" w:type="dxa"/>
            <w:vAlign w:val="center"/>
          </w:tcPr>
          <w:p w14:paraId="59BA9E4E" w14:textId="77777777" w:rsidR="00402043" w:rsidRPr="00402043" w:rsidRDefault="00402043" w:rsidP="00402043">
            <w:pPr>
              <w:spacing w:after="0" w:line="240" w:lineRule="auto"/>
              <w:jc w:val="center"/>
              <w:rPr>
                <w:sz w:val="20"/>
                <w:szCs w:val="20"/>
              </w:rPr>
            </w:pPr>
            <w:r w:rsidRPr="00402043">
              <w:rPr>
                <w:sz w:val="20"/>
                <w:szCs w:val="20"/>
              </w:rPr>
              <w:t>9%</w:t>
            </w:r>
          </w:p>
        </w:tc>
        <w:tc>
          <w:tcPr>
            <w:tcW w:w="1080" w:type="dxa"/>
            <w:vAlign w:val="center"/>
          </w:tcPr>
          <w:p w14:paraId="59BA9E4F" w14:textId="77777777" w:rsidR="00402043" w:rsidRPr="00402043" w:rsidRDefault="00402043" w:rsidP="00402043">
            <w:pPr>
              <w:spacing w:after="0" w:line="240" w:lineRule="auto"/>
              <w:jc w:val="center"/>
              <w:rPr>
                <w:sz w:val="20"/>
                <w:szCs w:val="20"/>
              </w:rPr>
            </w:pPr>
            <w:r w:rsidRPr="00402043">
              <w:rPr>
                <w:sz w:val="20"/>
                <w:szCs w:val="20"/>
              </w:rPr>
              <w:t>13%</w:t>
            </w:r>
          </w:p>
        </w:tc>
        <w:tc>
          <w:tcPr>
            <w:tcW w:w="1080" w:type="dxa"/>
            <w:vAlign w:val="center"/>
          </w:tcPr>
          <w:p w14:paraId="59BA9E50" w14:textId="77777777" w:rsidR="00402043" w:rsidRPr="00402043" w:rsidRDefault="00402043" w:rsidP="00402043">
            <w:pPr>
              <w:spacing w:after="0" w:line="240" w:lineRule="auto"/>
              <w:jc w:val="center"/>
              <w:rPr>
                <w:sz w:val="20"/>
                <w:szCs w:val="20"/>
              </w:rPr>
            </w:pPr>
            <w:r w:rsidRPr="00402043">
              <w:rPr>
                <w:sz w:val="20"/>
                <w:szCs w:val="20"/>
              </w:rPr>
              <w:t>8%</w:t>
            </w:r>
          </w:p>
        </w:tc>
        <w:tc>
          <w:tcPr>
            <w:tcW w:w="1818" w:type="dxa"/>
            <w:vAlign w:val="center"/>
          </w:tcPr>
          <w:p w14:paraId="59BA9E51" w14:textId="77777777" w:rsidR="00402043" w:rsidRPr="00402043" w:rsidRDefault="00402043" w:rsidP="00402043">
            <w:pPr>
              <w:spacing w:after="0" w:line="240" w:lineRule="auto"/>
              <w:jc w:val="center"/>
              <w:rPr>
                <w:sz w:val="20"/>
                <w:szCs w:val="20"/>
              </w:rPr>
            </w:pPr>
            <w:r w:rsidRPr="00402043">
              <w:rPr>
                <w:sz w:val="20"/>
                <w:szCs w:val="20"/>
              </w:rPr>
              <w:t>-1</w:t>
            </w:r>
          </w:p>
        </w:tc>
      </w:tr>
    </w:tbl>
    <w:p w14:paraId="59BA9E53" w14:textId="77777777" w:rsidR="00402043" w:rsidRPr="00402043" w:rsidRDefault="00402043" w:rsidP="00402043">
      <w:pPr>
        <w:spacing w:after="0" w:line="240" w:lineRule="auto"/>
      </w:pPr>
    </w:p>
    <w:p w14:paraId="59BA9E54" w14:textId="77777777" w:rsidR="00402043" w:rsidRPr="00402043" w:rsidRDefault="00402043" w:rsidP="00402043">
      <w:pPr>
        <w:spacing w:after="0" w:line="240" w:lineRule="auto"/>
      </w:pPr>
    </w:p>
    <w:p w14:paraId="59BA9E55" w14:textId="77777777" w:rsidR="00402043" w:rsidRPr="00402043" w:rsidRDefault="00402043" w:rsidP="00402043">
      <w:pPr>
        <w:spacing w:after="0" w:line="240" w:lineRule="auto"/>
        <w:rPr>
          <w:rFonts w:eastAsia="Times New Roman" w:cs="Times New Roman"/>
          <w:b/>
        </w:rPr>
      </w:pPr>
      <w:r w:rsidRPr="00402043">
        <w:rPr>
          <w:rFonts w:eastAsia="Times New Roman" w:cs="Times New Roman"/>
          <w:b/>
        </w:rPr>
        <w:t>Math proficiency rates were below the state rate in each tested grade by 10 to 40 percentage points.  There was no notable improvement in math proficiency rates at any of Southbridge’s schools between 2012 and 2015.</w:t>
      </w:r>
    </w:p>
    <w:p w14:paraId="59BA9E56" w14:textId="77777777" w:rsidR="00402043" w:rsidRPr="00402043" w:rsidRDefault="00402043" w:rsidP="00402043">
      <w:pPr>
        <w:spacing w:after="0" w:line="240" w:lineRule="auto"/>
        <w:rPr>
          <w:rFonts w:eastAsia="Times New Roman" w:cs="Times New Roman"/>
        </w:rPr>
      </w:pPr>
    </w:p>
    <w:p w14:paraId="59BA9E57" w14:textId="77777777" w:rsidR="00402043" w:rsidRPr="00402043" w:rsidRDefault="00402043" w:rsidP="00402043">
      <w:pPr>
        <w:numPr>
          <w:ilvl w:val="0"/>
          <w:numId w:val="66"/>
        </w:numPr>
        <w:spacing w:after="0" w:line="240" w:lineRule="auto"/>
        <w:contextualSpacing/>
        <w:rPr>
          <w:rFonts w:eastAsia="Times New Roman" w:cs="Times New Roman"/>
        </w:rPr>
      </w:pPr>
      <w:r w:rsidRPr="00402043">
        <w:rPr>
          <w:rFonts w:eastAsia="Times New Roman" w:cs="Times New Roman"/>
        </w:rPr>
        <w:t>Math proficiency rates in the district were below the state rate by 40 percentage points in the 10</w:t>
      </w:r>
      <w:r w:rsidRPr="00402043">
        <w:rPr>
          <w:rFonts w:eastAsia="Times New Roman" w:cs="Times New Roman"/>
          <w:vertAlign w:val="superscript"/>
        </w:rPr>
        <w:t>th</w:t>
      </w:r>
      <w:r w:rsidRPr="00402043">
        <w:rPr>
          <w:rFonts w:eastAsia="Times New Roman" w:cs="Times New Roman"/>
        </w:rPr>
        <w:t xml:space="preserve"> grade, by 37 and 36 percentage points in the 6</w:t>
      </w:r>
      <w:r w:rsidRPr="00402043">
        <w:rPr>
          <w:rFonts w:eastAsia="Times New Roman" w:cs="Times New Roman"/>
          <w:vertAlign w:val="superscript"/>
        </w:rPr>
        <w:t>th</w:t>
      </w:r>
      <w:r w:rsidRPr="00402043">
        <w:rPr>
          <w:rFonts w:eastAsia="Times New Roman" w:cs="Times New Roman"/>
        </w:rPr>
        <w:t xml:space="preserve"> and 8</w:t>
      </w:r>
      <w:r w:rsidRPr="00402043">
        <w:rPr>
          <w:rFonts w:eastAsia="Times New Roman" w:cs="Times New Roman"/>
          <w:vertAlign w:val="superscript"/>
        </w:rPr>
        <w:t>th</w:t>
      </w:r>
      <w:r w:rsidRPr="00402043">
        <w:rPr>
          <w:rFonts w:eastAsia="Times New Roman" w:cs="Times New Roman"/>
        </w:rPr>
        <w:t xml:space="preserve"> grades, by 33 and 31 percentage points in the 7</w:t>
      </w:r>
      <w:r w:rsidRPr="00402043">
        <w:rPr>
          <w:rFonts w:eastAsia="Times New Roman" w:cs="Times New Roman"/>
          <w:vertAlign w:val="superscript"/>
        </w:rPr>
        <w:t>th</w:t>
      </w:r>
      <w:r w:rsidRPr="00402043">
        <w:rPr>
          <w:rFonts w:eastAsia="Times New Roman" w:cs="Times New Roman"/>
        </w:rPr>
        <w:t xml:space="preserve"> and 5</w:t>
      </w:r>
      <w:r w:rsidRPr="00402043">
        <w:rPr>
          <w:rFonts w:eastAsia="Times New Roman" w:cs="Times New Roman"/>
          <w:vertAlign w:val="superscript"/>
        </w:rPr>
        <w:t>th</w:t>
      </w:r>
      <w:r w:rsidRPr="00402043">
        <w:rPr>
          <w:rFonts w:eastAsia="Times New Roman" w:cs="Times New Roman"/>
        </w:rPr>
        <w:t xml:space="preserve"> grades, 21 percentage points in the 3</w:t>
      </w:r>
      <w:r w:rsidRPr="00402043">
        <w:rPr>
          <w:rFonts w:eastAsia="Times New Roman" w:cs="Times New Roman"/>
          <w:vertAlign w:val="superscript"/>
        </w:rPr>
        <w:t>rd</w:t>
      </w:r>
      <w:r w:rsidRPr="00402043">
        <w:rPr>
          <w:rFonts w:eastAsia="Times New Roman" w:cs="Times New Roman"/>
        </w:rPr>
        <w:t xml:space="preserve"> grade, and by 10 percentage points in the 4</w:t>
      </w:r>
      <w:r w:rsidRPr="00402043">
        <w:rPr>
          <w:rFonts w:eastAsia="Times New Roman" w:cs="Times New Roman"/>
          <w:vertAlign w:val="superscript"/>
        </w:rPr>
        <w:t>th</w:t>
      </w:r>
      <w:r w:rsidRPr="00402043">
        <w:rPr>
          <w:rFonts w:eastAsia="Times New Roman" w:cs="Times New Roman"/>
        </w:rPr>
        <w:t xml:space="preserve"> grade.</w:t>
      </w:r>
    </w:p>
    <w:p w14:paraId="59BA9E58" w14:textId="77777777" w:rsidR="00402043" w:rsidRPr="00402043" w:rsidRDefault="00402043" w:rsidP="00402043">
      <w:pPr>
        <w:numPr>
          <w:ilvl w:val="1"/>
          <w:numId w:val="66"/>
        </w:numPr>
        <w:spacing w:after="0" w:line="240" w:lineRule="auto"/>
        <w:contextualSpacing/>
        <w:rPr>
          <w:rFonts w:eastAsia="Times New Roman" w:cs="Times New Roman"/>
        </w:rPr>
      </w:pPr>
      <w:r w:rsidRPr="00402043">
        <w:rPr>
          <w:rFonts w:eastAsia="Times New Roman" w:cs="Times New Roman"/>
        </w:rPr>
        <w:lastRenderedPageBreak/>
        <w:t>Between 2012</w:t>
      </w:r>
      <w:r w:rsidR="00B76EDB">
        <w:rPr>
          <w:rFonts w:eastAsia="Times New Roman" w:cs="Times New Roman"/>
        </w:rPr>
        <w:t xml:space="preserve"> </w:t>
      </w:r>
      <w:r w:rsidRPr="00402043">
        <w:rPr>
          <w:rFonts w:eastAsia="Times New Roman" w:cs="Times New Roman"/>
        </w:rPr>
        <w:t>and 2015 math proficiency rates decreased by 12 percentage points in the 10</w:t>
      </w:r>
      <w:r w:rsidRPr="00402043">
        <w:rPr>
          <w:rFonts w:eastAsia="Times New Roman" w:cs="Times New Roman"/>
          <w:vertAlign w:val="superscript"/>
        </w:rPr>
        <w:t>th</w:t>
      </w:r>
      <w:r w:rsidRPr="00402043">
        <w:rPr>
          <w:rFonts w:eastAsia="Times New Roman" w:cs="Times New Roman"/>
        </w:rPr>
        <w:t xml:space="preserve"> grade, and improved by 10 percentage points in the 4</w:t>
      </w:r>
      <w:r w:rsidRPr="00402043">
        <w:rPr>
          <w:rFonts w:eastAsia="Times New Roman" w:cs="Times New Roman"/>
          <w:vertAlign w:val="superscript"/>
        </w:rPr>
        <w:t>th</w:t>
      </w:r>
      <w:r w:rsidRPr="00402043">
        <w:rPr>
          <w:rFonts w:eastAsia="Times New Roman" w:cs="Times New Roman"/>
        </w:rPr>
        <w:t xml:space="preserve"> grade.</w:t>
      </w:r>
    </w:p>
    <w:p w14:paraId="59BA9E59" w14:textId="77777777" w:rsidR="00402043" w:rsidRPr="00402043" w:rsidRDefault="00402043" w:rsidP="00402043">
      <w:pPr>
        <w:spacing w:after="0" w:line="240" w:lineRule="auto"/>
        <w:ind w:left="720"/>
        <w:contextualSpacing/>
        <w:rPr>
          <w:rFonts w:eastAsia="Times New Roman" w:cs="Times New Roman"/>
        </w:rPr>
      </w:pPr>
    </w:p>
    <w:p w14:paraId="59BA9E5A" w14:textId="77777777" w:rsidR="00402043" w:rsidRPr="00402043" w:rsidRDefault="00402043" w:rsidP="00402043">
      <w:pPr>
        <w:numPr>
          <w:ilvl w:val="0"/>
          <w:numId w:val="66"/>
        </w:numPr>
        <w:spacing w:after="0" w:line="240" w:lineRule="auto"/>
        <w:contextualSpacing/>
        <w:rPr>
          <w:rFonts w:eastAsia="Times New Roman" w:cs="Times New Roman"/>
        </w:rPr>
      </w:pPr>
      <w:r w:rsidRPr="00402043">
        <w:rPr>
          <w:rFonts w:eastAsia="Times New Roman" w:cs="Times New Roman"/>
        </w:rPr>
        <w:t>There was no notable improvement in math proficiency</w:t>
      </w:r>
      <w:r w:rsidR="00B76EDB">
        <w:rPr>
          <w:rFonts w:eastAsia="Times New Roman" w:cs="Times New Roman"/>
        </w:rPr>
        <w:t xml:space="preserve"> rates</w:t>
      </w:r>
      <w:r w:rsidRPr="00402043">
        <w:rPr>
          <w:rFonts w:eastAsia="Times New Roman" w:cs="Times New Roman"/>
        </w:rPr>
        <w:t xml:space="preserve"> in any of Southbridge’s schools.</w:t>
      </w:r>
    </w:p>
    <w:p w14:paraId="59BA9E5B" w14:textId="77777777" w:rsidR="00402043" w:rsidRPr="00402043" w:rsidRDefault="00402043" w:rsidP="00402043">
      <w:pPr>
        <w:numPr>
          <w:ilvl w:val="1"/>
          <w:numId w:val="66"/>
        </w:numPr>
        <w:spacing w:after="0" w:line="240" w:lineRule="auto"/>
        <w:contextualSpacing/>
        <w:rPr>
          <w:rFonts w:eastAsia="Times New Roman" w:cs="Times New Roman"/>
        </w:rPr>
      </w:pPr>
      <w:r w:rsidRPr="00402043">
        <w:rPr>
          <w:rFonts w:eastAsia="Times New Roman" w:cs="Times New Roman"/>
        </w:rPr>
        <w:t>Charlton Street’s math proficiency rate was 49 percent in 2012 and 48 percent in 2015.</w:t>
      </w:r>
    </w:p>
    <w:p w14:paraId="59BA9E5C" w14:textId="77777777" w:rsidR="00402043" w:rsidRPr="00402043" w:rsidRDefault="00402043" w:rsidP="00402043">
      <w:pPr>
        <w:numPr>
          <w:ilvl w:val="1"/>
          <w:numId w:val="66"/>
        </w:numPr>
        <w:spacing w:after="0" w:line="240" w:lineRule="auto"/>
        <w:contextualSpacing/>
        <w:rPr>
          <w:rFonts w:eastAsia="Times New Roman" w:cs="Times New Roman"/>
        </w:rPr>
      </w:pPr>
      <w:r w:rsidRPr="00402043">
        <w:rPr>
          <w:rFonts w:eastAsia="Times New Roman" w:cs="Times New Roman"/>
        </w:rPr>
        <w:t>West Street’s math proficiency rate was 34 percent in 2012 and 35 percent in 2015.</w:t>
      </w:r>
    </w:p>
    <w:p w14:paraId="59BA9E5D" w14:textId="77777777" w:rsidR="00402043" w:rsidRDefault="00402043" w:rsidP="00402043">
      <w:pPr>
        <w:numPr>
          <w:ilvl w:val="1"/>
          <w:numId w:val="66"/>
        </w:numPr>
        <w:spacing w:after="0" w:line="240" w:lineRule="auto"/>
        <w:contextualSpacing/>
        <w:rPr>
          <w:rFonts w:eastAsia="Times New Roman" w:cs="Times New Roman"/>
        </w:rPr>
      </w:pPr>
      <w:r w:rsidRPr="00402043">
        <w:rPr>
          <w:rFonts w:eastAsia="Times New Roman" w:cs="Times New Roman"/>
        </w:rPr>
        <w:t xml:space="preserve">Southbridge </w:t>
      </w:r>
      <w:r w:rsidR="00352FAF">
        <w:rPr>
          <w:rFonts w:eastAsia="Times New Roman" w:cs="Times New Roman"/>
        </w:rPr>
        <w:t>M</w:t>
      </w:r>
      <w:r w:rsidR="00352FAF" w:rsidRPr="00402043">
        <w:rPr>
          <w:rFonts w:eastAsia="Times New Roman" w:cs="Times New Roman"/>
        </w:rPr>
        <w:t>iddle</w:t>
      </w:r>
      <w:r w:rsidRPr="00402043">
        <w:rPr>
          <w:rFonts w:eastAsia="Times New Roman" w:cs="Times New Roman"/>
        </w:rPr>
        <w:t>/</w:t>
      </w:r>
      <w:r w:rsidR="00352FAF">
        <w:rPr>
          <w:rFonts w:eastAsia="Times New Roman" w:cs="Times New Roman"/>
        </w:rPr>
        <w:t>H</w:t>
      </w:r>
      <w:r w:rsidR="00352FAF" w:rsidRPr="00402043">
        <w:rPr>
          <w:rFonts w:eastAsia="Times New Roman" w:cs="Times New Roman"/>
        </w:rPr>
        <w:t xml:space="preserve">igh’s </w:t>
      </w:r>
      <w:r w:rsidRPr="00402043">
        <w:rPr>
          <w:rFonts w:eastAsia="Times New Roman" w:cs="Times New Roman"/>
        </w:rPr>
        <w:t>math proficiency rate was 27 percent in 2013 and 26 percent in 2015.</w:t>
      </w:r>
    </w:p>
    <w:tbl>
      <w:tblPr>
        <w:tblStyle w:val="TableGrid6"/>
        <w:tblW w:w="0" w:type="auto"/>
        <w:tblLook w:val="04A0" w:firstRow="1" w:lastRow="0" w:firstColumn="1" w:lastColumn="0" w:noHBand="0" w:noVBand="1"/>
      </w:tblPr>
      <w:tblGrid>
        <w:gridCol w:w="949"/>
        <w:gridCol w:w="1072"/>
        <w:gridCol w:w="1066"/>
        <w:gridCol w:w="1067"/>
        <w:gridCol w:w="1066"/>
        <w:gridCol w:w="1066"/>
        <w:gridCol w:w="1067"/>
        <w:gridCol w:w="1066"/>
        <w:gridCol w:w="1067"/>
      </w:tblGrid>
      <w:tr w:rsidR="00402043" w:rsidRPr="00402043" w14:paraId="59BA9E60" w14:textId="77777777" w:rsidTr="009D3DAD">
        <w:tc>
          <w:tcPr>
            <w:tcW w:w="9486" w:type="dxa"/>
            <w:gridSpan w:val="9"/>
            <w:tcBorders>
              <w:top w:val="nil"/>
              <w:left w:val="nil"/>
              <w:right w:val="nil"/>
            </w:tcBorders>
            <w:vAlign w:val="center"/>
          </w:tcPr>
          <w:p w14:paraId="59BA9E5E" w14:textId="77777777" w:rsidR="00402043" w:rsidRPr="00402043" w:rsidRDefault="00402043" w:rsidP="00402043">
            <w:pPr>
              <w:spacing w:after="0" w:line="240" w:lineRule="auto"/>
              <w:jc w:val="center"/>
              <w:rPr>
                <w:b/>
                <w:sz w:val="20"/>
                <w:szCs w:val="20"/>
              </w:rPr>
            </w:pPr>
            <w:r w:rsidRPr="00402043">
              <w:rPr>
                <w:b/>
                <w:sz w:val="20"/>
                <w:szCs w:val="20"/>
              </w:rPr>
              <w:t>Table 15: Southbridge Public Schools</w:t>
            </w:r>
          </w:p>
          <w:p w14:paraId="59BA9E5F" w14:textId="77777777" w:rsidR="00402043" w:rsidRPr="00402043" w:rsidRDefault="00402043" w:rsidP="00402043">
            <w:pPr>
              <w:spacing w:after="0" w:line="240" w:lineRule="auto"/>
              <w:jc w:val="center"/>
              <w:rPr>
                <w:b/>
                <w:sz w:val="20"/>
                <w:szCs w:val="20"/>
              </w:rPr>
            </w:pPr>
            <w:r w:rsidRPr="00402043">
              <w:rPr>
                <w:b/>
                <w:sz w:val="20"/>
                <w:szCs w:val="20"/>
              </w:rPr>
              <w:t>Math Percent Proficient or Advanced by Grade 2012-2015</w:t>
            </w:r>
          </w:p>
        </w:tc>
      </w:tr>
      <w:tr w:rsidR="00402043" w:rsidRPr="00402043" w14:paraId="59BA9E6A" w14:textId="77777777" w:rsidTr="009D3DAD">
        <w:tc>
          <w:tcPr>
            <w:tcW w:w="949" w:type="dxa"/>
            <w:shd w:val="clear" w:color="auto" w:fill="D9D9D9" w:themeFill="background1" w:themeFillShade="D9"/>
            <w:vAlign w:val="center"/>
          </w:tcPr>
          <w:p w14:paraId="59BA9E61" w14:textId="77777777" w:rsidR="00402043" w:rsidRPr="00402043" w:rsidRDefault="00402043" w:rsidP="00402043">
            <w:pPr>
              <w:spacing w:after="0" w:line="240" w:lineRule="auto"/>
              <w:jc w:val="center"/>
              <w:rPr>
                <w:b/>
                <w:sz w:val="20"/>
                <w:szCs w:val="20"/>
              </w:rPr>
            </w:pPr>
            <w:r w:rsidRPr="00402043">
              <w:rPr>
                <w:b/>
                <w:sz w:val="20"/>
                <w:szCs w:val="20"/>
              </w:rPr>
              <w:t>Grade</w:t>
            </w:r>
          </w:p>
        </w:tc>
        <w:tc>
          <w:tcPr>
            <w:tcW w:w="1072" w:type="dxa"/>
            <w:shd w:val="clear" w:color="auto" w:fill="D9D9D9" w:themeFill="background1" w:themeFillShade="D9"/>
            <w:vAlign w:val="center"/>
          </w:tcPr>
          <w:p w14:paraId="59BA9E62" w14:textId="77777777" w:rsidR="00402043" w:rsidRPr="00402043" w:rsidRDefault="00402043" w:rsidP="00402043">
            <w:pPr>
              <w:spacing w:after="0" w:line="240" w:lineRule="auto"/>
              <w:jc w:val="center"/>
              <w:rPr>
                <w:b/>
                <w:sz w:val="20"/>
                <w:szCs w:val="20"/>
              </w:rPr>
            </w:pPr>
            <w:r w:rsidRPr="00402043">
              <w:rPr>
                <w:b/>
                <w:sz w:val="20"/>
                <w:szCs w:val="20"/>
              </w:rPr>
              <w:t>Number</w:t>
            </w:r>
          </w:p>
        </w:tc>
        <w:tc>
          <w:tcPr>
            <w:tcW w:w="1066" w:type="dxa"/>
            <w:shd w:val="clear" w:color="auto" w:fill="D9D9D9" w:themeFill="background1" w:themeFillShade="D9"/>
            <w:vAlign w:val="center"/>
          </w:tcPr>
          <w:p w14:paraId="59BA9E63" w14:textId="77777777" w:rsidR="00402043" w:rsidRPr="00402043" w:rsidRDefault="00402043" w:rsidP="00402043">
            <w:pPr>
              <w:spacing w:after="0" w:line="240" w:lineRule="auto"/>
              <w:jc w:val="center"/>
              <w:rPr>
                <w:b/>
                <w:sz w:val="20"/>
                <w:szCs w:val="20"/>
              </w:rPr>
            </w:pPr>
            <w:r w:rsidRPr="00402043">
              <w:rPr>
                <w:b/>
                <w:sz w:val="20"/>
                <w:szCs w:val="20"/>
              </w:rPr>
              <w:t>2012</w:t>
            </w:r>
          </w:p>
        </w:tc>
        <w:tc>
          <w:tcPr>
            <w:tcW w:w="1067" w:type="dxa"/>
            <w:shd w:val="clear" w:color="auto" w:fill="D9D9D9" w:themeFill="background1" w:themeFillShade="D9"/>
            <w:vAlign w:val="center"/>
          </w:tcPr>
          <w:p w14:paraId="59BA9E64" w14:textId="77777777" w:rsidR="00402043" w:rsidRPr="00402043" w:rsidRDefault="00402043" w:rsidP="00402043">
            <w:pPr>
              <w:spacing w:after="0" w:line="240" w:lineRule="auto"/>
              <w:jc w:val="center"/>
              <w:rPr>
                <w:b/>
                <w:sz w:val="20"/>
                <w:szCs w:val="20"/>
              </w:rPr>
            </w:pPr>
            <w:r w:rsidRPr="00402043">
              <w:rPr>
                <w:b/>
                <w:sz w:val="20"/>
                <w:szCs w:val="20"/>
              </w:rPr>
              <w:t>2013</w:t>
            </w:r>
          </w:p>
        </w:tc>
        <w:tc>
          <w:tcPr>
            <w:tcW w:w="1066" w:type="dxa"/>
            <w:shd w:val="clear" w:color="auto" w:fill="D9D9D9" w:themeFill="background1" w:themeFillShade="D9"/>
            <w:vAlign w:val="center"/>
          </w:tcPr>
          <w:p w14:paraId="59BA9E65" w14:textId="77777777" w:rsidR="00402043" w:rsidRPr="00402043" w:rsidRDefault="00402043" w:rsidP="00402043">
            <w:pPr>
              <w:spacing w:after="0" w:line="240" w:lineRule="auto"/>
              <w:jc w:val="center"/>
              <w:rPr>
                <w:b/>
                <w:sz w:val="20"/>
                <w:szCs w:val="20"/>
              </w:rPr>
            </w:pPr>
            <w:r w:rsidRPr="00402043">
              <w:rPr>
                <w:b/>
                <w:sz w:val="20"/>
                <w:szCs w:val="20"/>
              </w:rPr>
              <w:t>2014</w:t>
            </w:r>
          </w:p>
        </w:tc>
        <w:tc>
          <w:tcPr>
            <w:tcW w:w="1066" w:type="dxa"/>
            <w:shd w:val="clear" w:color="auto" w:fill="D9D9D9" w:themeFill="background1" w:themeFillShade="D9"/>
            <w:vAlign w:val="center"/>
          </w:tcPr>
          <w:p w14:paraId="59BA9E66" w14:textId="77777777" w:rsidR="00402043" w:rsidRPr="00402043" w:rsidRDefault="00402043" w:rsidP="00402043">
            <w:pPr>
              <w:spacing w:after="0" w:line="240" w:lineRule="auto"/>
              <w:jc w:val="center"/>
              <w:rPr>
                <w:b/>
                <w:sz w:val="20"/>
                <w:szCs w:val="20"/>
              </w:rPr>
            </w:pPr>
            <w:r w:rsidRPr="00402043">
              <w:rPr>
                <w:b/>
                <w:sz w:val="20"/>
                <w:szCs w:val="20"/>
              </w:rPr>
              <w:t>2015</w:t>
            </w:r>
          </w:p>
        </w:tc>
        <w:tc>
          <w:tcPr>
            <w:tcW w:w="1067" w:type="dxa"/>
            <w:shd w:val="clear" w:color="auto" w:fill="D9D9D9" w:themeFill="background1" w:themeFillShade="D9"/>
            <w:vAlign w:val="center"/>
          </w:tcPr>
          <w:p w14:paraId="59BA9E67" w14:textId="77777777" w:rsidR="00402043" w:rsidRPr="00402043" w:rsidRDefault="00402043" w:rsidP="00402043">
            <w:pPr>
              <w:spacing w:after="0" w:line="240" w:lineRule="auto"/>
              <w:jc w:val="center"/>
              <w:rPr>
                <w:b/>
                <w:sz w:val="20"/>
                <w:szCs w:val="20"/>
              </w:rPr>
            </w:pPr>
            <w:r w:rsidRPr="00402043">
              <w:rPr>
                <w:b/>
                <w:sz w:val="20"/>
                <w:szCs w:val="20"/>
              </w:rPr>
              <w:t>State</w:t>
            </w:r>
          </w:p>
        </w:tc>
        <w:tc>
          <w:tcPr>
            <w:tcW w:w="1066" w:type="dxa"/>
            <w:shd w:val="clear" w:color="auto" w:fill="D9D9D9" w:themeFill="background1" w:themeFillShade="D9"/>
            <w:vAlign w:val="center"/>
          </w:tcPr>
          <w:p w14:paraId="59BA9E68" w14:textId="77777777" w:rsidR="00402043" w:rsidRPr="00402043" w:rsidRDefault="00B76EDB" w:rsidP="00402043">
            <w:pPr>
              <w:spacing w:after="0" w:line="240" w:lineRule="auto"/>
              <w:jc w:val="center"/>
              <w:rPr>
                <w:b/>
                <w:sz w:val="20"/>
                <w:szCs w:val="20"/>
              </w:rPr>
            </w:pPr>
            <w:r>
              <w:rPr>
                <w:b/>
                <w:sz w:val="20"/>
                <w:szCs w:val="20"/>
              </w:rPr>
              <w:t>2012 to 2015</w:t>
            </w:r>
          </w:p>
        </w:tc>
        <w:tc>
          <w:tcPr>
            <w:tcW w:w="1067" w:type="dxa"/>
            <w:shd w:val="clear" w:color="auto" w:fill="D9D9D9" w:themeFill="background1" w:themeFillShade="D9"/>
            <w:vAlign w:val="center"/>
          </w:tcPr>
          <w:p w14:paraId="59BA9E69" w14:textId="77777777" w:rsidR="00402043" w:rsidRPr="00402043" w:rsidRDefault="00B76EDB" w:rsidP="00402043">
            <w:pPr>
              <w:spacing w:after="0" w:line="240" w:lineRule="auto"/>
              <w:jc w:val="center"/>
              <w:rPr>
                <w:b/>
                <w:sz w:val="20"/>
                <w:szCs w:val="20"/>
              </w:rPr>
            </w:pPr>
            <w:r>
              <w:rPr>
                <w:b/>
                <w:sz w:val="20"/>
                <w:szCs w:val="20"/>
              </w:rPr>
              <w:t>2014 to 2015</w:t>
            </w:r>
          </w:p>
        </w:tc>
      </w:tr>
      <w:tr w:rsidR="00402043" w:rsidRPr="00402043" w14:paraId="59BA9E74" w14:textId="77777777" w:rsidTr="009D3DAD">
        <w:tc>
          <w:tcPr>
            <w:tcW w:w="949" w:type="dxa"/>
            <w:vAlign w:val="center"/>
          </w:tcPr>
          <w:p w14:paraId="59BA9E6B" w14:textId="77777777" w:rsidR="00402043" w:rsidRPr="00402043" w:rsidRDefault="00402043" w:rsidP="00402043">
            <w:pPr>
              <w:spacing w:after="0" w:line="240" w:lineRule="auto"/>
              <w:jc w:val="center"/>
              <w:rPr>
                <w:sz w:val="20"/>
                <w:szCs w:val="20"/>
              </w:rPr>
            </w:pPr>
            <w:r w:rsidRPr="00402043">
              <w:rPr>
                <w:sz w:val="20"/>
                <w:szCs w:val="20"/>
              </w:rPr>
              <w:t>3</w:t>
            </w:r>
          </w:p>
        </w:tc>
        <w:tc>
          <w:tcPr>
            <w:tcW w:w="1072" w:type="dxa"/>
            <w:vAlign w:val="bottom"/>
          </w:tcPr>
          <w:p w14:paraId="59BA9E6C"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158</w:t>
            </w:r>
          </w:p>
        </w:tc>
        <w:tc>
          <w:tcPr>
            <w:tcW w:w="1066" w:type="dxa"/>
            <w:vAlign w:val="bottom"/>
          </w:tcPr>
          <w:p w14:paraId="59BA9E6D"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47.0%</w:t>
            </w:r>
          </w:p>
        </w:tc>
        <w:tc>
          <w:tcPr>
            <w:tcW w:w="1067" w:type="dxa"/>
            <w:vAlign w:val="bottom"/>
          </w:tcPr>
          <w:p w14:paraId="59BA9E6E"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45.0%</w:t>
            </w:r>
          </w:p>
        </w:tc>
        <w:tc>
          <w:tcPr>
            <w:tcW w:w="1066" w:type="dxa"/>
            <w:vAlign w:val="bottom"/>
          </w:tcPr>
          <w:p w14:paraId="59BA9E6F"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61.0%</w:t>
            </w:r>
          </w:p>
        </w:tc>
        <w:tc>
          <w:tcPr>
            <w:tcW w:w="1066" w:type="dxa"/>
            <w:vAlign w:val="bottom"/>
          </w:tcPr>
          <w:p w14:paraId="59BA9E70"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49.0%</w:t>
            </w:r>
          </w:p>
        </w:tc>
        <w:tc>
          <w:tcPr>
            <w:tcW w:w="1067" w:type="dxa"/>
            <w:vAlign w:val="bottom"/>
          </w:tcPr>
          <w:p w14:paraId="59BA9E71"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70.0%</w:t>
            </w:r>
          </w:p>
        </w:tc>
        <w:tc>
          <w:tcPr>
            <w:tcW w:w="1066" w:type="dxa"/>
            <w:vAlign w:val="bottom"/>
          </w:tcPr>
          <w:p w14:paraId="59BA9E72" w14:textId="77777777" w:rsidR="00402043" w:rsidRPr="00402043" w:rsidRDefault="00B76EDB" w:rsidP="00402043">
            <w:pPr>
              <w:spacing w:after="0" w:line="240" w:lineRule="auto"/>
              <w:jc w:val="center"/>
              <w:rPr>
                <w:rFonts w:ascii="Calibri" w:hAnsi="Calibri"/>
                <w:sz w:val="20"/>
                <w:szCs w:val="20"/>
              </w:rPr>
            </w:pPr>
            <w:r>
              <w:rPr>
                <w:rFonts w:ascii="Calibri" w:hAnsi="Calibri"/>
                <w:sz w:val="20"/>
                <w:szCs w:val="20"/>
              </w:rPr>
              <w:t>+</w:t>
            </w:r>
            <w:r w:rsidR="00402043" w:rsidRPr="00402043">
              <w:rPr>
                <w:rFonts w:ascii="Calibri" w:hAnsi="Calibri"/>
                <w:sz w:val="20"/>
                <w:szCs w:val="20"/>
              </w:rPr>
              <w:t>2.0</w:t>
            </w:r>
          </w:p>
        </w:tc>
        <w:tc>
          <w:tcPr>
            <w:tcW w:w="1067" w:type="dxa"/>
            <w:vAlign w:val="bottom"/>
          </w:tcPr>
          <w:p w14:paraId="59BA9E73"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-12.0</w:t>
            </w:r>
          </w:p>
        </w:tc>
      </w:tr>
      <w:tr w:rsidR="00402043" w:rsidRPr="00402043" w14:paraId="59BA9E7E" w14:textId="77777777" w:rsidTr="009D3DAD">
        <w:tc>
          <w:tcPr>
            <w:tcW w:w="949" w:type="dxa"/>
            <w:shd w:val="clear" w:color="auto" w:fill="D9D9D9" w:themeFill="background1" w:themeFillShade="D9"/>
            <w:vAlign w:val="center"/>
          </w:tcPr>
          <w:p w14:paraId="59BA9E75" w14:textId="77777777" w:rsidR="00402043" w:rsidRPr="00402043" w:rsidRDefault="00402043" w:rsidP="00402043">
            <w:pPr>
              <w:spacing w:after="0" w:line="240" w:lineRule="auto"/>
              <w:jc w:val="center"/>
              <w:rPr>
                <w:sz w:val="20"/>
                <w:szCs w:val="20"/>
              </w:rPr>
            </w:pPr>
            <w:r w:rsidRPr="00402043">
              <w:rPr>
                <w:sz w:val="20"/>
                <w:szCs w:val="20"/>
              </w:rPr>
              <w:t>4</w:t>
            </w:r>
          </w:p>
        </w:tc>
        <w:tc>
          <w:tcPr>
            <w:tcW w:w="1072" w:type="dxa"/>
            <w:shd w:val="clear" w:color="auto" w:fill="D9D9D9" w:themeFill="background1" w:themeFillShade="D9"/>
            <w:vAlign w:val="bottom"/>
          </w:tcPr>
          <w:p w14:paraId="59BA9E76"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171</w:t>
            </w:r>
          </w:p>
        </w:tc>
        <w:tc>
          <w:tcPr>
            <w:tcW w:w="1066" w:type="dxa"/>
            <w:shd w:val="clear" w:color="auto" w:fill="D9D9D9" w:themeFill="background1" w:themeFillShade="D9"/>
            <w:vAlign w:val="bottom"/>
          </w:tcPr>
          <w:p w14:paraId="59BA9E77"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27.0%</w:t>
            </w:r>
          </w:p>
        </w:tc>
        <w:tc>
          <w:tcPr>
            <w:tcW w:w="1067" w:type="dxa"/>
            <w:shd w:val="clear" w:color="auto" w:fill="D9D9D9" w:themeFill="background1" w:themeFillShade="D9"/>
            <w:vAlign w:val="bottom"/>
          </w:tcPr>
          <w:p w14:paraId="59BA9E78"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32.0%</w:t>
            </w:r>
          </w:p>
        </w:tc>
        <w:tc>
          <w:tcPr>
            <w:tcW w:w="1066" w:type="dxa"/>
            <w:shd w:val="clear" w:color="auto" w:fill="D9D9D9" w:themeFill="background1" w:themeFillShade="D9"/>
            <w:vAlign w:val="bottom"/>
          </w:tcPr>
          <w:p w14:paraId="59BA9E79"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35.0%</w:t>
            </w:r>
          </w:p>
        </w:tc>
        <w:tc>
          <w:tcPr>
            <w:tcW w:w="1066" w:type="dxa"/>
            <w:shd w:val="clear" w:color="auto" w:fill="D9D9D9" w:themeFill="background1" w:themeFillShade="D9"/>
            <w:vAlign w:val="bottom"/>
          </w:tcPr>
          <w:p w14:paraId="59BA9E7A"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37.0%</w:t>
            </w:r>
          </w:p>
        </w:tc>
        <w:tc>
          <w:tcPr>
            <w:tcW w:w="1067" w:type="dxa"/>
            <w:shd w:val="clear" w:color="auto" w:fill="D9D9D9" w:themeFill="background1" w:themeFillShade="D9"/>
            <w:vAlign w:val="bottom"/>
          </w:tcPr>
          <w:p w14:paraId="59BA9E7B"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47.0%</w:t>
            </w:r>
          </w:p>
        </w:tc>
        <w:tc>
          <w:tcPr>
            <w:tcW w:w="1066" w:type="dxa"/>
            <w:shd w:val="clear" w:color="auto" w:fill="D9D9D9" w:themeFill="background1" w:themeFillShade="D9"/>
            <w:vAlign w:val="bottom"/>
          </w:tcPr>
          <w:p w14:paraId="59BA9E7C" w14:textId="77777777" w:rsidR="00402043" w:rsidRPr="00402043" w:rsidRDefault="00B76EDB" w:rsidP="00402043">
            <w:pPr>
              <w:spacing w:after="0" w:line="240" w:lineRule="auto"/>
              <w:jc w:val="center"/>
              <w:rPr>
                <w:rFonts w:ascii="Calibri" w:hAnsi="Calibri"/>
                <w:sz w:val="20"/>
                <w:szCs w:val="20"/>
              </w:rPr>
            </w:pPr>
            <w:r>
              <w:rPr>
                <w:rFonts w:ascii="Calibri" w:hAnsi="Calibri"/>
                <w:sz w:val="20"/>
                <w:szCs w:val="20"/>
              </w:rPr>
              <w:t>+</w:t>
            </w:r>
            <w:r w:rsidR="00402043" w:rsidRPr="00402043">
              <w:rPr>
                <w:rFonts w:ascii="Calibri" w:hAnsi="Calibri"/>
                <w:sz w:val="20"/>
                <w:szCs w:val="20"/>
              </w:rPr>
              <w:t>10.0</w:t>
            </w:r>
          </w:p>
        </w:tc>
        <w:tc>
          <w:tcPr>
            <w:tcW w:w="1067" w:type="dxa"/>
            <w:shd w:val="clear" w:color="auto" w:fill="D9D9D9" w:themeFill="background1" w:themeFillShade="D9"/>
            <w:vAlign w:val="bottom"/>
          </w:tcPr>
          <w:p w14:paraId="59BA9E7D" w14:textId="77777777" w:rsidR="00402043" w:rsidRPr="00402043" w:rsidRDefault="00B76EDB" w:rsidP="00402043">
            <w:pPr>
              <w:spacing w:after="0" w:line="240" w:lineRule="auto"/>
              <w:jc w:val="center"/>
              <w:rPr>
                <w:rFonts w:ascii="Calibri" w:hAnsi="Calibri"/>
                <w:sz w:val="20"/>
                <w:szCs w:val="20"/>
              </w:rPr>
            </w:pPr>
            <w:r>
              <w:rPr>
                <w:rFonts w:ascii="Calibri" w:hAnsi="Calibri"/>
                <w:sz w:val="20"/>
                <w:szCs w:val="20"/>
              </w:rPr>
              <w:t>+</w:t>
            </w:r>
            <w:r w:rsidR="00402043" w:rsidRPr="00402043">
              <w:rPr>
                <w:rFonts w:ascii="Calibri" w:hAnsi="Calibri"/>
                <w:sz w:val="20"/>
                <w:szCs w:val="20"/>
              </w:rPr>
              <w:t>2.0</w:t>
            </w:r>
          </w:p>
        </w:tc>
      </w:tr>
      <w:tr w:rsidR="00402043" w:rsidRPr="00402043" w14:paraId="59BA9E88" w14:textId="77777777" w:rsidTr="009D3DAD">
        <w:tc>
          <w:tcPr>
            <w:tcW w:w="949" w:type="dxa"/>
            <w:vAlign w:val="center"/>
          </w:tcPr>
          <w:p w14:paraId="59BA9E7F" w14:textId="77777777" w:rsidR="00402043" w:rsidRPr="00402043" w:rsidRDefault="00402043" w:rsidP="00402043">
            <w:pPr>
              <w:spacing w:after="0" w:line="240" w:lineRule="auto"/>
              <w:jc w:val="center"/>
              <w:rPr>
                <w:sz w:val="20"/>
                <w:szCs w:val="20"/>
              </w:rPr>
            </w:pPr>
            <w:r w:rsidRPr="00402043">
              <w:rPr>
                <w:sz w:val="20"/>
                <w:szCs w:val="20"/>
              </w:rPr>
              <w:t>5</w:t>
            </w:r>
          </w:p>
        </w:tc>
        <w:tc>
          <w:tcPr>
            <w:tcW w:w="1072" w:type="dxa"/>
            <w:vAlign w:val="bottom"/>
          </w:tcPr>
          <w:p w14:paraId="59BA9E80"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170</w:t>
            </w:r>
          </w:p>
        </w:tc>
        <w:tc>
          <w:tcPr>
            <w:tcW w:w="1066" w:type="dxa"/>
            <w:vAlign w:val="bottom"/>
          </w:tcPr>
          <w:p w14:paraId="59BA9E81"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38.0%</w:t>
            </w:r>
          </w:p>
        </w:tc>
        <w:tc>
          <w:tcPr>
            <w:tcW w:w="1067" w:type="dxa"/>
            <w:vAlign w:val="bottom"/>
          </w:tcPr>
          <w:p w14:paraId="59BA9E82"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41.0%</w:t>
            </w:r>
          </w:p>
        </w:tc>
        <w:tc>
          <w:tcPr>
            <w:tcW w:w="1066" w:type="dxa"/>
            <w:vAlign w:val="bottom"/>
          </w:tcPr>
          <w:p w14:paraId="59BA9E83"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39.0%</w:t>
            </w:r>
          </w:p>
        </w:tc>
        <w:tc>
          <w:tcPr>
            <w:tcW w:w="1066" w:type="dxa"/>
            <w:vAlign w:val="bottom"/>
          </w:tcPr>
          <w:p w14:paraId="59BA9E84"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36.0%</w:t>
            </w:r>
          </w:p>
        </w:tc>
        <w:tc>
          <w:tcPr>
            <w:tcW w:w="1067" w:type="dxa"/>
            <w:vAlign w:val="bottom"/>
          </w:tcPr>
          <w:p w14:paraId="59BA9E85"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67.0%</w:t>
            </w:r>
          </w:p>
        </w:tc>
        <w:tc>
          <w:tcPr>
            <w:tcW w:w="1066" w:type="dxa"/>
            <w:vAlign w:val="bottom"/>
          </w:tcPr>
          <w:p w14:paraId="59BA9E86"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-2.0</w:t>
            </w:r>
          </w:p>
        </w:tc>
        <w:tc>
          <w:tcPr>
            <w:tcW w:w="1067" w:type="dxa"/>
            <w:vAlign w:val="bottom"/>
          </w:tcPr>
          <w:p w14:paraId="59BA9E87"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-3.0</w:t>
            </w:r>
          </w:p>
        </w:tc>
      </w:tr>
      <w:tr w:rsidR="00402043" w:rsidRPr="00402043" w14:paraId="59BA9E92" w14:textId="77777777" w:rsidTr="009D3DAD">
        <w:tc>
          <w:tcPr>
            <w:tcW w:w="949" w:type="dxa"/>
            <w:shd w:val="clear" w:color="auto" w:fill="D9D9D9" w:themeFill="background1" w:themeFillShade="D9"/>
            <w:vAlign w:val="center"/>
          </w:tcPr>
          <w:p w14:paraId="59BA9E89" w14:textId="77777777" w:rsidR="00402043" w:rsidRPr="00402043" w:rsidRDefault="00402043" w:rsidP="00402043">
            <w:pPr>
              <w:spacing w:after="0" w:line="240" w:lineRule="auto"/>
              <w:jc w:val="center"/>
              <w:rPr>
                <w:sz w:val="20"/>
                <w:szCs w:val="20"/>
              </w:rPr>
            </w:pPr>
            <w:r w:rsidRPr="00402043">
              <w:rPr>
                <w:sz w:val="20"/>
                <w:szCs w:val="20"/>
              </w:rPr>
              <w:t>6</w:t>
            </w:r>
          </w:p>
        </w:tc>
        <w:tc>
          <w:tcPr>
            <w:tcW w:w="1072" w:type="dxa"/>
            <w:shd w:val="clear" w:color="auto" w:fill="D9D9D9" w:themeFill="background1" w:themeFillShade="D9"/>
            <w:vAlign w:val="bottom"/>
          </w:tcPr>
          <w:p w14:paraId="59BA9E8A"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175</w:t>
            </w:r>
          </w:p>
        </w:tc>
        <w:tc>
          <w:tcPr>
            <w:tcW w:w="1066" w:type="dxa"/>
            <w:shd w:val="clear" w:color="auto" w:fill="D9D9D9" w:themeFill="background1" w:themeFillShade="D9"/>
            <w:vAlign w:val="bottom"/>
          </w:tcPr>
          <w:p w14:paraId="59BA9E8B"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22.0%</w:t>
            </w:r>
          </w:p>
        </w:tc>
        <w:tc>
          <w:tcPr>
            <w:tcW w:w="1067" w:type="dxa"/>
            <w:shd w:val="clear" w:color="auto" w:fill="D9D9D9" w:themeFill="background1" w:themeFillShade="D9"/>
            <w:vAlign w:val="bottom"/>
          </w:tcPr>
          <w:p w14:paraId="59BA9E8C"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34.0%</w:t>
            </w:r>
          </w:p>
        </w:tc>
        <w:tc>
          <w:tcPr>
            <w:tcW w:w="1066" w:type="dxa"/>
            <w:shd w:val="clear" w:color="auto" w:fill="D9D9D9" w:themeFill="background1" w:themeFillShade="D9"/>
            <w:vAlign w:val="bottom"/>
          </w:tcPr>
          <w:p w14:paraId="59BA9E8D"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31.0%</w:t>
            </w:r>
          </w:p>
        </w:tc>
        <w:tc>
          <w:tcPr>
            <w:tcW w:w="1066" w:type="dxa"/>
            <w:shd w:val="clear" w:color="auto" w:fill="D9D9D9" w:themeFill="background1" w:themeFillShade="D9"/>
            <w:vAlign w:val="bottom"/>
          </w:tcPr>
          <w:p w14:paraId="59BA9E8E"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25.0%</w:t>
            </w:r>
          </w:p>
        </w:tc>
        <w:tc>
          <w:tcPr>
            <w:tcW w:w="1067" w:type="dxa"/>
            <w:shd w:val="clear" w:color="auto" w:fill="D9D9D9" w:themeFill="background1" w:themeFillShade="D9"/>
            <w:vAlign w:val="bottom"/>
          </w:tcPr>
          <w:p w14:paraId="59BA9E8F"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62.0%</w:t>
            </w:r>
          </w:p>
        </w:tc>
        <w:tc>
          <w:tcPr>
            <w:tcW w:w="1066" w:type="dxa"/>
            <w:shd w:val="clear" w:color="auto" w:fill="D9D9D9" w:themeFill="background1" w:themeFillShade="D9"/>
            <w:vAlign w:val="bottom"/>
          </w:tcPr>
          <w:p w14:paraId="59BA9E90" w14:textId="77777777" w:rsidR="00402043" w:rsidRPr="00402043" w:rsidRDefault="00B76EDB" w:rsidP="00402043">
            <w:pPr>
              <w:spacing w:after="0" w:line="240" w:lineRule="auto"/>
              <w:jc w:val="center"/>
              <w:rPr>
                <w:rFonts w:ascii="Calibri" w:hAnsi="Calibri"/>
                <w:sz w:val="20"/>
                <w:szCs w:val="20"/>
              </w:rPr>
            </w:pPr>
            <w:r>
              <w:rPr>
                <w:rFonts w:ascii="Calibri" w:hAnsi="Calibri"/>
                <w:sz w:val="20"/>
                <w:szCs w:val="20"/>
              </w:rPr>
              <w:t>+</w:t>
            </w:r>
            <w:r w:rsidR="00402043" w:rsidRPr="00402043">
              <w:rPr>
                <w:rFonts w:ascii="Calibri" w:hAnsi="Calibri"/>
                <w:sz w:val="20"/>
                <w:szCs w:val="20"/>
              </w:rPr>
              <w:t>3.0</w:t>
            </w:r>
          </w:p>
        </w:tc>
        <w:tc>
          <w:tcPr>
            <w:tcW w:w="1067" w:type="dxa"/>
            <w:shd w:val="clear" w:color="auto" w:fill="D9D9D9" w:themeFill="background1" w:themeFillShade="D9"/>
            <w:vAlign w:val="bottom"/>
          </w:tcPr>
          <w:p w14:paraId="59BA9E91"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-6.0</w:t>
            </w:r>
          </w:p>
        </w:tc>
      </w:tr>
      <w:tr w:rsidR="00402043" w:rsidRPr="00402043" w14:paraId="59BA9E9C" w14:textId="77777777" w:rsidTr="009D3DAD">
        <w:tc>
          <w:tcPr>
            <w:tcW w:w="949" w:type="dxa"/>
            <w:vAlign w:val="center"/>
          </w:tcPr>
          <w:p w14:paraId="59BA9E93" w14:textId="77777777" w:rsidR="00402043" w:rsidRPr="00402043" w:rsidRDefault="00402043" w:rsidP="00402043">
            <w:pPr>
              <w:spacing w:after="0" w:line="240" w:lineRule="auto"/>
              <w:jc w:val="center"/>
              <w:rPr>
                <w:sz w:val="20"/>
                <w:szCs w:val="20"/>
              </w:rPr>
            </w:pPr>
            <w:r w:rsidRPr="00402043">
              <w:rPr>
                <w:sz w:val="20"/>
                <w:szCs w:val="20"/>
              </w:rPr>
              <w:t>7</w:t>
            </w:r>
          </w:p>
        </w:tc>
        <w:tc>
          <w:tcPr>
            <w:tcW w:w="1072" w:type="dxa"/>
            <w:vAlign w:val="bottom"/>
          </w:tcPr>
          <w:p w14:paraId="59BA9E94"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187</w:t>
            </w:r>
          </w:p>
        </w:tc>
        <w:tc>
          <w:tcPr>
            <w:tcW w:w="1066" w:type="dxa"/>
            <w:vAlign w:val="bottom"/>
          </w:tcPr>
          <w:p w14:paraId="59BA9E95"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17.0%</w:t>
            </w:r>
          </w:p>
        </w:tc>
        <w:tc>
          <w:tcPr>
            <w:tcW w:w="1067" w:type="dxa"/>
            <w:vAlign w:val="bottom"/>
          </w:tcPr>
          <w:p w14:paraId="59BA9E96"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15.0%</w:t>
            </w:r>
          </w:p>
        </w:tc>
        <w:tc>
          <w:tcPr>
            <w:tcW w:w="1066" w:type="dxa"/>
            <w:vAlign w:val="bottom"/>
          </w:tcPr>
          <w:p w14:paraId="59BA9E97"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23.0%</w:t>
            </w:r>
          </w:p>
        </w:tc>
        <w:tc>
          <w:tcPr>
            <w:tcW w:w="1066" w:type="dxa"/>
            <w:vAlign w:val="bottom"/>
          </w:tcPr>
          <w:p w14:paraId="59BA9E98"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18.0%</w:t>
            </w:r>
          </w:p>
        </w:tc>
        <w:tc>
          <w:tcPr>
            <w:tcW w:w="1067" w:type="dxa"/>
            <w:vAlign w:val="bottom"/>
          </w:tcPr>
          <w:p w14:paraId="59BA9E99"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51.0%</w:t>
            </w:r>
          </w:p>
        </w:tc>
        <w:tc>
          <w:tcPr>
            <w:tcW w:w="1066" w:type="dxa"/>
            <w:vAlign w:val="bottom"/>
          </w:tcPr>
          <w:p w14:paraId="59BA9E9A" w14:textId="77777777" w:rsidR="00402043" w:rsidRPr="00402043" w:rsidRDefault="00B76EDB" w:rsidP="00402043">
            <w:pPr>
              <w:spacing w:after="0" w:line="240" w:lineRule="auto"/>
              <w:jc w:val="center"/>
              <w:rPr>
                <w:rFonts w:ascii="Calibri" w:hAnsi="Calibri"/>
                <w:sz w:val="20"/>
                <w:szCs w:val="20"/>
              </w:rPr>
            </w:pPr>
            <w:r>
              <w:rPr>
                <w:rFonts w:ascii="Calibri" w:hAnsi="Calibri"/>
                <w:sz w:val="20"/>
                <w:szCs w:val="20"/>
              </w:rPr>
              <w:t>+</w:t>
            </w:r>
            <w:r w:rsidR="00402043" w:rsidRPr="00402043">
              <w:rPr>
                <w:rFonts w:ascii="Calibri" w:hAnsi="Calibri"/>
                <w:sz w:val="20"/>
                <w:szCs w:val="20"/>
              </w:rPr>
              <w:t>1.0</w:t>
            </w:r>
          </w:p>
        </w:tc>
        <w:tc>
          <w:tcPr>
            <w:tcW w:w="1067" w:type="dxa"/>
            <w:vAlign w:val="bottom"/>
          </w:tcPr>
          <w:p w14:paraId="59BA9E9B"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-5.0</w:t>
            </w:r>
          </w:p>
        </w:tc>
      </w:tr>
      <w:tr w:rsidR="00402043" w:rsidRPr="00402043" w14:paraId="59BA9EA6" w14:textId="77777777" w:rsidTr="009D3DAD">
        <w:tc>
          <w:tcPr>
            <w:tcW w:w="949" w:type="dxa"/>
            <w:shd w:val="clear" w:color="auto" w:fill="D9D9D9" w:themeFill="background1" w:themeFillShade="D9"/>
            <w:vAlign w:val="center"/>
          </w:tcPr>
          <w:p w14:paraId="59BA9E9D" w14:textId="77777777" w:rsidR="00402043" w:rsidRPr="00402043" w:rsidRDefault="00402043" w:rsidP="00402043">
            <w:pPr>
              <w:spacing w:after="0" w:line="240" w:lineRule="auto"/>
              <w:jc w:val="center"/>
              <w:rPr>
                <w:sz w:val="20"/>
                <w:szCs w:val="20"/>
              </w:rPr>
            </w:pPr>
            <w:r w:rsidRPr="00402043">
              <w:rPr>
                <w:sz w:val="20"/>
                <w:szCs w:val="20"/>
              </w:rPr>
              <w:t>8</w:t>
            </w:r>
          </w:p>
        </w:tc>
        <w:tc>
          <w:tcPr>
            <w:tcW w:w="1072" w:type="dxa"/>
            <w:shd w:val="clear" w:color="auto" w:fill="D9D9D9" w:themeFill="background1" w:themeFillShade="D9"/>
            <w:vAlign w:val="bottom"/>
          </w:tcPr>
          <w:p w14:paraId="59BA9E9E"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184</w:t>
            </w:r>
          </w:p>
        </w:tc>
        <w:tc>
          <w:tcPr>
            <w:tcW w:w="1066" w:type="dxa"/>
            <w:shd w:val="clear" w:color="auto" w:fill="D9D9D9" w:themeFill="background1" w:themeFillShade="D9"/>
            <w:vAlign w:val="bottom"/>
          </w:tcPr>
          <w:p w14:paraId="59BA9E9F"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26.0%</w:t>
            </w:r>
          </w:p>
        </w:tc>
        <w:tc>
          <w:tcPr>
            <w:tcW w:w="1067" w:type="dxa"/>
            <w:shd w:val="clear" w:color="auto" w:fill="D9D9D9" w:themeFill="background1" w:themeFillShade="D9"/>
            <w:vAlign w:val="bottom"/>
          </w:tcPr>
          <w:p w14:paraId="59BA9EA0"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19.0%</w:t>
            </w:r>
          </w:p>
        </w:tc>
        <w:tc>
          <w:tcPr>
            <w:tcW w:w="1066" w:type="dxa"/>
            <w:shd w:val="clear" w:color="auto" w:fill="D9D9D9" w:themeFill="background1" w:themeFillShade="D9"/>
            <w:vAlign w:val="bottom"/>
          </w:tcPr>
          <w:p w14:paraId="59BA9EA1"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17.0%</w:t>
            </w:r>
          </w:p>
        </w:tc>
        <w:tc>
          <w:tcPr>
            <w:tcW w:w="1066" w:type="dxa"/>
            <w:shd w:val="clear" w:color="auto" w:fill="D9D9D9" w:themeFill="background1" w:themeFillShade="D9"/>
            <w:vAlign w:val="bottom"/>
          </w:tcPr>
          <w:p w14:paraId="59BA9EA2"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24.0%</w:t>
            </w:r>
          </w:p>
        </w:tc>
        <w:tc>
          <w:tcPr>
            <w:tcW w:w="1067" w:type="dxa"/>
            <w:shd w:val="clear" w:color="auto" w:fill="D9D9D9" w:themeFill="background1" w:themeFillShade="D9"/>
            <w:vAlign w:val="bottom"/>
          </w:tcPr>
          <w:p w14:paraId="59BA9EA3"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60.0%</w:t>
            </w:r>
          </w:p>
        </w:tc>
        <w:tc>
          <w:tcPr>
            <w:tcW w:w="1066" w:type="dxa"/>
            <w:shd w:val="clear" w:color="auto" w:fill="D9D9D9" w:themeFill="background1" w:themeFillShade="D9"/>
            <w:vAlign w:val="bottom"/>
          </w:tcPr>
          <w:p w14:paraId="59BA9EA4"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-2.0</w:t>
            </w:r>
          </w:p>
        </w:tc>
        <w:tc>
          <w:tcPr>
            <w:tcW w:w="1067" w:type="dxa"/>
            <w:shd w:val="clear" w:color="auto" w:fill="D9D9D9" w:themeFill="background1" w:themeFillShade="D9"/>
            <w:vAlign w:val="bottom"/>
          </w:tcPr>
          <w:p w14:paraId="59BA9EA5" w14:textId="77777777" w:rsidR="00402043" w:rsidRPr="00402043" w:rsidRDefault="00B76EDB" w:rsidP="00402043">
            <w:pPr>
              <w:spacing w:after="0" w:line="240" w:lineRule="auto"/>
              <w:jc w:val="center"/>
              <w:rPr>
                <w:rFonts w:ascii="Calibri" w:hAnsi="Calibri"/>
                <w:sz w:val="20"/>
                <w:szCs w:val="20"/>
              </w:rPr>
            </w:pPr>
            <w:r>
              <w:rPr>
                <w:rFonts w:ascii="Calibri" w:hAnsi="Calibri"/>
                <w:sz w:val="20"/>
                <w:szCs w:val="20"/>
              </w:rPr>
              <w:t>+</w:t>
            </w:r>
            <w:r w:rsidR="00402043" w:rsidRPr="00402043">
              <w:rPr>
                <w:rFonts w:ascii="Calibri" w:hAnsi="Calibri"/>
                <w:sz w:val="20"/>
                <w:szCs w:val="20"/>
              </w:rPr>
              <w:t>7.0</w:t>
            </w:r>
          </w:p>
        </w:tc>
      </w:tr>
      <w:tr w:rsidR="00402043" w:rsidRPr="00402043" w14:paraId="59BA9EB0" w14:textId="77777777" w:rsidTr="009D3DAD">
        <w:tc>
          <w:tcPr>
            <w:tcW w:w="949" w:type="dxa"/>
            <w:vAlign w:val="center"/>
          </w:tcPr>
          <w:p w14:paraId="59BA9EA7" w14:textId="77777777" w:rsidR="00402043" w:rsidRPr="00402043" w:rsidRDefault="00402043" w:rsidP="00402043">
            <w:pPr>
              <w:spacing w:after="0" w:line="240" w:lineRule="auto"/>
              <w:jc w:val="center"/>
              <w:rPr>
                <w:sz w:val="20"/>
                <w:szCs w:val="20"/>
              </w:rPr>
            </w:pPr>
            <w:r w:rsidRPr="00402043">
              <w:rPr>
                <w:sz w:val="20"/>
                <w:szCs w:val="20"/>
              </w:rPr>
              <w:t>10</w:t>
            </w:r>
          </w:p>
        </w:tc>
        <w:tc>
          <w:tcPr>
            <w:tcW w:w="1072" w:type="dxa"/>
            <w:vAlign w:val="bottom"/>
          </w:tcPr>
          <w:p w14:paraId="59BA9EA8"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121</w:t>
            </w:r>
          </w:p>
        </w:tc>
        <w:tc>
          <w:tcPr>
            <w:tcW w:w="1066" w:type="dxa"/>
            <w:vAlign w:val="bottom"/>
          </w:tcPr>
          <w:p w14:paraId="59BA9EA9"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51.0%</w:t>
            </w:r>
          </w:p>
        </w:tc>
        <w:tc>
          <w:tcPr>
            <w:tcW w:w="1067" w:type="dxa"/>
            <w:vAlign w:val="bottom"/>
          </w:tcPr>
          <w:p w14:paraId="59BA9EAA"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44.0%</w:t>
            </w:r>
          </w:p>
        </w:tc>
        <w:tc>
          <w:tcPr>
            <w:tcW w:w="1066" w:type="dxa"/>
            <w:vAlign w:val="bottom"/>
          </w:tcPr>
          <w:p w14:paraId="59BA9EAB"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45.0%</w:t>
            </w:r>
          </w:p>
        </w:tc>
        <w:tc>
          <w:tcPr>
            <w:tcW w:w="1066" w:type="dxa"/>
            <w:vAlign w:val="bottom"/>
          </w:tcPr>
          <w:p w14:paraId="59BA9EAC"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39.0%</w:t>
            </w:r>
          </w:p>
        </w:tc>
        <w:tc>
          <w:tcPr>
            <w:tcW w:w="1067" w:type="dxa"/>
            <w:vAlign w:val="bottom"/>
          </w:tcPr>
          <w:p w14:paraId="59BA9EAD"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79.0%</w:t>
            </w:r>
          </w:p>
        </w:tc>
        <w:tc>
          <w:tcPr>
            <w:tcW w:w="1066" w:type="dxa"/>
            <w:vAlign w:val="bottom"/>
          </w:tcPr>
          <w:p w14:paraId="59BA9EAE"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-12.0</w:t>
            </w:r>
          </w:p>
        </w:tc>
        <w:tc>
          <w:tcPr>
            <w:tcW w:w="1067" w:type="dxa"/>
            <w:vAlign w:val="bottom"/>
          </w:tcPr>
          <w:p w14:paraId="59BA9EAF"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-6.0</w:t>
            </w:r>
          </w:p>
        </w:tc>
      </w:tr>
      <w:tr w:rsidR="00402043" w:rsidRPr="00402043" w14:paraId="59BA9EBA" w14:textId="77777777" w:rsidTr="009D3DAD">
        <w:tc>
          <w:tcPr>
            <w:tcW w:w="949" w:type="dxa"/>
            <w:shd w:val="clear" w:color="auto" w:fill="D9D9D9" w:themeFill="background1" w:themeFillShade="D9"/>
            <w:vAlign w:val="center"/>
          </w:tcPr>
          <w:p w14:paraId="59BA9EB1" w14:textId="77777777" w:rsidR="00402043" w:rsidRPr="00402043" w:rsidRDefault="00402043" w:rsidP="00402043">
            <w:pPr>
              <w:spacing w:after="0" w:line="240" w:lineRule="auto"/>
              <w:jc w:val="center"/>
              <w:rPr>
                <w:sz w:val="20"/>
                <w:szCs w:val="20"/>
              </w:rPr>
            </w:pPr>
            <w:r w:rsidRPr="00402043">
              <w:rPr>
                <w:sz w:val="20"/>
                <w:szCs w:val="20"/>
              </w:rPr>
              <w:t>All</w:t>
            </w:r>
          </w:p>
        </w:tc>
        <w:tc>
          <w:tcPr>
            <w:tcW w:w="1072" w:type="dxa"/>
            <w:shd w:val="clear" w:color="auto" w:fill="D9D9D9" w:themeFill="background1" w:themeFillShade="D9"/>
            <w:vAlign w:val="bottom"/>
          </w:tcPr>
          <w:p w14:paraId="59BA9EB2"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1166</w:t>
            </w:r>
          </w:p>
        </w:tc>
        <w:tc>
          <w:tcPr>
            <w:tcW w:w="1066" w:type="dxa"/>
            <w:shd w:val="clear" w:color="auto" w:fill="D9D9D9" w:themeFill="background1" w:themeFillShade="D9"/>
            <w:vAlign w:val="bottom"/>
          </w:tcPr>
          <w:p w14:paraId="59BA9EB3"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31.0%</w:t>
            </w:r>
          </w:p>
        </w:tc>
        <w:tc>
          <w:tcPr>
            <w:tcW w:w="1067" w:type="dxa"/>
            <w:shd w:val="clear" w:color="auto" w:fill="D9D9D9" w:themeFill="background1" w:themeFillShade="D9"/>
            <w:vAlign w:val="bottom"/>
          </w:tcPr>
          <w:p w14:paraId="59BA9EB4"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32.0%</w:t>
            </w:r>
          </w:p>
        </w:tc>
        <w:tc>
          <w:tcPr>
            <w:tcW w:w="1066" w:type="dxa"/>
            <w:shd w:val="clear" w:color="auto" w:fill="D9D9D9" w:themeFill="background1" w:themeFillShade="D9"/>
            <w:vAlign w:val="bottom"/>
          </w:tcPr>
          <w:p w14:paraId="59BA9EB5"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35.0%</w:t>
            </w:r>
          </w:p>
        </w:tc>
        <w:tc>
          <w:tcPr>
            <w:tcW w:w="1066" w:type="dxa"/>
            <w:shd w:val="clear" w:color="auto" w:fill="D9D9D9" w:themeFill="background1" w:themeFillShade="D9"/>
            <w:vAlign w:val="bottom"/>
          </w:tcPr>
          <w:p w14:paraId="59BA9EB6"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32.0%</w:t>
            </w:r>
          </w:p>
        </w:tc>
        <w:tc>
          <w:tcPr>
            <w:tcW w:w="1067" w:type="dxa"/>
            <w:shd w:val="clear" w:color="auto" w:fill="D9D9D9" w:themeFill="background1" w:themeFillShade="D9"/>
            <w:vAlign w:val="bottom"/>
          </w:tcPr>
          <w:p w14:paraId="59BA9EB7"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066" w:type="dxa"/>
            <w:shd w:val="clear" w:color="auto" w:fill="D9D9D9" w:themeFill="background1" w:themeFillShade="D9"/>
            <w:vAlign w:val="bottom"/>
          </w:tcPr>
          <w:p w14:paraId="59BA9EB8" w14:textId="77777777" w:rsidR="00402043" w:rsidRPr="00402043" w:rsidRDefault="00B76EDB" w:rsidP="00402043">
            <w:pPr>
              <w:spacing w:after="0" w:line="240" w:lineRule="auto"/>
              <w:jc w:val="center"/>
              <w:rPr>
                <w:rFonts w:ascii="Calibri" w:hAnsi="Calibri"/>
                <w:sz w:val="20"/>
                <w:szCs w:val="20"/>
              </w:rPr>
            </w:pPr>
            <w:r>
              <w:rPr>
                <w:rFonts w:ascii="Calibri" w:hAnsi="Calibri"/>
                <w:sz w:val="20"/>
                <w:szCs w:val="20"/>
              </w:rPr>
              <w:t>+</w:t>
            </w:r>
            <w:r w:rsidR="00402043" w:rsidRPr="00402043">
              <w:rPr>
                <w:rFonts w:ascii="Calibri" w:hAnsi="Calibri"/>
                <w:sz w:val="20"/>
                <w:szCs w:val="20"/>
              </w:rPr>
              <w:t>1.0</w:t>
            </w:r>
          </w:p>
        </w:tc>
        <w:tc>
          <w:tcPr>
            <w:tcW w:w="1067" w:type="dxa"/>
            <w:shd w:val="clear" w:color="auto" w:fill="D9D9D9" w:themeFill="background1" w:themeFillShade="D9"/>
            <w:vAlign w:val="bottom"/>
          </w:tcPr>
          <w:p w14:paraId="59BA9EB9"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-3.0</w:t>
            </w:r>
          </w:p>
        </w:tc>
      </w:tr>
    </w:tbl>
    <w:p w14:paraId="59BA9EBB" w14:textId="77777777" w:rsidR="00402043" w:rsidRPr="00402043" w:rsidRDefault="00402043" w:rsidP="00402043">
      <w:pPr>
        <w:spacing w:after="0" w:line="240" w:lineRule="auto"/>
      </w:pPr>
    </w:p>
    <w:p w14:paraId="59BA9EBC" w14:textId="77777777" w:rsidR="00402043" w:rsidRPr="00402043" w:rsidRDefault="00402043" w:rsidP="00402043">
      <w:pPr>
        <w:spacing w:after="0" w:line="240" w:lineRule="auto"/>
      </w:pPr>
    </w:p>
    <w:p w14:paraId="59BA9EBD" w14:textId="77777777" w:rsidR="00402043" w:rsidRPr="00402043" w:rsidRDefault="00402043" w:rsidP="00402043">
      <w:pPr>
        <w:spacing w:after="0" w:line="240" w:lineRule="auto"/>
        <w:rPr>
          <w:b/>
        </w:rPr>
      </w:pPr>
      <w:r w:rsidRPr="00402043">
        <w:rPr>
          <w:b/>
        </w:rPr>
        <w:t>Math proficiency rates were below the state rate for each tested grade at Charlton Street Elementary, West Street Elementary, and Southbridge Middle/High School, except for the 4</w:t>
      </w:r>
      <w:r w:rsidRPr="00402043">
        <w:rPr>
          <w:b/>
          <w:vertAlign w:val="superscript"/>
        </w:rPr>
        <w:t>th</w:t>
      </w:r>
      <w:r w:rsidRPr="00402043">
        <w:rPr>
          <w:b/>
        </w:rPr>
        <w:t xml:space="preserve"> grade at West Street.  Math proficiency rates differed in the elementary schools in </w:t>
      </w:r>
      <w:r w:rsidR="009E4E07">
        <w:rPr>
          <w:b/>
        </w:rPr>
        <w:t>each grade</w:t>
      </w:r>
      <w:r w:rsidRPr="00402043">
        <w:rPr>
          <w:b/>
        </w:rPr>
        <w:t>.</w:t>
      </w:r>
    </w:p>
    <w:p w14:paraId="59BA9EBE" w14:textId="77777777" w:rsidR="00402043" w:rsidRPr="00402043" w:rsidRDefault="00402043" w:rsidP="00402043">
      <w:pPr>
        <w:spacing w:after="0" w:line="240" w:lineRule="auto"/>
      </w:pPr>
    </w:p>
    <w:tbl>
      <w:tblPr>
        <w:tblStyle w:val="TableGrid6"/>
        <w:tblW w:w="0" w:type="auto"/>
        <w:tblInd w:w="18" w:type="dxa"/>
        <w:tblLayout w:type="fixed"/>
        <w:tblLook w:val="04A0" w:firstRow="1" w:lastRow="0" w:firstColumn="1" w:lastColumn="0" w:noHBand="0" w:noVBand="1"/>
      </w:tblPr>
      <w:tblGrid>
        <w:gridCol w:w="3330"/>
        <w:gridCol w:w="778"/>
        <w:gridCol w:w="779"/>
        <w:gridCol w:w="778"/>
        <w:gridCol w:w="779"/>
        <w:gridCol w:w="778"/>
        <w:gridCol w:w="779"/>
        <w:gridCol w:w="778"/>
        <w:gridCol w:w="779"/>
      </w:tblGrid>
      <w:tr w:rsidR="00402043" w:rsidRPr="00402043" w14:paraId="59BA9EC1" w14:textId="77777777" w:rsidTr="009E4E07">
        <w:tc>
          <w:tcPr>
            <w:tcW w:w="9558" w:type="dxa"/>
            <w:gridSpan w:val="9"/>
            <w:tcBorders>
              <w:top w:val="nil"/>
              <w:left w:val="nil"/>
              <w:right w:val="nil"/>
            </w:tcBorders>
          </w:tcPr>
          <w:p w14:paraId="59BA9EBF" w14:textId="77777777" w:rsidR="00402043" w:rsidRPr="00402043" w:rsidRDefault="00402043" w:rsidP="00402043">
            <w:pPr>
              <w:spacing w:after="0" w:line="240" w:lineRule="auto"/>
              <w:jc w:val="center"/>
              <w:rPr>
                <w:rFonts w:eastAsia="Times New Roman" w:cs="Times New Roman"/>
                <w:b/>
                <w:sz w:val="20"/>
                <w:szCs w:val="20"/>
              </w:rPr>
            </w:pPr>
            <w:r w:rsidRPr="00402043">
              <w:rPr>
                <w:rFonts w:eastAsia="Times New Roman" w:cs="Times New Roman"/>
                <w:b/>
                <w:sz w:val="20"/>
                <w:szCs w:val="20"/>
              </w:rPr>
              <w:t>Table 16: Southbridge Public Schools</w:t>
            </w:r>
          </w:p>
          <w:p w14:paraId="59BA9EC0" w14:textId="77777777" w:rsidR="00402043" w:rsidRPr="00402043" w:rsidRDefault="00402043" w:rsidP="00402043">
            <w:pPr>
              <w:spacing w:after="0" w:line="240" w:lineRule="auto"/>
              <w:jc w:val="center"/>
              <w:rPr>
                <w:rFonts w:eastAsia="Times New Roman" w:cs="Times New Roman"/>
                <w:b/>
                <w:sz w:val="20"/>
                <w:szCs w:val="20"/>
              </w:rPr>
            </w:pPr>
            <w:r w:rsidRPr="00402043">
              <w:rPr>
                <w:rFonts w:eastAsia="Times New Roman" w:cs="Times New Roman"/>
                <w:b/>
                <w:sz w:val="20"/>
                <w:szCs w:val="20"/>
              </w:rPr>
              <w:t xml:space="preserve">Math </w:t>
            </w:r>
            <w:r w:rsidR="00352FAF">
              <w:rPr>
                <w:rFonts w:eastAsia="Times New Roman" w:cs="Times New Roman"/>
                <w:b/>
                <w:sz w:val="20"/>
                <w:szCs w:val="20"/>
              </w:rPr>
              <w:t xml:space="preserve">Percent </w:t>
            </w:r>
            <w:r w:rsidRPr="00402043">
              <w:rPr>
                <w:rFonts w:eastAsia="Times New Roman" w:cs="Times New Roman"/>
                <w:b/>
                <w:sz w:val="20"/>
                <w:szCs w:val="20"/>
              </w:rPr>
              <w:t>Proficient or Advanced by School and Grade 2014-2015</w:t>
            </w:r>
          </w:p>
        </w:tc>
      </w:tr>
      <w:tr w:rsidR="00402043" w:rsidRPr="00402043" w14:paraId="59BA9ECB" w14:textId="77777777" w:rsidTr="009E4E07">
        <w:tc>
          <w:tcPr>
            <w:tcW w:w="3330" w:type="dxa"/>
            <w:shd w:val="clear" w:color="auto" w:fill="D9D9D9" w:themeFill="background1" w:themeFillShade="D9"/>
          </w:tcPr>
          <w:p w14:paraId="59BA9EC2" w14:textId="77777777" w:rsidR="00402043" w:rsidRPr="00402043" w:rsidRDefault="00402043" w:rsidP="00402043">
            <w:pPr>
              <w:spacing w:after="0" w:line="240" w:lineRule="auto"/>
              <w:rPr>
                <w:rFonts w:eastAsia="Times New Roman" w:cs="Times New Roman"/>
                <w:b/>
                <w:sz w:val="20"/>
                <w:szCs w:val="20"/>
              </w:rPr>
            </w:pPr>
            <w:r w:rsidRPr="00402043">
              <w:rPr>
                <w:rFonts w:eastAsia="Times New Roman" w:cs="Times New Roman"/>
                <w:b/>
                <w:sz w:val="20"/>
                <w:szCs w:val="20"/>
              </w:rPr>
              <w:t>School</w:t>
            </w:r>
          </w:p>
        </w:tc>
        <w:tc>
          <w:tcPr>
            <w:tcW w:w="778" w:type="dxa"/>
            <w:shd w:val="clear" w:color="auto" w:fill="D9D9D9" w:themeFill="background1" w:themeFillShade="D9"/>
          </w:tcPr>
          <w:p w14:paraId="59BA9EC3" w14:textId="77777777" w:rsidR="00402043" w:rsidRPr="00402043" w:rsidRDefault="00402043" w:rsidP="00402043">
            <w:pPr>
              <w:spacing w:after="0" w:line="240" w:lineRule="auto"/>
              <w:jc w:val="center"/>
              <w:rPr>
                <w:rFonts w:eastAsia="Times New Roman" w:cs="Times New Roman"/>
                <w:b/>
                <w:sz w:val="20"/>
                <w:szCs w:val="20"/>
              </w:rPr>
            </w:pPr>
            <w:r w:rsidRPr="00402043">
              <w:rPr>
                <w:rFonts w:eastAsia="Times New Roman" w:cs="Times New Roman"/>
                <w:b/>
                <w:sz w:val="20"/>
                <w:szCs w:val="20"/>
              </w:rPr>
              <w:t>3</w:t>
            </w:r>
          </w:p>
        </w:tc>
        <w:tc>
          <w:tcPr>
            <w:tcW w:w="779" w:type="dxa"/>
            <w:shd w:val="clear" w:color="auto" w:fill="D9D9D9" w:themeFill="background1" w:themeFillShade="D9"/>
          </w:tcPr>
          <w:p w14:paraId="59BA9EC4" w14:textId="77777777" w:rsidR="00402043" w:rsidRPr="00402043" w:rsidRDefault="00402043" w:rsidP="00402043">
            <w:pPr>
              <w:spacing w:after="0" w:line="240" w:lineRule="auto"/>
              <w:jc w:val="center"/>
              <w:rPr>
                <w:rFonts w:eastAsia="Times New Roman" w:cs="Times New Roman"/>
                <w:b/>
                <w:sz w:val="20"/>
                <w:szCs w:val="20"/>
              </w:rPr>
            </w:pPr>
            <w:r w:rsidRPr="00402043">
              <w:rPr>
                <w:rFonts w:eastAsia="Times New Roman" w:cs="Times New Roman"/>
                <w:b/>
                <w:sz w:val="20"/>
                <w:szCs w:val="20"/>
              </w:rPr>
              <w:t>4</w:t>
            </w:r>
          </w:p>
        </w:tc>
        <w:tc>
          <w:tcPr>
            <w:tcW w:w="778" w:type="dxa"/>
            <w:shd w:val="clear" w:color="auto" w:fill="D9D9D9" w:themeFill="background1" w:themeFillShade="D9"/>
          </w:tcPr>
          <w:p w14:paraId="59BA9EC5" w14:textId="77777777" w:rsidR="00402043" w:rsidRPr="00402043" w:rsidRDefault="00402043" w:rsidP="00402043">
            <w:pPr>
              <w:spacing w:after="0" w:line="240" w:lineRule="auto"/>
              <w:jc w:val="center"/>
              <w:rPr>
                <w:rFonts w:eastAsia="Times New Roman" w:cs="Times New Roman"/>
                <w:b/>
                <w:sz w:val="20"/>
                <w:szCs w:val="20"/>
              </w:rPr>
            </w:pPr>
            <w:r w:rsidRPr="00402043">
              <w:rPr>
                <w:rFonts w:eastAsia="Times New Roman" w:cs="Times New Roman"/>
                <w:b/>
                <w:sz w:val="20"/>
                <w:szCs w:val="20"/>
              </w:rPr>
              <w:t>5</w:t>
            </w:r>
          </w:p>
        </w:tc>
        <w:tc>
          <w:tcPr>
            <w:tcW w:w="779" w:type="dxa"/>
            <w:shd w:val="clear" w:color="auto" w:fill="D9D9D9" w:themeFill="background1" w:themeFillShade="D9"/>
          </w:tcPr>
          <w:p w14:paraId="59BA9EC6" w14:textId="77777777" w:rsidR="00402043" w:rsidRPr="00402043" w:rsidRDefault="00402043" w:rsidP="00402043">
            <w:pPr>
              <w:spacing w:after="0" w:line="240" w:lineRule="auto"/>
              <w:jc w:val="center"/>
              <w:rPr>
                <w:rFonts w:eastAsia="Times New Roman" w:cs="Times New Roman"/>
                <w:b/>
                <w:sz w:val="20"/>
                <w:szCs w:val="20"/>
              </w:rPr>
            </w:pPr>
            <w:r w:rsidRPr="00402043">
              <w:rPr>
                <w:rFonts w:eastAsia="Times New Roman" w:cs="Times New Roman"/>
                <w:b/>
                <w:sz w:val="20"/>
                <w:szCs w:val="20"/>
              </w:rPr>
              <w:t>6</w:t>
            </w:r>
          </w:p>
        </w:tc>
        <w:tc>
          <w:tcPr>
            <w:tcW w:w="778" w:type="dxa"/>
            <w:shd w:val="clear" w:color="auto" w:fill="D9D9D9" w:themeFill="background1" w:themeFillShade="D9"/>
          </w:tcPr>
          <w:p w14:paraId="59BA9EC7" w14:textId="77777777" w:rsidR="00402043" w:rsidRPr="00402043" w:rsidRDefault="00402043" w:rsidP="00402043">
            <w:pPr>
              <w:spacing w:after="0" w:line="240" w:lineRule="auto"/>
              <w:jc w:val="center"/>
              <w:rPr>
                <w:rFonts w:eastAsia="Times New Roman" w:cs="Times New Roman"/>
                <w:b/>
                <w:sz w:val="20"/>
                <w:szCs w:val="20"/>
              </w:rPr>
            </w:pPr>
            <w:r w:rsidRPr="00402043">
              <w:rPr>
                <w:rFonts w:eastAsia="Times New Roman" w:cs="Times New Roman"/>
                <w:b/>
                <w:sz w:val="20"/>
                <w:szCs w:val="20"/>
              </w:rPr>
              <w:t>7</w:t>
            </w:r>
          </w:p>
        </w:tc>
        <w:tc>
          <w:tcPr>
            <w:tcW w:w="779" w:type="dxa"/>
            <w:shd w:val="clear" w:color="auto" w:fill="D9D9D9" w:themeFill="background1" w:themeFillShade="D9"/>
          </w:tcPr>
          <w:p w14:paraId="59BA9EC8" w14:textId="77777777" w:rsidR="00402043" w:rsidRPr="00402043" w:rsidRDefault="00402043" w:rsidP="00402043">
            <w:pPr>
              <w:spacing w:after="0" w:line="240" w:lineRule="auto"/>
              <w:jc w:val="center"/>
              <w:rPr>
                <w:rFonts w:eastAsia="Times New Roman" w:cs="Times New Roman"/>
                <w:b/>
                <w:sz w:val="20"/>
                <w:szCs w:val="20"/>
              </w:rPr>
            </w:pPr>
            <w:r w:rsidRPr="00402043">
              <w:rPr>
                <w:rFonts w:eastAsia="Times New Roman" w:cs="Times New Roman"/>
                <w:b/>
                <w:sz w:val="20"/>
                <w:szCs w:val="20"/>
              </w:rPr>
              <w:t>8</w:t>
            </w:r>
          </w:p>
        </w:tc>
        <w:tc>
          <w:tcPr>
            <w:tcW w:w="778" w:type="dxa"/>
            <w:shd w:val="clear" w:color="auto" w:fill="D9D9D9" w:themeFill="background1" w:themeFillShade="D9"/>
          </w:tcPr>
          <w:p w14:paraId="59BA9EC9" w14:textId="77777777" w:rsidR="00402043" w:rsidRPr="00402043" w:rsidRDefault="00402043" w:rsidP="00402043">
            <w:pPr>
              <w:spacing w:after="0" w:line="240" w:lineRule="auto"/>
              <w:jc w:val="center"/>
              <w:rPr>
                <w:rFonts w:eastAsia="Times New Roman" w:cs="Times New Roman"/>
                <w:b/>
                <w:sz w:val="20"/>
                <w:szCs w:val="20"/>
              </w:rPr>
            </w:pPr>
            <w:r w:rsidRPr="00402043">
              <w:rPr>
                <w:rFonts w:eastAsia="Times New Roman" w:cs="Times New Roman"/>
                <w:b/>
                <w:sz w:val="20"/>
                <w:szCs w:val="20"/>
              </w:rPr>
              <w:t>10</w:t>
            </w:r>
          </w:p>
        </w:tc>
        <w:tc>
          <w:tcPr>
            <w:tcW w:w="779" w:type="dxa"/>
            <w:shd w:val="clear" w:color="auto" w:fill="D9D9D9" w:themeFill="background1" w:themeFillShade="D9"/>
          </w:tcPr>
          <w:p w14:paraId="59BA9ECA" w14:textId="77777777" w:rsidR="00402043" w:rsidRPr="00402043" w:rsidRDefault="00402043" w:rsidP="00402043">
            <w:pPr>
              <w:spacing w:after="0" w:line="240" w:lineRule="auto"/>
              <w:jc w:val="center"/>
              <w:rPr>
                <w:rFonts w:eastAsia="Times New Roman" w:cs="Times New Roman"/>
                <w:b/>
                <w:sz w:val="20"/>
                <w:szCs w:val="20"/>
              </w:rPr>
            </w:pPr>
            <w:r w:rsidRPr="00402043">
              <w:rPr>
                <w:rFonts w:eastAsia="Times New Roman" w:cs="Times New Roman"/>
                <w:b/>
                <w:sz w:val="20"/>
                <w:szCs w:val="20"/>
              </w:rPr>
              <w:t>Total</w:t>
            </w:r>
          </w:p>
        </w:tc>
      </w:tr>
      <w:tr w:rsidR="00402043" w:rsidRPr="00402043" w14:paraId="59BA9ED5" w14:textId="77777777" w:rsidTr="009E4E07">
        <w:tc>
          <w:tcPr>
            <w:tcW w:w="3330" w:type="dxa"/>
          </w:tcPr>
          <w:p w14:paraId="59BA9ECC" w14:textId="77777777" w:rsidR="00402043" w:rsidRPr="00402043" w:rsidRDefault="00402043" w:rsidP="00402043">
            <w:pPr>
              <w:spacing w:after="0" w:line="240" w:lineRule="auto"/>
              <w:rPr>
                <w:rFonts w:eastAsia="Times New Roman" w:cs="Times New Roman"/>
                <w:sz w:val="20"/>
                <w:szCs w:val="20"/>
              </w:rPr>
            </w:pPr>
            <w:r w:rsidRPr="00402043">
              <w:rPr>
                <w:rFonts w:eastAsia="Times New Roman" w:cs="Times New Roman"/>
                <w:sz w:val="20"/>
                <w:szCs w:val="20"/>
              </w:rPr>
              <w:t>EES: Eastford Road</w:t>
            </w:r>
          </w:p>
        </w:tc>
        <w:tc>
          <w:tcPr>
            <w:tcW w:w="778" w:type="dxa"/>
            <w:vAlign w:val="center"/>
          </w:tcPr>
          <w:p w14:paraId="59BA9ECD"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9" w:type="dxa"/>
            <w:vAlign w:val="center"/>
          </w:tcPr>
          <w:p w14:paraId="59BA9ECE"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8" w:type="dxa"/>
            <w:vAlign w:val="center"/>
          </w:tcPr>
          <w:p w14:paraId="59BA9ECF"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9" w:type="dxa"/>
            <w:vAlign w:val="center"/>
          </w:tcPr>
          <w:p w14:paraId="59BA9ED0"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8" w:type="dxa"/>
            <w:vAlign w:val="center"/>
          </w:tcPr>
          <w:p w14:paraId="59BA9ED1" w14:textId="77777777" w:rsidR="00402043" w:rsidRPr="00402043" w:rsidRDefault="00402043" w:rsidP="00402043">
            <w:pPr>
              <w:spacing w:after="0" w:line="240" w:lineRule="auto"/>
              <w:jc w:val="center"/>
              <w:rPr>
                <w:sz w:val="20"/>
                <w:szCs w:val="20"/>
              </w:rPr>
            </w:pPr>
            <w:r w:rsidRPr="00402043">
              <w:rPr>
                <w:sz w:val="20"/>
                <w:szCs w:val="20"/>
              </w:rPr>
              <w:t>--</w:t>
            </w:r>
          </w:p>
        </w:tc>
        <w:tc>
          <w:tcPr>
            <w:tcW w:w="779" w:type="dxa"/>
            <w:vAlign w:val="center"/>
          </w:tcPr>
          <w:p w14:paraId="59BA9ED2"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8" w:type="dxa"/>
            <w:vAlign w:val="center"/>
          </w:tcPr>
          <w:p w14:paraId="59BA9ED3"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9" w:type="dxa"/>
            <w:vAlign w:val="center"/>
          </w:tcPr>
          <w:p w14:paraId="59BA9ED4" w14:textId="77777777" w:rsidR="00402043" w:rsidRPr="00402043" w:rsidRDefault="00402043" w:rsidP="00402043">
            <w:pPr>
              <w:spacing w:after="0" w:line="240" w:lineRule="auto"/>
              <w:jc w:val="center"/>
              <w:rPr>
                <w:sz w:val="20"/>
                <w:szCs w:val="20"/>
              </w:rPr>
            </w:pPr>
            <w:r w:rsidRPr="00402043">
              <w:rPr>
                <w:sz w:val="20"/>
                <w:szCs w:val="20"/>
              </w:rPr>
              <w:t>--</w:t>
            </w:r>
          </w:p>
        </w:tc>
      </w:tr>
      <w:tr w:rsidR="00402043" w:rsidRPr="00402043" w14:paraId="59BA9EDF" w14:textId="77777777" w:rsidTr="009E4E07">
        <w:tc>
          <w:tcPr>
            <w:tcW w:w="3330" w:type="dxa"/>
            <w:shd w:val="clear" w:color="auto" w:fill="D9D9D9" w:themeFill="background1" w:themeFillShade="D9"/>
          </w:tcPr>
          <w:p w14:paraId="59BA9ED6" w14:textId="77777777" w:rsidR="00402043" w:rsidRPr="00402043" w:rsidRDefault="00402043" w:rsidP="00402043">
            <w:pPr>
              <w:spacing w:after="0" w:line="240" w:lineRule="auto"/>
              <w:rPr>
                <w:rFonts w:eastAsia="Times New Roman" w:cs="Times New Roman"/>
                <w:sz w:val="20"/>
                <w:szCs w:val="20"/>
              </w:rPr>
            </w:pPr>
            <w:r w:rsidRPr="00402043">
              <w:rPr>
                <w:rFonts w:eastAsia="Times New Roman" w:cs="Times New Roman"/>
                <w:sz w:val="20"/>
                <w:szCs w:val="20"/>
              </w:rPr>
              <w:t>ES: Charlton Street</w:t>
            </w:r>
          </w:p>
        </w:tc>
        <w:tc>
          <w:tcPr>
            <w:tcW w:w="778" w:type="dxa"/>
            <w:shd w:val="clear" w:color="auto" w:fill="D9D9D9" w:themeFill="background1" w:themeFillShade="D9"/>
            <w:vAlign w:val="center"/>
          </w:tcPr>
          <w:p w14:paraId="59BA9ED7"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68%</w:t>
            </w:r>
          </w:p>
        </w:tc>
        <w:tc>
          <w:tcPr>
            <w:tcW w:w="779" w:type="dxa"/>
            <w:shd w:val="clear" w:color="auto" w:fill="D9D9D9" w:themeFill="background1" w:themeFillShade="D9"/>
            <w:vAlign w:val="center"/>
          </w:tcPr>
          <w:p w14:paraId="59BA9ED8"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30%</w:t>
            </w:r>
          </w:p>
        </w:tc>
        <w:tc>
          <w:tcPr>
            <w:tcW w:w="778" w:type="dxa"/>
            <w:shd w:val="clear" w:color="auto" w:fill="D9D9D9" w:themeFill="background1" w:themeFillShade="D9"/>
            <w:vAlign w:val="center"/>
          </w:tcPr>
          <w:p w14:paraId="59BA9ED9"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50%</w:t>
            </w:r>
          </w:p>
        </w:tc>
        <w:tc>
          <w:tcPr>
            <w:tcW w:w="779" w:type="dxa"/>
            <w:shd w:val="clear" w:color="auto" w:fill="D9D9D9" w:themeFill="background1" w:themeFillShade="D9"/>
            <w:vAlign w:val="center"/>
          </w:tcPr>
          <w:p w14:paraId="59BA9EDA"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8" w:type="dxa"/>
            <w:shd w:val="clear" w:color="auto" w:fill="D9D9D9" w:themeFill="background1" w:themeFillShade="D9"/>
            <w:vAlign w:val="center"/>
          </w:tcPr>
          <w:p w14:paraId="59BA9EDB" w14:textId="77777777" w:rsidR="00402043" w:rsidRPr="00402043" w:rsidRDefault="00402043" w:rsidP="00402043">
            <w:pPr>
              <w:spacing w:after="0" w:line="240" w:lineRule="auto"/>
              <w:jc w:val="center"/>
              <w:rPr>
                <w:sz w:val="20"/>
                <w:szCs w:val="20"/>
              </w:rPr>
            </w:pPr>
            <w:r w:rsidRPr="00402043">
              <w:rPr>
                <w:sz w:val="20"/>
                <w:szCs w:val="20"/>
              </w:rPr>
              <w:t>--</w:t>
            </w:r>
          </w:p>
        </w:tc>
        <w:tc>
          <w:tcPr>
            <w:tcW w:w="779" w:type="dxa"/>
            <w:shd w:val="clear" w:color="auto" w:fill="D9D9D9" w:themeFill="background1" w:themeFillShade="D9"/>
            <w:vAlign w:val="center"/>
          </w:tcPr>
          <w:p w14:paraId="59BA9EDC"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8" w:type="dxa"/>
            <w:shd w:val="clear" w:color="auto" w:fill="D9D9D9" w:themeFill="background1" w:themeFillShade="D9"/>
            <w:vAlign w:val="center"/>
          </w:tcPr>
          <w:p w14:paraId="59BA9EDD"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9" w:type="dxa"/>
            <w:shd w:val="clear" w:color="auto" w:fill="D9D9D9" w:themeFill="background1" w:themeFillShade="D9"/>
            <w:vAlign w:val="center"/>
          </w:tcPr>
          <w:p w14:paraId="59BA9EDE"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48%</w:t>
            </w:r>
          </w:p>
        </w:tc>
      </w:tr>
      <w:tr w:rsidR="00402043" w:rsidRPr="00402043" w14:paraId="59BA9EE9" w14:textId="77777777" w:rsidTr="009E4E07">
        <w:tc>
          <w:tcPr>
            <w:tcW w:w="3330" w:type="dxa"/>
          </w:tcPr>
          <w:p w14:paraId="59BA9EE0" w14:textId="77777777" w:rsidR="00402043" w:rsidRPr="00402043" w:rsidRDefault="00402043" w:rsidP="00402043">
            <w:pPr>
              <w:spacing w:after="0" w:line="240" w:lineRule="auto"/>
              <w:rPr>
                <w:rFonts w:eastAsia="Times New Roman" w:cs="Times New Roman"/>
                <w:sz w:val="20"/>
                <w:szCs w:val="20"/>
              </w:rPr>
            </w:pPr>
            <w:r w:rsidRPr="00402043">
              <w:rPr>
                <w:rFonts w:eastAsia="Times New Roman" w:cs="Times New Roman"/>
                <w:sz w:val="20"/>
                <w:szCs w:val="20"/>
              </w:rPr>
              <w:t>ES: West Street</w:t>
            </w:r>
          </w:p>
        </w:tc>
        <w:tc>
          <w:tcPr>
            <w:tcW w:w="778" w:type="dxa"/>
            <w:vAlign w:val="center"/>
          </w:tcPr>
          <w:p w14:paraId="59BA9EE1"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33%</w:t>
            </w:r>
          </w:p>
        </w:tc>
        <w:tc>
          <w:tcPr>
            <w:tcW w:w="779" w:type="dxa"/>
            <w:vAlign w:val="center"/>
          </w:tcPr>
          <w:p w14:paraId="59BA9EE2"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48%</w:t>
            </w:r>
          </w:p>
        </w:tc>
        <w:tc>
          <w:tcPr>
            <w:tcW w:w="778" w:type="dxa"/>
            <w:vAlign w:val="center"/>
          </w:tcPr>
          <w:p w14:paraId="59BA9EE3"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27%</w:t>
            </w:r>
          </w:p>
        </w:tc>
        <w:tc>
          <w:tcPr>
            <w:tcW w:w="779" w:type="dxa"/>
            <w:vAlign w:val="center"/>
          </w:tcPr>
          <w:p w14:paraId="59BA9EE4" w14:textId="77777777" w:rsidR="00402043" w:rsidRPr="00402043" w:rsidRDefault="00402043" w:rsidP="00402043">
            <w:pPr>
              <w:spacing w:after="0" w:line="240" w:lineRule="auto"/>
              <w:jc w:val="center"/>
              <w:rPr>
                <w:sz w:val="20"/>
                <w:szCs w:val="20"/>
              </w:rPr>
            </w:pPr>
            <w:r w:rsidRPr="00402043">
              <w:rPr>
                <w:sz w:val="20"/>
                <w:szCs w:val="20"/>
              </w:rPr>
              <w:t>--</w:t>
            </w:r>
          </w:p>
        </w:tc>
        <w:tc>
          <w:tcPr>
            <w:tcW w:w="778" w:type="dxa"/>
            <w:vAlign w:val="center"/>
          </w:tcPr>
          <w:p w14:paraId="59BA9EE5"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9" w:type="dxa"/>
            <w:vAlign w:val="center"/>
          </w:tcPr>
          <w:p w14:paraId="59BA9EE6"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8" w:type="dxa"/>
            <w:vAlign w:val="center"/>
          </w:tcPr>
          <w:p w14:paraId="59BA9EE7" w14:textId="77777777" w:rsidR="00402043" w:rsidRPr="00402043" w:rsidRDefault="00402043" w:rsidP="00402043">
            <w:pPr>
              <w:spacing w:after="0" w:line="240" w:lineRule="auto"/>
              <w:jc w:val="center"/>
              <w:rPr>
                <w:sz w:val="20"/>
                <w:szCs w:val="20"/>
              </w:rPr>
            </w:pPr>
            <w:r w:rsidRPr="00402043">
              <w:rPr>
                <w:sz w:val="20"/>
                <w:szCs w:val="20"/>
              </w:rPr>
              <w:t>--</w:t>
            </w:r>
          </w:p>
        </w:tc>
        <w:tc>
          <w:tcPr>
            <w:tcW w:w="779" w:type="dxa"/>
            <w:vAlign w:val="center"/>
          </w:tcPr>
          <w:p w14:paraId="59BA9EE8"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35%</w:t>
            </w:r>
          </w:p>
        </w:tc>
      </w:tr>
      <w:tr w:rsidR="00402043" w:rsidRPr="00402043" w14:paraId="59BA9EF3" w14:textId="77777777" w:rsidTr="009E4E07">
        <w:tc>
          <w:tcPr>
            <w:tcW w:w="3330" w:type="dxa"/>
            <w:shd w:val="clear" w:color="auto" w:fill="D9D9D9" w:themeFill="background1" w:themeFillShade="D9"/>
          </w:tcPr>
          <w:p w14:paraId="59BA9EEA" w14:textId="77777777" w:rsidR="00402043" w:rsidRPr="00402043" w:rsidRDefault="00402043" w:rsidP="00402043">
            <w:pPr>
              <w:spacing w:after="0" w:line="240" w:lineRule="auto"/>
              <w:rPr>
                <w:rFonts w:eastAsia="Times New Roman" w:cs="Times New Roman"/>
                <w:sz w:val="20"/>
                <w:szCs w:val="20"/>
              </w:rPr>
            </w:pPr>
            <w:r w:rsidRPr="00402043">
              <w:rPr>
                <w:rFonts w:eastAsia="Times New Roman" w:cs="Times New Roman"/>
                <w:sz w:val="20"/>
                <w:szCs w:val="20"/>
              </w:rPr>
              <w:t>Southbridge Middle/High</w:t>
            </w:r>
          </w:p>
        </w:tc>
        <w:tc>
          <w:tcPr>
            <w:tcW w:w="778" w:type="dxa"/>
            <w:shd w:val="clear" w:color="auto" w:fill="D9D9D9" w:themeFill="background1" w:themeFillShade="D9"/>
            <w:vAlign w:val="center"/>
          </w:tcPr>
          <w:p w14:paraId="59BA9EEB"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9" w:type="dxa"/>
            <w:shd w:val="clear" w:color="auto" w:fill="D9D9D9" w:themeFill="background1" w:themeFillShade="D9"/>
            <w:vAlign w:val="center"/>
          </w:tcPr>
          <w:p w14:paraId="59BA9EEC" w14:textId="77777777" w:rsidR="00402043" w:rsidRPr="00402043" w:rsidRDefault="00402043" w:rsidP="00402043">
            <w:pPr>
              <w:spacing w:after="0" w:line="240" w:lineRule="auto"/>
              <w:rPr>
                <w:rFonts w:eastAsia="Times New Roman" w:cs="Times New Roman"/>
                <w:sz w:val="20"/>
                <w:szCs w:val="20"/>
              </w:rPr>
            </w:pPr>
            <w:r w:rsidRPr="00402043">
              <w:rPr>
                <w:rFonts w:eastAsia="Times New Roman" w:cs="Times New Roman"/>
                <w:sz w:val="20"/>
                <w:szCs w:val="20"/>
              </w:rPr>
              <w:t>--</w:t>
            </w:r>
          </w:p>
        </w:tc>
        <w:tc>
          <w:tcPr>
            <w:tcW w:w="778" w:type="dxa"/>
            <w:shd w:val="clear" w:color="auto" w:fill="D9D9D9" w:themeFill="background1" w:themeFillShade="D9"/>
            <w:vAlign w:val="center"/>
          </w:tcPr>
          <w:p w14:paraId="59BA9EED"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9" w:type="dxa"/>
            <w:shd w:val="clear" w:color="auto" w:fill="D9D9D9" w:themeFill="background1" w:themeFillShade="D9"/>
            <w:vAlign w:val="center"/>
          </w:tcPr>
          <w:p w14:paraId="59BA9EEE" w14:textId="77777777" w:rsidR="00402043" w:rsidRPr="00402043" w:rsidRDefault="00402043" w:rsidP="00402043">
            <w:pPr>
              <w:spacing w:after="0" w:line="240" w:lineRule="auto"/>
              <w:jc w:val="center"/>
              <w:rPr>
                <w:sz w:val="20"/>
                <w:szCs w:val="20"/>
              </w:rPr>
            </w:pPr>
            <w:r w:rsidRPr="00402043">
              <w:rPr>
                <w:sz w:val="20"/>
                <w:szCs w:val="20"/>
              </w:rPr>
              <w:t>26%</w:t>
            </w:r>
          </w:p>
        </w:tc>
        <w:tc>
          <w:tcPr>
            <w:tcW w:w="778" w:type="dxa"/>
            <w:shd w:val="clear" w:color="auto" w:fill="D9D9D9" w:themeFill="background1" w:themeFillShade="D9"/>
            <w:vAlign w:val="center"/>
          </w:tcPr>
          <w:p w14:paraId="59BA9EEF"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19%</w:t>
            </w:r>
          </w:p>
        </w:tc>
        <w:tc>
          <w:tcPr>
            <w:tcW w:w="779" w:type="dxa"/>
            <w:shd w:val="clear" w:color="auto" w:fill="D9D9D9" w:themeFill="background1" w:themeFillShade="D9"/>
            <w:vAlign w:val="center"/>
          </w:tcPr>
          <w:p w14:paraId="59BA9EF0"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24%</w:t>
            </w:r>
          </w:p>
        </w:tc>
        <w:tc>
          <w:tcPr>
            <w:tcW w:w="778" w:type="dxa"/>
            <w:shd w:val="clear" w:color="auto" w:fill="D9D9D9" w:themeFill="background1" w:themeFillShade="D9"/>
            <w:vAlign w:val="center"/>
          </w:tcPr>
          <w:p w14:paraId="59BA9EF1"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41%</w:t>
            </w:r>
          </w:p>
        </w:tc>
        <w:tc>
          <w:tcPr>
            <w:tcW w:w="779" w:type="dxa"/>
            <w:shd w:val="clear" w:color="auto" w:fill="D9D9D9" w:themeFill="background1" w:themeFillShade="D9"/>
            <w:vAlign w:val="center"/>
          </w:tcPr>
          <w:p w14:paraId="59BA9EF2"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26%</w:t>
            </w:r>
          </w:p>
        </w:tc>
      </w:tr>
      <w:tr w:rsidR="00402043" w:rsidRPr="00402043" w14:paraId="59BA9EFD" w14:textId="77777777" w:rsidTr="009E4E07">
        <w:tc>
          <w:tcPr>
            <w:tcW w:w="3330" w:type="dxa"/>
            <w:shd w:val="clear" w:color="auto" w:fill="auto"/>
          </w:tcPr>
          <w:p w14:paraId="59BA9EF4" w14:textId="77777777" w:rsidR="00402043" w:rsidRPr="00402043" w:rsidRDefault="00402043" w:rsidP="00402043">
            <w:pPr>
              <w:spacing w:after="0" w:line="240" w:lineRule="auto"/>
              <w:rPr>
                <w:rFonts w:eastAsia="Times New Roman" w:cs="Times New Roman"/>
                <w:sz w:val="20"/>
                <w:szCs w:val="20"/>
              </w:rPr>
            </w:pPr>
            <w:r w:rsidRPr="00402043">
              <w:rPr>
                <w:rFonts w:eastAsia="Times New Roman" w:cs="Times New Roman"/>
                <w:sz w:val="20"/>
                <w:szCs w:val="20"/>
              </w:rPr>
              <w:t>District  Total</w:t>
            </w:r>
          </w:p>
        </w:tc>
        <w:tc>
          <w:tcPr>
            <w:tcW w:w="778" w:type="dxa"/>
            <w:shd w:val="clear" w:color="auto" w:fill="auto"/>
            <w:vAlign w:val="center"/>
          </w:tcPr>
          <w:p w14:paraId="59BA9EF5"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49%</w:t>
            </w:r>
          </w:p>
        </w:tc>
        <w:tc>
          <w:tcPr>
            <w:tcW w:w="779" w:type="dxa"/>
            <w:shd w:val="clear" w:color="auto" w:fill="auto"/>
            <w:vAlign w:val="center"/>
          </w:tcPr>
          <w:p w14:paraId="59BA9EF6"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37%</w:t>
            </w:r>
          </w:p>
        </w:tc>
        <w:tc>
          <w:tcPr>
            <w:tcW w:w="778" w:type="dxa"/>
            <w:shd w:val="clear" w:color="auto" w:fill="auto"/>
            <w:vAlign w:val="center"/>
          </w:tcPr>
          <w:p w14:paraId="59BA9EF7"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36%</w:t>
            </w:r>
          </w:p>
        </w:tc>
        <w:tc>
          <w:tcPr>
            <w:tcW w:w="779" w:type="dxa"/>
            <w:shd w:val="clear" w:color="auto" w:fill="auto"/>
            <w:vAlign w:val="center"/>
          </w:tcPr>
          <w:p w14:paraId="59BA9EF8"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25%</w:t>
            </w:r>
          </w:p>
        </w:tc>
        <w:tc>
          <w:tcPr>
            <w:tcW w:w="778" w:type="dxa"/>
            <w:shd w:val="clear" w:color="auto" w:fill="auto"/>
            <w:vAlign w:val="center"/>
          </w:tcPr>
          <w:p w14:paraId="59BA9EF9"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18%</w:t>
            </w:r>
          </w:p>
        </w:tc>
        <w:tc>
          <w:tcPr>
            <w:tcW w:w="779" w:type="dxa"/>
            <w:shd w:val="clear" w:color="auto" w:fill="auto"/>
            <w:vAlign w:val="center"/>
          </w:tcPr>
          <w:p w14:paraId="59BA9EFA"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24%</w:t>
            </w:r>
          </w:p>
        </w:tc>
        <w:tc>
          <w:tcPr>
            <w:tcW w:w="778" w:type="dxa"/>
            <w:shd w:val="clear" w:color="auto" w:fill="auto"/>
            <w:vAlign w:val="center"/>
          </w:tcPr>
          <w:p w14:paraId="59BA9EFB"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39%</w:t>
            </w:r>
          </w:p>
        </w:tc>
        <w:tc>
          <w:tcPr>
            <w:tcW w:w="779" w:type="dxa"/>
            <w:shd w:val="clear" w:color="auto" w:fill="auto"/>
            <w:vAlign w:val="center"/>
          </w:tcPr>
          <w:p w14:paraId="59BA9EFC"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32%</w:t>
            </w:r>
          </w:p>
        </w:tc>
      </w:tr>
      <w:tr w:rsidR="00402043" w:rsidRPr="00402043" w14:paraId="59BA9F07" w14:textId="77777777" w:rsidTr="009E4E07">
        <w:tc>
          <w:tcPr>
            <w:tcW w:w="3330" w:type="dxa"/>
            <w:shd w:val="clear" w:color="auto" w:fill="D9D9D9" w:themeFill="background1" w:themeFillShade="D9"/>
          </w:tcPr>
          <w:p w14:paraId="59BA9EFE" w14:textId="77777777" w:rsidR="00402043" w:rsidRPr="00402043" w:rsidRDefault="00402043" w:rsidP="00402043">
            <w:pPr>
              <w:spacing w:after="0" w:line="240" w:lineRule="auto"/>
              <w:rPr>
                <w:rFonts w:eastAsia="Times New Roman" w:cs="Times New Roman"/>
                <w:sz w:val="20"/>
                <w:szCs w:val="20"/>
              </w:rPr>
            </w:pPr>
            <w:r w:rsidRPr="00402043">
              <w:rPr>
                <w:rFonts w:eastAsia="Times New Roman" w:cs="Times New Roman"/>
                <w:sz w:val="20"/>
                <w:szCs w:val="20"/>
              </w:rPr>
              <w:t>State</w:t>
            </w:r>
          </w:p>
        </w:tc>
        <w:tc>
          <w:tcPr>
            <w:tcW w:w="778" w:type="dxa"/>
            <w:shd w:val="clear" w:color="auto" w:fill="D9D9D9" w:themeFill="background1" w:themeFillShade="D9"/>
            <w:vAlign w:val="center"/>
          </w:tcPr>
          <w:p w14:paraId="59BA9EFF"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70%</w:t>
            </w:r>
          </w:p>
        </w:tc>
        <w:tc>
          <w:tcPr>
            <w:tcW w:w="779" w:type="dxa"/>
            <w:shd w:val="clear" w:color="auto" w:fill="D9D9D9" w:themeFill="background1" w:themeFillShade="D9"/>
            <w:vAlign w:val="center"/>
          </w:tcPr>
          <w:p w14:paraId="59BA9F00"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47%</w:t>
            </w:r>
          </w:p>
        </w:tc>
        <w:tc>
          <w:tcPr>
            <w:tcW w:w="778" w:type="dxa"/>
            <w:shd w:val="clear" w:color="auto" w:fill="D9D9D9" w:themeFill="background1" w:themeFillShade="D9"/>
            <w:vAlign w:val="center"/>
          </w:tcPr>
          <w:p w14:paraId="59BA9F01"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67%</w:t>
            </w:r>
          </w:p>
        </w:tc>
        <w:tc>
          <w:tcPr>
            <w:tcW w:w="779" w:type="dxa"/>
            <w:shd w:val="clear" w:color="auto" w:fill="D9D9D9" w:themeFill="background1" w:themeFillShade="D9"/>
            <w:vAlign w:val="center"/>
          </w:tcPr>
          <w:p w14:paraId="59BA9F02"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62%</w:t>
            </w:r>
          </w:p>
        </w:tc>
        <w:tc>
          <w:tcPr>
            <w:tcW w:w="778" w:type="dxa"/>
            <w:shd w:val="clear" w:color="auto" w:fill="D9D9D9" w:themeFill="background1" w:themeFillShade="D9"/>
            <w:vAlign w:val="center"/>
          </w:tcPr>
          <w:p w14:paraId="59BA9F03"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51%</w:t>
            </w:r>
          </w:p>
        </w:tc>
        <w:tc>
          <w:tcPr>
            <w:tcW w:w="779" w:type="dxa"/>
            <w:shd w:val="clear" w:color="auto" w:fill="D9D9D9" w:themeFill="background1" w:themeFillShade="D9"/>
            <w:vAlign w:val="center"/>
          </w:tcPr>
          <w:p w14:paraId="59BA9F04"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60%</w:t>
            </w:r>
          </w:p>
        </w:tc>
        <w:tc>
          <w:tcPr>
            <w:tcW w:w="778" w:type="dxa"/>
            <w:shd w:val="clear" w:color="auto" w:fill="D9D9D9" w:themeFill="background1" w:themeFillShade="D9"/>
            <w:vAlign w:val="center"/>
          </w:tcPr>
          <w:p w14:paraId="59BA9F05"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79%</w:t>
            </w:r>
          </w:p>
        </w:tc>
        <w:tc>
          <w:tcPr>
            <w:tcW w:w="779" w:type="dxa"/>
            <w:shd w:val="clear" w:color="auto" w:fill="D9D9D9" w:themeFill="background1" w:themeFillShade="D9"/>
            <w:vAlign w:val="center"/>
          </w:tcPr>
          <w:p w14:paraId="59BA9F06"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r>
    </w:tbl>
    <w:p w14:paraId="59BA9F08" w14:textId="77777777" w:rsidR="00402043" w:rsidRPr="00402043" w:rsidRDefault="00402043" w:rsidP="00402043">
      <w:pPr>
        <w:spacing w:after="0" w:line="240" w:lineRule="auto"/>
      </w:pPr>
    </w:p>
    <w:p w14:paraId="59BA9F09" w14:textId="77777777" w:rsidR="00402043" w:rsidRDefault="00402043" w:rsidP="00402043">
      <w:pPr>
        <w:spacing w:after="0" w:line="240" w:lineRule="auto"/>
      </w:pPr>
    </w:p>
    <w:p w14:paraId="59BA9F0A" w14:textId="77777777" w:rsidR="00BD0B75" w:rsidRDefault="00BD0B75">
      <w:pPr>
        <w:spacing w:after="0" w:line="240" w:lineRule="auto"/>
        <w:rPr>
          <w:b/>
        </w:rPr>
      </w:pPr>
      <w:r>
        <w:rPr>
          <w:b/>
        </w:rPr>
        <w:br w:type="page"/>
      </w:r>
    </w:p>
    <w:p w14:paraId="59BA9F0B" w14:textId="77777777" w:rsidR="00172E8F" w:rsidRDefault="00402043" w:rsidP="00402043">
      <w:pPr>
        <w:spacing w:after="0" w:line="240" w:lineRule="auto"/>
        <w:rPr>
          <w:b/>
        </w:rPr>
      </w:pPr>
      <w:r w:rsidRPr="00402043">
        <w:rPr>
          <w:b/>
        </w:rPr>
        <w:lastRenderedPageBreak/>
        <w:t xml:space="preserve">There was no notable improvement or decline in math proficiency rates at Charlton Street and West Street elementary schools as a whole between 2012 and 2015, and between 2013 and 2015 at Southbridge </w:t>
      </w:r>
      <w:r w:rsidR="009E4E07" w:rsidRPr="00402043">
        <w:rPr>
          <w:b/>
        </w:rPr>
        <w:t>Middle</w:t>
      </w:r>
      <w:r w:rsidR="009E4E07">
        <w:rPr>
          <w:b/>
        </w:rPr>
        <w:t>/</w:t>
      </w:r>
      <w:r w:rsidRPr="00402043">
        <w:rPr>
          <w:b/>
        </w:rPr>
        <w:t>High School.</w:t>
      </w:r>
    </w:p>
    <w:p w14:paraId="59BA9F0C" w14:textId="77777777" w:rsidR="00402043" w:rsidRPr="00BD0B75" w:rsidRDefault="00402043" w:rsidP="00402043">
      <w:pPr>
        <w:spacing w:after="0" w:line="240" w:lineRule="auto"/>
        <w:rPr>
          <w:b/>
        </w:rPr>
      </w:pPr>
    </w:p>
    <w:tbl>
      <w:tblPr>
        <w:tblStyle w:val="TableGrid6"/>
        <w:tblW w:w="0" w:type="auto"/>
        <w:tblLook w:val="04A0" w:firstRow="1" w:lastRow="0" w:firstColumn="1" w:lastColumn="0" w:noHBand="0" w:noVBand="1"/>
      </w:tblPr>
      <w:tblGrid>
        <w:gridCol w:w="3438"/>
        <w:gridCol w:w="1080"/>
        <w:gridCol w:w="1080"/>
        <w:gridCol w:w="1080"/>
        <w:gridCol w:w="1080"/>
        <w:gridCol w:w="1818"/>
      </w:tblGrid>
      <w:tr w:rsidR="00402043" w:rsidRPr="00402043" w14:paraId="59BA9F0F" w14:textId="77777777" w:rsidTr="009E4E07">
        <w:tc>
          <w:tcPr>
            <w:tcW w:w="9576" w:type="dxa"/>
            <w:gridSpan w:val="6"/>
            <w:tcBorders>
              <w:top w:val="nil"/>
              <w:left w:val="nil"/>
              <w:right w:val="nil"/>
            </w:tcBorders>
          </w:tcPr>
          <w:p w14:paraId="59BA9F0D" w14:textId="77777777" w:rsidR="00402043" w:rsidRPr="00402043" w:rsidRDefault="00402043" w:rsidP="00402043">
            <w:pPr>
              <w:spacing w:after="0" w:line="240" w:lineRule="auto"/>
              <w:jc w:val="center"/>
              <w:rPr>
                <w:b/>
                <w:sz w:val="20"/>
                <w:szCs w:val="20"/>
              </w:rPr>
            </w:pPr>
            <w:r w:rsidRPr="00402043">
              <w:rPr>
                <w:b/>
                <w:sz w:val="20"/>
                <w:szCs w:val="20"/>
              </w:rPr>
              <w:t>Table 17: Southbridge Public Schools</w:t>
            </w:r>
          </w:p>
          <w:p w14:paraId="59BA9F0E" w14:textId="77777777" w:rsidR="00402043" w:rsidRPr="00402043" w:rsidRDefault="00402043" w:rsidP="00402043">
            <w:pPr>
              <w:spacing w:after="0" w:line="240" w:lineRule="auto"/>
              <w:jc w:val="center"/>
              <w:rPr>
                <w:b/>
                <w:sz w:val="20"/>
                <w:szCs w:val="20"/>
              </w:rPr>
            </w:pPr>
            <w:r w:rsidRPr="00402043">
              <w:rPr>
                <w:b/>
                <w:sz w:val="20"/>
                <w:szCs w:val="20"/>
              </w:rPr>
              <w:t xml:space="preserve">Math </w:t>
            </w:r>
            <w:r w:rsidR="00352FAF">
              <w:rPr>
                <w:b/>
                <w:sz w:val="20"/>
                <w:szCs w:val="20"/>
              </w:rPr>
              <w:t xml:space="preserve">Percent </w:t>
            </w:r>
            <w:r w:rsidRPr="00402043">
              <w:rPr>
                <w:b/>
                <w:sz w:val="20"/>
                <w:szCs w:val="20"/>
              </w:rPr>
              <w:t>Proficient or Advanced by School and Subgroup 2012-2015</w:t>
            </w:r>
          </w:p>
        </w:tc>
      </w:tr>
      <w:tr w:rsidR="00402043" w:rsidRPr="00402043" w14:paraId="59BA9F16" w14:textId="77777777" w:rsidTr="009E4E07">
        <w:tc>
          <w:tcPr>
            <w:tcW w:w="3438" w:type="dxa"/>
            <w:shd w:val="clear" w:color="auto" w:fill="D9D9D9" w:themeFill="background1" w:themeFillShade="D9"/>
          </w:tcPr>
          <w:p w14:paraId="59BA9F10" w14:textId="77777777" w:rsidR="00402043" w:rsidRPr="00402043" w:rsidRDefault="00402043" w:rsidP="00402043">
            <w:pPr>
              <w:spacing w:after="0" w:line="240" w:lineRule="auto"/>
              <w:rPr>
                <w:b/>
                <w:sz w:val="20"/>
                <w:szCs w:val="20"/>
              </w:rPr>
            </w:pPr>
          </w:p>
        </w:tc>
        <w:tc>
          <w:tcPr>
            <w:tcW w:w="1080" w:type="dxa"/>
            <w:shd w:val="clear" w:color="auto" w:fill="D9D9D9" w:themeFill="background1" w:themeFillShade="D9"/>
          </w:tcPr>
          <w:p w14:paraId="59BA9F11" w14:textId="77777777" w:rsidR="00402043" w:rsidRPr="00402043" w:rsidRDefault="00402043" w:rsidP="00402043">
            <w:pPr>
              <w:spacing w:after="0" w:line="240" w:lineRule="auto"/>
              <w:jc w:val="center"/>
              <w:rPr>
                <w:b/>
                <w:sz w:val="20"/>
                <w:szCs w:val="20"/>
              </w:rPr>
            </w:pPr>
            <w:r w:rsidRPr="00402043">
              <w:rPr>
                <w:b/>
                <w:sz w:val="20"/>
                <w:szCs w:val="20"/>
              </w:rPr>
              <w:t>2012</w:t>
            </w:r>
          </w:p>
        </w:tc>
        <w:tc>
          <w:tcPr>
            <w:tcW w:w="1080" w:type="dxa"/>
            <w:shd w:val="clear" w:color="auto" w:fill="D9D9D9" w:themeFill="background1" w:themeFillShade="D9"/>
          </w:tcPr>
          <w:p w14:paraId="59BA9F12" w14:textId="77777777" w:rsidR="00402043" w:rsidRPr="00402043" w:rsidRDefault="00402043" w:rsidP="00402043">
            <w:pPr>
              <w:spacing w:after="0" w:line="240" w:lineRule="auto"/>
              <w:jc w:val="center"/>
              <w:rPr>
                <w:b/>
                <w:sz w:val="20"/>
                <w:szCs w:val="20"/>
              </w:rPr>
            </w:pPr>
            <w:r w:rsidRPr="00402043">
              <w:rPr>
                <w:b/>
                <w:sz w:val="20"/>
                <w:szCs w:val="20"/>
              </w:rPr>
              <w:t>2013</w:t>
            </w:r>
          </w:p>
        </w:tc>
        <w:tc>
          <w:tcPr>
            <w:tcW w:w="1080" w:type="dxa"/>
            <w:shd w:val="clear" w:color="auto" w:fill="D9D9D9" w:themeFill="background1" w:themeFillShade="D9"/>
          </w:tcPr>
          <w:p w14:paraId="59BA9F13" w14:textId="77777777" w:rsidR="00402043" w:rsidRPr="00402043" w:rsidRDefault="00402043" w:rsidP="00402043">
            <w:pPr>
              <w:spacing w:after="0" w:line="240" w:lineRule="auto"/>
              <w:jc w:val="center"/>
              <w:rPr>
                <w:b/>
                <w:sz w:val="20"/>
                <w:szCs w:val="20"/>
              </w:rPr>
            </w:pPr>
            <w:r w:rsidRPr="00402043">
              <w:rPr>
                <w:b/>
                <w:sz w:val="20"/>
                <w:szCs w:val="20"/>
              </w:rPr>
              <w:t>2014</w:t>
            </w:r>
          </w:p>
        </w:tc>
        <w:tc>
          <w:tcPr>
            <w:tcW w:w="1080" w:type="dxa"/>
            <w:shd w:val="clear" w:color="auto" w:fill="D9D9D9" w:themeFill="background1" w:themeFillShade="D9"/>
          </w:tcPr>
          <w:p w14:paraId="59BA9F14" w14:textId="77777777" w:rsidR="00402043" w:rsidRPr="00402043" w:rsidRDefault="00402043" w:rsidP="00402043">
            <w:pPr>
              <w:spacing w:after="0" w:line="240" w:lineRule="auto"/>
              <w:jc w:val="center"/>
              <w:rPr>
                <w:b/>
                <w:sz w:val="20"/>
                <w:szCs w:val="20"/>
              </w:rPr>
            </w:pPr>
            <w:r w:rsidRPr="00402043">
              <w:rPr>
                <w:b/>
                <w:sz w:val="20"/>
                <w:szCs w:val="20"/>
              </w:rPr>
              <w:t>2015</w:t>
            </w:r>
          </w:p>
        </w:tc>
        <w:tc>
          <w:tcPr>
            <w:tcW w:w="1818" w:type="dxa"/>
            <w:shd w:val="clear" w:color="auto" w:fill="D9D9D9" w:themeFill="background1" w:themeFillShade="D9"/>
          </w:tcPr>
          <w:p w14:paraId="59BA9F15" w14:textId="77777777" w:rsidR="00402043" w:rsidRPr="00402043" w:rsidRDefault="00402043" w:rsidP="00402043">
            <w:pPr>
              <w:spacing w:after="0" w:line="240" w:lineRule="auto"/>
              <w:jc w:val="center"/>
              <w:rPr>
                <w:b/>
                <w:sz w:val="20"/>
                <w:szCs w:val="20"/>
              </w:rPr>
            </w:pPr>
            <w:r w:rsidRPr="00402043">
              <w:rPr>
                <w:b/>
                <w:sz w:val="20"/>
                <w:szCs w:val="20"/>
              </w:rPr>
              <w:t>3- or 4-Year Trend</w:t>
            </w:r>
          </w:p>
        </w:tc>
      </w:tr>
      <w:tr w:rsidR="00402043" w:rsidRPr="00402043" w14:paraId="59BA9F1D" w14:textId="77777777" w:rsidTr="009E4E07">
        <w:tc>
          <w:tcPr>
            <w:tcW w:w="3438" w:type="dxa"/>
          </w:tcPr>
          <w:p w14:paraId="59BA9F17" w14:textId="77777777" w:rsidR="00402043" w:rsidRPr="00402043" w:rsidRDefault="00402043" w:rsidP="00402043">
            <w:pPr>
              <w:spacing w:after="0" w:line="240" w:lineRule="auto"/>
              <w:rPr>
                <w:sz w:val="20"/>
                <w:szCs w:val="20"/>
              </w:rPr>
            </w:pPr>
            <w:r w:rsidRPr="00402043">
              <w:rPr>
                <w:sz w:val="20"/>
                <w:szCs w:val="20"/>
              </w:rPr>
              <w:t>EES: Eastford Road</w:t>
            </w:r>
          </w:p>
        </w:tc>
        <w:tc>
          <w:tcPr>
            <w:tcW w:w="1080" w:type="dxa"/>
            <w:vAlign w:val="center"/>
          </w:tcPr>
          <w:p w14:paraId="59BA9F18" w14:textId="77777777" w:rsidR="00402043" w:rsidRPr="00402043" w:rsidRDefault="00402043" w:rsidP="00402043">
            <w:pPr>
              <w:spacing w:after="0" w:line="240" w:lineRule="auto"/>
              <w:jc w:val="center"/>
              <w:rPr>
                <w:sz w:val="20"/>
                <w:szCs w:val="20"/>
              </w:rPr>
            </w:pPr>
            <w:r w:rsidRPr="00402043">
              <w:rPr>
                <w:sz w:val="20"/>
                <w:szCs w:val="20"/>
              </w:rPr>
              <w:t>--</w:t>
            </w:r>
          </w:p>
        </w:tc>
        <w:tc>
          <w:tcPr>
            <w:tcW w:w="1080" w:type="dxa"/>
            <w:vAlign w:val="center"/>
          </w:tcPr>
          <w:p w14:paraId="59BA9F19" w14:textId="77777777" w:rsidR="00402043" w:rsidRPr="00402043" w:rsidRDefault="00402043" w:rsidP="00402043">
            <w:pPr>
              <w:spacing w:after="0" w:line="240" w:lineRule="auto"/>
              <w:jc w:val="center"/>
              <w:rPr>
                <w:sz w:val="20"/>
                <w:szCs w:val="20"/>
              </w:rPr>
            </w:pPr>
            <w:r w:rsidRPr="00402043">
              <w:rPr>
                <w:sz w:val="20"/>
                <w:szCs w:val="20"/>
              </w:rPr>
              <w:t>--</w:t>
            </w:r>
          </w:p>
        </w:tc>
        <w:tc>
          <w:tcPr>
            <w:tcW w:w="1080" w:type="dxa"/>
            <w:vAlign w:val="center"/>
          </w:tcPr>
          <w:p w14:paraId="59BA9F1A" w14:textId="77777777" w:rsidR="00402043" w:rsidRPr="00402043" w:rsidRDefault="00402043" w:rsidP="00402043">
            <w:pPr>
              <w:spacing w:after="0" w:line="240" w:lineRule="auto"/>
              <w:jc w:val="center"/>
              <w:rPr>
                <w:sz w:val="20"/>
                <w:szCs w:val="20"/>
              </w:rPr>
            </w:pPr>
            <w:r w:rsidRPr="00402043">
              <w:rPr>
                <w:sz w:val="20"/>
                <w:szCs w:val="20"/>
              </w:rPr>
              <w:t>--</w:t>
            </w:r>
          </w:p>
        </w:tc>
        <w:tc>
          <w:tcPr>
            <w:tcW w:w="1080" w:type="dxa"/>
            <w:vAlign w:val="center"/>
          </w:tcPr>
          <w:p w14:paraId="59BA9F1B" w14:textId="77777777" w:rsidR="00402043" w:rsidRPr="00402043" w:rsidRDefault="00402043" w:rsidP="00402043">
            <w:pPr>
              <w:spacing w:after="0" w:line="240" w:lineRule="auto"/>
              <w:jc w:val="center"/>
              <w:rPr>
                <w:sz w:val="20"/>
                <w:szCs w:val="20"/>
              </w:rPr>
            </w:pPr>
            <w:r w:rsidRPr="00402043">
              <w:rPr>
                <w:sz w:val="20"/>
                <w:szCs w:val="20"/>
              </w:rPr>
              <w:t>--</w:t>
            </w:r>
          </w:p>
        </w:tc>
        <w:tc>
          <w:tcPr>
            <w:tcW w:w="1818" w:type="dxa"/>
            <w:vAlign w:val="center"/>
          </w:tcPr>
          <w:p w14:paraId="59BA9F1C" w14:textId="77777777" w:rsidR="00402043" w:rsidRPr="00402043" w:rsidRDefault="00402043" w:rsidP="00402043">
            <w:pPr>
              <w:spacing w:after="0" w:line="240" w:lineRule="auto"/>
              <w:jc w:val="center"/>
              <w:rPr>
                <w:sz w:val="20"/>
                <w:szCs w:val="20"/>
              </w:rPr>
            </w:pPr>
            <w:r w:rsidRPr="00402043">
              <w:rPr>
                <w:sz w:val="20"/>
                <w:szCs w:val="20"/>
              </w:rPr>
              <w:t>--</w:t>
            </w:r>
          </w:p>
        </w:tc>
      </w:tr>
      <w:tr w:rsidR="00402043" w:rsidRPr="00402043" w14:paraId="59BA9F24" w14:textId="77777777" w:rsidTr="009E4E07">
        <w:tc>
          <w:tcPr>
            <w:tcW w:w="3438" w:type="dxa"/>
            <w:shd w:val="clear" w:color="auto" w:fill="D9D9D9" w:themeFill="background1" w:themeFillShade="D9"/>
          </w:tcPr>
          <w:p w14:paraId="59BA9F1E" w14:textId="77777777" w:rsidR="00402043" w:rsidRPr="00402043" w:rsidRDefault="00402043" w:rsidP="00402043">
            <w:pPr>
              <w:spacing w:after="0" w:line="240" w:lineRule="auto"/>
              <w:rPr>
                <w:sz w:val="20"/>
                <w:szCs w:val="20"/>
              </w:rPr>
            </w:pPr>
            <w:r w:rsidRPr="00402043">
              <w:rPr>
                <w:sz w:val="20"/>
                <w:szCs w:val="20"/>
              </w:rPr>
              <w:t>ES: Charlton Street</w:t>
            </w:r>
          </w:p>
        </w:tc>
        <w:tc>
          <w:tcPr>
            <w:tcW w:w="1080" w:type="dxa"/>
            <w:shd w:val="clear" w:color="auto" w:fill="D9D9D9" w:themeFill="background1" w:themeFillShade="D9"/>
            <w:vAlign w:val="center"/>
          </w:tcPr>
          <w:p w14:paraId="59BA9F1F" w14:textId="77777777" w:rsidR="00402043" w:rsidRPr="00402043" w:rsidRDefault="00402043" w:rsidP="00402043">
            <w:pPr>
              <w:spacing w:after="0" w:line="240" w:lineRule="auto"/>
              <w:jc w:val="center"/>
              <w:rPr>
                <w:sz w:val="20"/>
                <w:szCs w:val="20"/>
              </w:rPr>
            </w:pPr>
            <w:r w:rsidRPr="00402043">
              <w:rPr>
                <w:sz w:val="20"/>
                <w:szCs w:val="20"/>
              </w:rPr>
              <w:t>49%</w:t>
            </w:r>
          </w:p>
        </w:tc>
        <w:tc>
          <w:tcPr>
            <w:tcW w:w="1080" w:type="dxa"/>
            <w:shd w:val="clear" w:color="auto" w:fill="D9D9D9" w:themeFill="background1" w:themeFillShade="D9"/>
            <w:vAlign w:val="center"/>
          </w:tcPr>
          <w:p w14:paraId="59BA9F20" w14:textId="77777777" w:rsidR="00402043" w:rsidRPr="00402043" w:rsidRDefault="00402043" w:rsidP="00402043">
            <w:pPr>
              <w:spacing w:after="0" w:line="240" w:lineRule="auto"/>
              <w:jc w:val="center"/>
              <w:rPr>
                <w:sz w:val="20"/>
                <w:szCs w:val="20"/>
              </w:rPr>
            </w:pPr>
            <w:r w:rsidRPr="00402043">
              <w:rPr>
                <w:sz w:val="20"/>
                <w:szCs w:val="20"/>
              </w:rPr>
              <w:t>43%</w:t>
            </w:r>
          </w:p>
        </w:tc>
        <w:tc>
          <w:tcPr>
            <w:tcW w:w="1080" w:type="dxa"/>
            <w:shd w:val="clear" w:color="auto" w:fill="D9D9D9" w:themeFill="background1" w:themeFillShade="D9"/>
            <w:vAlign w:val="center"/>
          </w:tcPr>
          <w:p w14:paraId="59BA9F21" w14:textId="77777777" w:rsidR="00402043" w:rsidRPr="00402043" w:rsidRDefault="00402043" w:rsidP="00402043">
            <w:pPr>
              <w:spacing w:after="0" w:line="240" w:lineRule="auto"/>
              <w:jc w:val="center"/>
              <w:rPr>
                <w:sz w:val="20"/>
                <w:szCs w:val="20"/>
              </w:rPr>
            </w:pPr>
            <w:r w:rsidRPr="00402043">
              <w:rPr>
                <w:sz w:val="20"/>
                <w:szCs w:val="20"/>
              </w:rPr>
              <w:t>50%</w:t>
            </w:r>
          </w:p>
        </w:tc>
        <w:tc>
          <w:tcPr>
            <w:tcW w:w="1080" w:type="dxa"/>
            <w:shd w:val="clear" w:color="auto" w:fill="D9D9D9" w:themeFill="background1" w:themeFillShade="D9"/>
            <w:vAlign w:val="center"/>
          </w:tcPr>
          <w:p w14:paraId="59BA9F22" w14:textId="77777777" w:rsidR="00402043" w:rsidRPr="00402043" w:rsidRDefault="00402043" w:rsidP="00402043">
            <w:pPr>
              <w:spacing w:after="0" w:line="240" w:lineRule="auto"/>
              <w:jc w:val="center"/>
              <w:rPr>
                <w:sz w:val="20"/>
                <w:szCs w:val="20"/>
              </w:rPr>
            </w:pPr>
            <w:r w:rsidRPr="00402043">
              <w:rPr>
                <w:sz w:val="20"/>
                <w:szCs w:val="20"/>
              </w:rPr>
              <w:t>48%</w:t>
            </w:r>
          </w:p>
        </w:tc>
        <w:tc>
          <w:tcPr>
            <w:tcW w:w="1818" w:type="dxa"/>
            <w:shd w:val="clear" w:color="auto" w:fill="D9D9D9" w:themeFill="background1" w:themeFillShade="D9"/>
            <w:vAlign w:val="center"/>
          </w:tcPr>
          <w:p w14:paraId="59BA9F23" w14:textId="77777777" w:rsidR="00402043" w:rsidRPr="00402043" w:rsidRDefault="00402043" w:rsidP="00402043">
            <w:pPr>
              <w:spacing w:after="0" w:line="240" w:lineRule="auto"/>
              <w:jc w:val="center"/>
              <w:rPr>
                <w:sz w:val="20"/>
                <w:szCs w:val="20"/>
              </w:rPr>
            </w:pPr>
            <w:r w:rsidRPr="00402043">
              <w:rPr>
                <w:sz w:val="20"/>
                <w:szCs w:val="20"/>
              </w:rPr>
              <w:t>-1</w:t>
            </w:r>
          </w:p>
        </w:tc>
      </w:tr>
      <w:tr w:rsidR="00402043" w:rsidRPr="00402043" w14:paraId="59BA9F2B" w14:textId="77777777" w:rsidTr="009E4E07">
        <w:tc>
          <w:tcPr>
            <w:tcW w:w="3438" w:type="dxa"/>
          </w:tcPr>
          <w:p w14:paraId="59BA9F25" w14:textId="77777777" w:rsidR="00402043" w:rsidRPr="00402043" w:rsidRDefault="00402043" w:rsidP="00402043">
            <w:pPr>
              <w:spacing w:after="0" w:line="240" w:lineRule="auto"/>
              <w:rPr>
                <w:sz w:val="20"/>
                <w:szCs w:val="20"/>
              </w:rPr>
            </w:pPr>
            <w:r w:rsidRPr="00402043">
              <w:rPr>
                <w:sz w:val="20"/>
                <w:szCs w:val="20"/>
              </w:rPr>
              <w:t>High Needs</w:t>
            </w:r>
          </w:p>
        </w:tc>
        <w:tc>
          <w:tcPr>
            <w:tcW w:w="1080" w:type="dxa"/>
            <w:vAlign w:val="center"/>
          </w:tcPr>
          <w:p w14:paraId="59BA9F26"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080" w:type="dxa"/>
            <w:vAlign w:val="center"/>
          </w:tcPr>
          <w:p w14:paraId="59BA9F27" w14:textId="77777777" w:rsidR="00402043" w:rsidRPr="00402043" w:rsidRDefault="00402043" w:rsidP="00402043">
            <w:pPr>
              <w:spacing w:after="0" w:line="240" w:lineRule="auto"/>
              <w:jc w:val="center"/>
              <w:rPr>
                <w:sz w:val="20"/>
                <w:szCs w:val="20"/>
              </w:rPr>
            </w:pPr>
            <w:r w:rsidRPr="00402043">
              <w:rPr>
                <w:sz w:val="20"/>
                <w:szCs w:val="20"/>
              </w:rPr>
              <w:t>39%</w:t>
            </w:r>
          </w:p>
        </w:tc>
        <w:tc>
          <w:tcPr>
            <w:tcW w:w="1080" w:type="dxa"/>
            <w:vAlign w:val="center"/>
          </w:tcPr>
          <w:p w14:paraId="59BA9F28" w14:textId="77777777" w:rsidR="00402043" w:rsidRPr="00402043" w:rsidRDefault="00402043" w:rsidP="00402043">
            <w:pPr>
              <w:spacing w:after="0" w:line="240" w:lineRule="auto"/>
              <w:jc w:val="center"/>
              <w:rPr>
                <w:sz w:val="20"/>
                <w:szCs w:val="20"/>
              </w:rPr>
            </w:pPr>
            <w:r w:rsidRPr="00402043">
              <w:rPr>
                <w:sz w:val="20"/>
                <w:szCs w:val="20"/>
              </w:rPr>
              <w:t>47%</w:t>
            </w:r>
          </w:p>
        </w:tc>
        <w:tc>
          <w:tcPr>
            <w:tcW w:w="1080" w:type="dxa"/>
            <w:vAlign w:val="center"/>
          </w:tcPr>
          <w:p w14:paraId="59BA9F29" w14:textId="77777777" w:rsidR="00402043" w:rsidRPr="00402043" w:rsidRDefault="00402043" w:rsidP="00402043">
            <w:pPr>
              <w:spacing w:after="0" w:line="240" w:lineRule="auto"/>
              <w:jc w:val="center"/>
              <w:rPr>
                <w:sz w:val="20"/>
                <w:szCs w:val="20"/>
              </w:rPr>
            </w:pPr>
            <w:r w:rsidRPr="00402043">
              <w:rPr>
                <w:sz w:val="20"/>
                <w:szCs w:val="20"/>
              </w:rPr>
              <w:t>40%</w:t>
            </w:r>
          </w:p>
        </w:tc>
        <w:tc>
          <w:tcPr>
            <w:tcW w:w="1818" w:type="dxa"/>
            <w:vAlign w:val="center"/>
          </w:tcPr>
          <w:p w14:paraId="59BA9F2A" w14:textId="77777777" w:rsidR="00402043" w:rsidRPr="00402043" w:rsidRDefault="00402043" w:rsidP="00402043">
            <w:pPr>
              <w:spacing w:after="0" w:line="240" w:lineRule="auto"/>
              <w:jc w:val="center"/>
              <w:rPr>
                <w:sz w:val="20"/>
                <w:szCs w:val="20"/>
              </w:rPr>
            </w:pPr>
            <w:r w:rsidRPr="00402043">
              <w:rPr>
                <w:sz w:val="20"/>
                <w:szCs w:val="20"/>
              </w:rPr>
              <w:t>1</w:t>
            </w:r>
          </w:p>
        </w:tc>
      </w:tr>
      <w:tr w:rsidR="00402043" w:rsidRPr="00402043" w14:paraId="59BA9F32" w14:textId="77777777" w:rsidTr="009E4E07">
        <w:tc>
          <w:tcPr>
            <w:tcW w:w="3438" w:type="dxa"/>
          </w:tcPr>
          <w:p w14:paraId="59BA9F2C" w14:textId="77777777" w:rsidR="00402043" w:rsidRPr="00402043" w:rsidRDefault="00402043" w:rsidP="00402043">
            <w:pPr>
              <w:spacing w:after="0" w:line="240" w:lineRule="auto"/>
              <w:rPr>
                <w:sz w:val="20"/>
                <w:szCs w:val="20"/>
              </w:rPr>
            </w:pPr>
            <w:r w:rsidRPr="00402043">
              <w:rPr>
                <w:sz w:val="20"/>
                <w:szCs w:val="20"/>
              </w:rPr>
              <w:t>Economically disadvantaged</w:t>
            </w:r>
          </w:p>
        </w:tc>
        <w:tc>
          <w:tcPr>
            <w:tcW w:w="1080" w:type="dxa"/>
            <w:vAlign w:val="center"/>
          </w:tcPr>
          <w:p w14:paraId="59BA9F2D"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080" w:type="dxa"/>
            <w:vAlign w:val="center"/>
          </w:tcPr>
          <w:p w14:paraId="59BA9F2E"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080" w:type="dxa"/>
            <w:vAlign w:val="center"/>
          </w:tcPr>
          <w:p w14:paraId="59BA9F2F"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080" w:type="dxa"/>
            <w:vAlign w:val="center"/>
          </w:tcPr>
          <w:p w14:paraId="59BA9F30" w14:textId="77777777" w:rsidR="00402043" w:rsidRPr="00402043" w:rsidRDefault="00402043" w:rsidP="00402043">
            <w:pPr>
              <w:spacing w:after="0" w:line="240" w:lineRule="auto"/>
              <w:jc w:val="center"/>
              <w:rPr>
                <w:rFonts w:ascii="Calibri" w:hAnsi="Calibri"/>
                <w:sz w:val="20"/>
                <w:szCs w:val="20"/>
              </w:rPr>
            </w:pPr>
            <w:r w:rsidRPr="00402043">
              <w:rPr>
                <w:sz w:val="20"/>
                <w:szCs w:val="20"/>
              </w:rPr>
              <w:t>40%</w:t>
            </w:r>
          </w:p>
        </w:tc>
        <w:tc>
          <w:tcPr>
            <w:tcW w:w="1818" w:type="dxa"/>
            <w:vAlign w:val="center"/>
          </w:tcPr>
          <w:p w14:paraId="59BA9F31" w14:textId="77777777" w:rsidR="00402043" w:rsidRPr="00402043" w:rsidRDefault="00402043" w:rsidP="00402043">
            <w:pPr>
              <w:spacing w:after="0" w:line="240" w:lineRule="auto"/>
              <w:jc w:val="center"/>
              <w:rPr>
                <w:sz w:val="20"/>
                <w:szCs w:val="20"/>
              </w:rPr>
            </w:pPr>
            <w:r w:rsidRPr="00402043">
              <w:rPr>
                <w:sz w:val="20"/>
                <w:szCs w:val="20"/>
              </w:rPr>
              <w:t>--</w:t>
            </w:r>
          </w:p>
        </w:tc>
      </w:tr>
      <w:tr w:rsidR="00402043" w:rsidRPr="00402043" w14:paraId="59BA9F39" w14:textId="77777777" w:rsidTr="009E4E07">
        <w:tc>
          <w:tcPr>
            <w:tcW w:w="3438" w:type="dxa"/>
          </w:tcPr>
          <w:p w14:paraId="59BA9F33" w14:textId="77777777" w:rsidR="00402043" w:rsidRPr="00402043" w:rsidRDefault="00402043" w:rsidP="00402043">
            <w:pPr>
              <w:spacing w:after="0" w:line="240" w:lineRule="auto"/>
              <w:rPr>
                <w:sz w:val="20"/>
                <w:szCs w:val="20"/>
              </w:rPr>
            </w:pPr>
            <w:r w:rsidRPr="00402043">
              <w:rPr>
                <w:sz w:val="20"/>
                <w:szCs w:val="20"/>
              </w:rPr>
              <w:t xml:space="preserve">ELL and former ELL </w:t>
            </w:r>
          </w:p>
        </w:tc>
        <w:tc>
          <w:tcPr>
            <w:tcW w:w="1080" w:type="dxa"/>
            <w:vAlign w:val="center"/>
          </w:tcPr>
          <w:p w14:paraId="59BA9F34"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080" w:type="dxa"/>
            <w:vAlign w:val="center"/>
          </w:tcPr>
          <w:p w14:paraId="59BA9F35"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8%</w:t>
            </w:r>
          </w:p>
        </w:tc>
        <w:tc>
          <w:tcPr>
            <w:tcW w:w="1080" w:type="dxa"/>
            <w:vAlign w:val="center"/>
          </w:tcPr>
          <w:p w14:paraId="59BA9F36"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20%</w:t>
            </w:r>
          </w:p>
        </w:tc>
        <w:tc>
          <w:tcPr>
            <w:tcW w:w="1080" w:type="dxa"/>
            <w:vAlign w:val="center"/>
          </w:tcPr>
          <w:p w14:paraId="59BA9F37"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22%</w:t>
            </w:r>
          </w:p>
        </w:tc>
        <w:tc>
          <w:tcPr>
            <w:tcW w:w="1818" w:type="dxa"/>
            <w:vAlign w:val="center"/>
          </w:tcPr>
          <w:p w14:paraId="59BA9F38" w14:textId="77777777" w:rsidR="00402043" w:rsidRPr="00402043" w:rsidRDefault="00402043" w:rsidP="00402043">
            <w:pPr>
              <w:spacing w:after="0" w:line="240" w:lineRule="auto"/>
              <w:jc w:val="center"/>
              <w:rPr>
                <w:sz w:val="20"/>
                <w:szCs w:val="20"/>
              </w:rPr>
            </w:pPr>
            <w:r w:rsidRPr="00402043">
              <w:rPr>
                <w:sz w:val="20"/>
                <w:szCs w:val="20"/>
              </w:rPr>
              <w:t>14</w:t>
            </w:r>
          </w:p>
        </w:tc>
      </w:tr>
      <w:tr w:rsidR="00402043" w:rsidRPr="00402043" w14:paraId="59BA9F40" w14:textId="77777777" w:rsidTr="009E4E07">
        <w:tc>
          <w:tcPr>
            <w:tcW w:w="3438" w:type="dxa"/>
          </w:tcPr>
          <w:p w14:paraId="59BA9F3A" w14:textId="77777777" w:rsidR="00402043" w:rsidRPr="00402043" w:rsidRDefault="00402043" w:rsidP="00402043">
            <w:pPr>
              <w:spacing w:after="0" w:line="240" w:lineRule="auto"/>
              <w:rPr>
                <w:sz w:val="20"/>
                <w:szCs w:val="20"/>
              </w:rPr>
            </w:pPr>
            <w:r w:rsidRPr="00402043">
              <w:rPr>
                <w:sz w:val="20"/>
                <w:szCs w:val="20"/>
              </w:rPr>
              <w:t>Students with disabilities</w:t>
            </w:r>
          </w:p>
        </w:tc>
        <w:tc>
          <w:tcPr>
            <w:tcW w:w="1080" w:type="dxa"/>
            <w:vAlign w:val="center"/>
          </w:tcPr>
          <w:p w14:paraId="59BA9F3B"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080" w:type="dxa"/>
            <w:vAlign w:val="center"/>
          </w:tcPr>
          <w:p w14:paraId="59BA9F3C" w14:textId="77777777" w:rsidR="00402043" w:rsidRPr="00402043" w:rsidRDefault="00402043" w:rsidP="00402043">
            <w:pPr>
              <w:spacing w:after="0" w:line="240" w:lineRule="auto"/>
              <w:jc w:val="center"/>
              <w:rPr>
                <w:sz w:val="20"/>
                <w:szCs w:val="20"/>
              </w:rPr>
            </w:pPr>
            <w:r w:rsidRPr="00402043">
              <w:rPr>
                <w:sz w:val="20"/>
                <w:szCs w:val="20"/>
              </w:rPr>
              <w:t>6%</w:t>
            </w:r>
          </w:p>
        </w:tc>
        <w:tc>
          <w:tcPr>
            <w:tcW w:w="1080" w:type="dxa"/>
            <w:vAlign w:val="center"/>
          </w:tcPr>
          <w:p w14:paraId="59BA9F3D" w14:textId="77777777" w:rsidR="00402043" w:rsidRPr="00402043" w:rsidRDefault="00402043" w:rsidP="00402043">
            <w:pPr>
              <w:spacing w:after="0" w:line="240" w:lineRule="auto"/>
              <w:jc w:val="center"/>
              <w:rPr>
                <w:sz w:val="20"/>
                <w:szCs w:val="20"/>
              </w:rPr>
            </w:pPr>
            <w:r w:rsidRPr="00402043">
              <w:rPr>
                <w:sz w:val="20"/>
                <w:szCs w:val="20"/>
              </w:rPr>
              <w:t>13%</w:t>
            </w:r>
          </w:p>
        </w:tc>
        <w:tc>
          <w:tcPr>
            <w:tcW w:w="1080" w:type="dxa"/>
            <w:vAlign w:val="center"/>
          </w:tcPr>
          <w:p w14:paraId="59BA9F3E" w14:textId="77777777" w:rsidR="00402043" w:rsidRPr="00402043" w:rsidRDefault="00402043" w:rsidP="00402043">
            <w:pPr>
              <w:spacing w:after="0" w:line="240" w:lineRule="auto"/>
              <w:jc w:val="center"/>
              <w:rPr>
                <w:sz w:val="20"/>
                <w:szCs w:val="20"/>
              </w:rPr>
            </w:pPr>
            <w:r w:rsidRPr="00402043">
              <w:rPr>
                <w:sz w:val="20"/>
                <w:szCs w:val="20"/>
              </w:rPr>
              <w:t>18%</w:t>
            </w:r>
          </w:p>
        </w:tc>
        <w:tc>
          <w:tcPr>
            <w:tcW w:w="1818" w:type="dxa"/>
            <w:vAlign w:val="center"/>
          </w:tcPr>
          <w:p w14:paraId="59BA9F3F" w14:textId="77777777" w:rsidR="00402043" w:rsidRPr="00402043" w:rsidRDefault="00402043" w:rsidP="00402043">
            <w:pPr>
              <w:spacing w:after="0" w:line="240" w:lineRule="auto"/>
              <w:jc w:val="center"/>
              <w:rPr>
                <w:sz w:val="20"/>
                <w:szCs w:val="20"/>
              </w:rPr>
            </w:pPr>
            <w:r w:rsidRPr="00402043">
              <w:rPr>
                <w:sz w:val="20"/>
                <w:szCs w:val="20"/>
              </w:rPr>
              <w:t>12</w:t>
            </w:r>
          </w:p>
        </w:tc>
      </w:tr>
      <w:tr w:rsidR="00402043" w:rsidRPr="00402043" w14:paraId="59BA9F47" w14:textId="77777777" w:rsidTr="009E4E07">
        <w:tc>
          <w:tcPr>
            <w:tcW w:w="3438" w:type="dxa"/>
            <w:shd w:val="clear" w:color="auto" w:fill="D9D9D9" w:themeFill="background1" w:themeFillShade="D9"/>
          </w:tcPr>
          <w:p w14:paraId="59BA9F41" w14:textId="77777777" w:rsidR="00402043" w:rsidRPr="00402043" w:rsidRDefault="00402043" w:rsidP="00402043">
            <w:pPr>
              <w:spacing w:after="0" w:line="240" w:lineRule="auto"/>
              <w:rPr>
                <w:sz w:val="20"/>
                <w:szCs w:val="20"/>
              </w:rPr>
            </w:pPr>
            <w:r w:rsidRPr="00402043">
              <w:rPr>
                <w:rFonts w:eastAsia="Times New Roman" w:cs="Times New Roman"/>
                <w:sz w:val="20"/>
                <w:szCs w:val="20"/>
              </w:rPr>
              <w:t>ES: West Street</w:t>
            </w:r>
          </w:p>
        </w:tc>
        <w:tc>
          <w:tcPr>
            <w:tcW w:w="1080" w:type="dxa"/>
            <w:shd w:val="clear" w:color="auto" w:fill="D9D9D9" w:themeFill="background1" w:themeFillShade="D9"/>
            <w:vAlign w:val="center"/>
          </w:tcPr>
          <w:p w14:paraId="59BA9F42" w14:textId="77777777" w:rsidR="00402043" w:rsidRPr="00402043" w:rsidRDefault="00402043" w:rsidP="00402043">
            <w:pPr>
              <w:spacing w:after="0" w:line="240" w:lineRule="auto"/>
              <w:jc w:val="center"/>
              <w:rPr>
                <w:sz w:val="20"/>
                <w:szCs w:val="20"/>
              </w:rPr>
            </w:pPr>
            <w:r w:rsidRPr="00402043">
              <w:rPr>
                <w:sz w:val="20"/>
                <w:szCs w:val="20"/>
              </w:rPr>
              <w:t>34%</w:t>
            </w:r>
          </w:p>
        </w:tc>
        <w:tc>
          <w:tcPr>
            <w:tcW w:w="1080" w:type="dxa"/>
            <w:shd w:val="clear" w:color="auto" w:fill="D9D9D9" w:themeFill="background1" w:themeFillShade="D9"/>
            <w:vAlign w:val="center"/>
          </w:tcPr>
          <w:p w14:paraId="59BA9F43" w14:textId="77777777" w:rsidR="00402043" w:rsidRPr="00402043" w:rsidRDefault="00402043" w:rsidP="00402043">
            <w:pPr>
              <w:spacing w:after="0" w:line="240" w:lineRule="auto"/>
              <w:jc w:val="center"/>
              <w:rPr>
                <w:sz w:val="20"/>
                <w:szCs w:val="20"/>
              </w:rPr>
            </w:pPr>
            <w:r w:rsidRPr="00402043">
              <w:rPr>
                <w:sz w:val="20"/>
                <w:szCs w:val="20"/>
              </w:rPr>
              <w:t>38%</w:t>
            </w:r>
          </w:p>
        </w:tc>
        <w:tc>
          <w:tcPr>
            <w:tcW w:w="1080" w:type="dxa"/>
            <w:shd w:val="clear" w:color="auto" w:fill="D9D9D9" w:themeFill="background1" w:themeFillShade="D9"/>
            <w:vAlign w:val="center"/>
          </w:tcPr>
          <w:p w14:paraId="59BA9F44" w14:textId="77777777" w:rsidR="00402043" w:rsidRPr="00402043" w:rsidRDefault="00402043" w:rsidP="00402043">
            <w:pPr>
              <w:spacing w:after="0" w:line="240" w:lineRule="auto"/>
              <w:jc w:val="center"/>
              <w:rPr>
                <w:sz w:val="20"/>
                <w:szCs w:val="20"/>
              </w:rPr>
            </w:pPr>
            <w:r w:rsidRPr="00402043">
              <w:rPr>
                <w:sz w:val="20"/>
                <w:szCs w:val="20"/>
              </w:rPr>
              <w:t>43%</w:t>
            </w:r>
          </w:p>
        </w:tc>
        <w:tc>
          <w:tcPr>
            <w:tcW w:w="1080" w:type="dxa"/>
            <w:shd w:val="clear" w:color="auto" w:fill="D9D9D9" w:themeFill="background1" w:themeFillShade="D9"/>
            <w:vAlign w:val="center"/>
          </w:tcPr>
          <w:p w14:paraId="59BA9F45" w14:textId="77777777" w:rsidR="00402043" w:rsidRPr="00402043" w:rsidRDefault="00402043" w:rsidP="00402043">
            <w:pPr>
              <w:spacing w:after="0" w:line="240" w:lineRule="auto"/>
              <w:jc w:val="center"/>
              <w:rPr>
                <w:sz w:val="20"/>
                <w:szCs w:val="20"/>
              </w:rPr>
            </w:pPr>
            <w:r w:rsidRPr="00402043">
              <w:rPr>
                <w:sz w:val="20"/>
                <w:szCs w:val="20"/>
              </w:rPr>
              <w:t>35%</w:t>
            </w:r>
          </w:p>
        </w:tc>
        <w:tc>
          <w:tcPr>
            <w:tcW w:w="1818" w:type="dxa"/>
            <w:shd w:val="clear" w:color="auto" w:fill="D9D9D9" w:themeFill="background1" w:themeFillShade="D9"/>
            <w:vAlign w:val="center"/>
          </w:tcPr>
          <w:p w14:paraId="59BA9F46" w14:textId="77777777" w:rsidR="00402043" w:rsidRPr="00402043" w:rsidRDefault="00402043" w:rsidP="00402043">
            <w:pPr>
              <w:spacing w:after="0" w:line="240" w:lineRule="auto"/>
              <w:jc w:val="center"/>
              <w:rPr>
                <w:sz w:val="20"/>
                <w:szCs w:val="20"/>
              </w:rPr>
            </w:pPr>
            <w:r w:rsidRPr="00402043">
              <w:rPr>
                <w:sz w:val="20"/>
                <w:szCs w:val="20"/>
              </w:rPr>
              <w:t>1</w:t>
            </w:r>
          </w:p>
        </w:tc>
      </w:tr>
      <w:tr w:rsidR="00402043" w:rsidRPr="00402043" w14:paraId="59BA9F4E" w14:textId="77777777" w:rsidTr="009E4E07">
        <w:tc>
          <w:tcPr>
            <w:tcW w:w="3438" w:type="dxa"/>
          </w:tcPr>
          <w:p w14:paraId="59BA9F48" w14:textId="77777777" w:rsidR="00402043" w:rsidRPr="00402043" w:rsidRDefault="00402043" w:rsidP="00402043">
            <w:pPr>
              <w:spacing w:after="0" w:line="240" w:lineRule="auto"/>
              <w:rPr>
                <w:sz w:val="20"/>
                <w:szCs w:val="20"/>
              </w:rPr>
            </w:pPr>
            <w:r w:rsidRPr="00402043">
              <w:rPr>
                <w:sz w:val="20"/>
                <w:szCs w:val="20"/>
              </w:rPr>
              <w:t>High Needs</w:t>
            </w:r>
          </w:p>
        </w:tc>
        <w:tc>
          <w:tcPr>
            <w:tcW w:w="1080" w:type="dxa"/>
            <w:vAlign w:val="center"/>
          </w:tcPr>
          <w:p w14:paraId="59BA9F49" w14:textId="77777777" w:rsidR="00402043" w:rsidRPr="00402043" w:rsidRDefault="00402043" w:rsidP="00402043">
            <w:pPr>
              <w:spacing w:after="0" w:line="240" w:lineRule="auto"/>
              <w:jc w:val="center"/>
              <w:rPr>
                <w:sz w:val="20"/>
                <w:szCs w:val="20"/>
              </w:rPr>
            </w:pPr>
            <w:r w:rsidRPr="00402043">
              <w:rPr>
                <w:sz w:val="20"/>
                <w:szCs w:val="20"/>
              </w:rPr>
              <w:t>29%</w:t>
            </w:r>
          </w:p>
        </w:tc>
        <w:tc>
          <w:tcPr>
            <w:tcW w:w="1080" w:type="dxa"/>
            <w:vAlign w:val="center"/>
          </w:tcPr>
          <w:p w14:paraId="59BA9F4A" w14:textId="77777777" w:rsidR="00402043" w:rsidRPr="00402043" w:rsidRDefault="00402043" w:rsidP="00402043">
            <w:pPr>
              <w:spacing w:after="0" w:line="240" w:lineRule="auto"/>
              <w:jc w:val="center"/>
              <w:rPr>
                <w:sz w:val="20"/>
                <w:szCs w:val="20"/>
              </w:rPr>
            </w:pPr>
            <w:r w:rsidRPr="00402043">
              <w:rPr>
                <w:sz w:val="20"/>
                <w:szCs w:val="20"/>
              </w:rPr>
              <w:t>29%</w:t>
            </w:r>
          </w:p>
        </w:tc>
        <w:tc>
          <w:tcPr>
            <w:tcW w:w="1080" w:type="dxa"/>
            <w:vAlign w:val="center"/>
          </w:tcPr>
          <w:p w14:paraId="59BA9F4B" w14:textId="77777777" w:rsidR="00402043" w:rsidRPr="00402043" w:rsidRDefault="00402043" w:rsidP="00402043">
            <w:pPr>
              <w:spacing w:after="0" w:line="240" w:lineRule="auto"/>
              <w:jc w:val="center"/>
              <w:rPr>
                <w:sz w:val="20"/>
                <w:szCs w:val="20"/>
              </w:rPr>
            </w:pPr>
            <w:r w:rsidRPr="00402043">
              <w:rPr>
                <w:sz w:val="20"/>
                <w:szCs w:val="20"/>
              </w:rPr>
              <w:t>33%</w:t>
            </w:r>
          </w:p>
        </w:tc>
        <w:tc>
          <w:tcPr>
            <w:tcW w:w="1080" w:type="dxa"/>
            <w:vAlign w:val="center"/>
          </w:tcPr>
          <w:p w14:paraId="59BA9F4C" w14:textId="77777777" w:rsidR="00402043" w:rsidRPr="00402043" w:rsidRDefault="00402043" w:rsidP="00402043">
            <w:pPr>
              <w:spacing w:after="0" w:line="240" w:lineRule="auto"/>
              <w:jc w:val="center"/>
              <w:rPr>
                <w:sz w:val="20"/>
                <w:szCs w:val="20"/>
              </w:rPr>
            </w:pPr>
            <w:r w:rsidRPr="00402043">
              <w:rPr>
                <w:sz w:val="20"/>
                <w:szCs w:val="20"/>
              </w:rPr>
              <w:t>24%</w:t>
            </w:r>
          </w:p>
        </w:tc>
        <w:tc>
          <w:tcPr>
            <w:tcW w:w="1818" w:type="dxa"/>
            <w:vAlign w:val="center"/>
          </w:tcPr>
          <w:p w14:paraId="59BA9F4D" w14:textId="77777777" w:rsidR="00402043" w:rsidRPr="00402043" w:rsidRDefault="00402043" w:rsidP="00402043">
            <w:pPr>
              <w:spacing w:after="0" w:line="240" w:lineRule="auto"/>
              <w:jc w:val="center"/>
              <w:rPr>
                <w:sz w:val="20"/>
                <w:szCs w:val="20"/>
              </w:rPr>
            </w:pPr>
            <w:r w:rsidRPr="00402043">
              <w:rPr>
                <w:sz w:val="20"/>
                <w:szCs w:val="20"/>
              </w:rPr>
              <w:t>-5</w:t>
            </w:r>
          </w:p>
        </w:tc>
      </w:tr>
      <w:tr w:rsidR="00402043" w:rsidRPr="00402043" w14:paraId="59BA9F55" w14:textId="77777777" w:rsidTr="009E4E07">
        <w:tc>
          <w:tcPr>
            <w:tcW w:w="3438" w:type="dxa"/>
          </w:tcPr>
          <w:p w14:paraId="59BA9F4F" w14:textId="77777777" w:rsidR="00402043" w:rsidRPr="00402043" w:rsidRDefault="00402043" w:rsidP="00402043">
            <w:pPr>
              <w:spacing w:after="0" w:line="240" w:lineRule="auto"/>
              <w:rPr>
                <w:sz w:val="20"/>
                <w:szCs w:val="20"/>
              </w:rPr>
            </w:pPr>
            <w:r w:rsidRPr="00402043">
              <w:rPr>
                <w:sz w:val="20"/>
                <w:szCs w:val="20"/>
              </w:rPr>
              <w:t>Economically disadvantaged</w:t>
            </w:r>
          </w:p>
        </w:tc>
        <w:tc>
          <w:tcPr>
            <w:tcW w:w="1080" w:type="dxa"/>
            <w:vAlign w:val="center"/>
          </w:tcPr>
          <w:p w14:paraId="59BA9F50" w14:textId="77777777" w:rsidR="00402043" w:rsidRPr="00402043" w:rsidRDefault="00402043" w:rsidP="00402043">
            <w:pPr>
              <w:spacing w:after="0" w:line="240" w:lineRule="auto"/>
              <w:jc w:val="center"/>
              <w:rPr>
                <w:sz w:val="20"/>
                <w:szCs w:val="20"/>
              </w:rPr>
            </w:pPr>
            <w:r w:rsidRPr="00402043">
              <w:rPr>
                <w:sz w:val="20"/>
                <w:szCs w:val="20"/>
              </w:rPr>
              <w:t>--</w:t>
            </w:r>
          </w:p>
        </w:tc>
        <w:tc>
          <w:tcPr>
            <w:tcW w:w="1080" w:type="dxa"/>
            <w:vAlign w:val="center"/>
          </w:tcPr>
          <w:p w14:paraId="59BA9F51" w14:textId="77777777" w:rsidR="00402043" w:rsidRPr="00402043" w:rsidRDefault="00402043" w:rsidP="00402043">
            <w:pPr>
              <w:spacing w:after="0" w:line="240" w:lineRule="auto"/>
              <w:jc w:val="center"/>
              <w:rPr>
                <w:sz w:val="20"/>
                <w:szCs w:val="20"/>
              </w:rPr>
            </w:pPr>
            <w:r w:rsidRPr="00402043">
              <w:rPr>
                <w:sz w:val="20"/>
                <w:szCs w:val="20"/>
              </w:rPr>
              <w:t>--</w:t>
            </w:r>
          </w:p>
        </w:tc>
        <w:tc>
          <w:tcPr>
            <w:tcW w:w="1080" w:type="dxa"/>
            <w:vAlign w:val="center"/>
          </w:tcPr>
          <w:p w14:paraId="59BA9F52" w14:textId="77777777" w:rsidR="00402043" w:rsidRPr="00402043" w:rsidRDefault="00402043" w:rsidP="00402043">
            <w:pPr>
              <w:spacing w:after="0" w:line="240" w:lineRule="auto"/>
              <w:jc w:val="center"/>
              <w:rPr>
                <w:sz w:val="20"/>
                <w:szCs w:val="20"/>
              </w:rPr>
            </w:pPr>
            <w:r w:rsidRPr="00402043">
              <w:rPr>
                <w:sz w:val="20"/>
                <w:szCs w:val="20"/>
              </w:rPr>
              <w:t>--</w:t>
            </w:r>
          </w:p>
        </w:tc>
        <w:tc>
          <w:tcPr>
            <w:tcW w:w="1080" w:type="dxa"/>
            <w:vAlign w:val="center"/>
          </w:tcPr>
          <w:p w14:paraId="59BA9F53" w14:textId="77777777" w:rsidR="00402043" w:rsidRPr="00402043" w:rsidRDefault="00402043" w:rsidP="00402043">
            <w:pPr>
              <w:spacing w:after="0" w:line="240" w:lineRule="auto"/>
              <w:jc w:val="center"/>
              <w:rPr>
                <w:sz w:val="20"/>
                <w:szCs w:val="20"/>
              </w:rPr>
            </w:pPr>
            <w:r w:rsidRPr="00402043">
              <w:rPr>
                <w:sz w:val="20"/>
                <w:szCs w:val="20"/>
              </w:rPr>
              <w:t>26%</w:t>
            </w:r>
          </w:p>
        </w:tc>
        <w:tc>
          <w:tcPr>
            <w:tcW w:w="1818" w:type="dxa"/>
            <w:vAlign w:val="center"/>
          </w:tcPr>
          <w:p w14:paraId="59BA9F54" w14:textId="77777777" w:rsidR="00402043" w:rsidRPr="00402043" w:rsidRDefault="00402043" w:rsidP="00402043">
            <w:pPr>
              <w:spacing w:after="0" w:line="240" w:lineRule="auto"/>
              <w:jc w:val="center"/>
              <w:rPr>
                <w:sz w:val="20"/>
                <w:szCs w:val="20"/>
              </w:rPr>
            </w:pPr>
            <w:r w:rsidRPr="00402043">
              <w:rPr>
                <w:sz w:val="20"/>
                <w:szCs w:val="20"/>
              </w:rPr>
              <w:t>--</w:t>
            </w:r>
          </w:p>
        </w:tc>
      </w:tr>
      <w:tr w:rsidR="00402043" w:rsidRPr="00402043" w14:paraId="59BA9F5C" w14:textId="77777777" w:rsidTr="009E4E07">
        <w:tc>
          <w:tcPr>
            <w:tcW w:w="3438" w:type="dxa"/>
          </w:tcPr>
          <w:p w14:paraId="59BA9F56" w14:textId="77777777" w:rsidR="00402043" w:rsidRPr="00402043" w:rsidRDefault="00402043" w:rsidP="00402043">
            <w:pPr>
              <w:spacing w:after="0" w:line="240" w:lineRule="auto"/>
              <w:rPr>
                <w:sz w:val="20"/>
                <w:szCs w:val="20"/>
              </w:rPr>
            </w:pPr>
            <w:r w:rsidRPr="00402043">
              <w:rPr>
                <w:sz w:val="20"/>
                <w:szCs w:val="20"/>
              </w:rPr>
              <w:t xml:space="preserve">ELL and former ELL </w:t>
            </w:r>
          </w:p>
        </w:tc>
        <w:tc>
          <w:tcPr>
            <w:tcW w:w="1080" w:type="dxa"/>
            <w:vAlign w:val="center"/>
          </w:tcPr>
          <w:p w14:paraId="59BA9F57"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10%</w:t>
            </w:r>
          </w:p>
        </w:tc>
        <w:tc>
          <w:tcPr>
            <w:tcW w:w="1080" w:type="dxa"/>
            <w:vAlign w:val="center"/>
          </w:tcPr>
          <w:p w14:paraId="59BA9F58"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7%</w:t>
            </w:r>
          </w:p>
        </w:tc>
        <w:tc>
          <w:tcPr>
            <w:tcW w:w="1080" w:type="dxa"/>
            <w:vAlign w:val="center"/>
          </w:tcPr>
          <w:p w14:paraId="59BA9F59"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7%</w:t>
            </w:r>
          </w:p>
        </w:tc>
        <w:tc>
          <w:tcPr>
            <w:tcW w:w="1080" w:type="dxa"/>
            <w:vAlign w:val="center"/>
          </w:tcPr>
          <w:p w14:paraId="59BA9F5A"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w:t>
            </w:r>
          </w:p>
        </w:tc>
        <w:tc>
          <w:tcPr>
            <w:tcW w:w="1818" w:type="dxa"/>
            <w:vAlign w:val="center"/>
          </w:tcPr>
          <w:p w14:paraId="59BA9F5B" w14:textId="77777777" w:rsidR="00402043" w:rsidRPr="00402043" w:rsidRDefault="00402043" w:rsidP="00402043">
            <w:pPr>
              <w:spacing w:after="0" w:line="240" w:lineRule="auto"/>
              <w:jc w:val="center"/>
              <w:rPr>
                <w:sz w:val="20"/>
                <w:szCs w:val="20"/>
              </w:rPr>
            </w:pPr>
            <w:r w:rsidRPr="00402043">
              <w:rPr>
                <w:sz w:val="20"/>
                <w:szCs w:val="20"/>
              </w:rPr>
              <w:t>-7</w:t>
            </w:r>
          </w:p>
        </w:tc>
      </w:tr>
      <w:tr w:rsidR="00402043" w:rsidRPr="00402043" w14:paraId="59BA9F63" w14:textId="77777777" w:rsidTr="009E4E07">
        <w:tc>
          <w:tcPr>
            <w:tcW w:w="3438" w:type="dxa"/>
          </w:tcPr>
          <w:p w14:paraId="59BA9F5D" w14:textId="77777777" w:rsidR="00402043" w:rsidRPr="00402043" w:rsidRDefault="00402043" w:rsidP="00402043">
            <w:pPr>
              <w:spacing w:after="0" w:line="240" w:lineRule="auto"/>
              <w:rPr>
                <w:sz w:val="20"/>
                <w:szCs w:val="20"/>
              </w:rPr>
            </w:pPr>
            <w:r w:rsidRPr="00402043">
              <w:rPr>
                <w:sz w:val="20"/>
                <w:szCs w:val="20"/>
              </w:rPr>
              <w:t>Students with disabilities</w:t>
            </w:r>
          </w:p>
        </w:tc>
        <w:tc>
          <w:tcPr>
            <w:tcW w:w="1080" w:type="dxa"/>
            <w:vAlign w:val="center"/>
          </w:tcPr>
          <w:p w14:paraId="59BA9F5E" w14:textId="77777777" w:rsidR="00402043" w:rsidRPr="00402043" w:rsidRDefault="00402043" w:rsidP="00402043">
            <w:pPr>
              <w:spacing w:after="0" w:line="240" w:lineRule="auto"/>
              <w:jc w:val="center"/>
              <w:rPr>
                <w:sz w:val="20"/>
                <w:szCs w:val="20"/>
              </w:rPr>
            </w:pPr>
            <w:r w:rsidRPr="00402043">
              <w:rPr>
                <w:sz w:val="20"/>
                <w:szCs w:val="20"/>
              </w:rPr>
              <w:t>4%</w:t>
            </w:r>
          </w:p>
        </w:tc>
        <w:tc>
          <w:tcPr>
            <w:tcW w:w="1080" w:type="dxa"/>
            <w:vAlign w:val="center"/>
          </w:tcPr>
          <w:p w14:paraId="59BA9F5F" w14:textId="77777777" w:rsidR="00402043" w:rsidRPr="00402043" w:rsidRDefault="00402043" w:rsidP="00402043">
            <w:pPr>
              <w:spacing w:after="0" w:line="240" w:lineRule="auto"/>
              <w:jc w:val="center"/>
              <w:rPr>
                <w:sz w:val="20"/>
                <w:szCs w:val="20"/>
              </w:rPr>
            </w:pPr>
            <w:r w:rsidRPr="00402043">
              <w:rPr>
                <w:sz w:val="20"/>
                <w:szCs w:val="20"/>
              </w:rPr>
              <w:t>6%</w:t>
            </w:r>
          </w:p>
        </w:tc>
        <w:tc>
          <w:tcPr>
            <w:tcW w:w="1080" w:type="dxa"/>
            <w:vAlign w:val="center"/>
          </w:tcPr>
          <w:p w14:paraId="59BA9F60" w14:textId="77777777" w:rsidR="00402043" w:rsidRPr="00402043" w:rsidRDefault="00402043" w:rsidP="00402043">
            <w:pPr>
              <w:spacing w:after="0" w:line="240" w:lineRule="auto"/>
              <w:jc w:val="center"/>
              <w:rPr>
                <w:sz w:val="20"/>
                <w:szCs w:val="20"/>
              </w:rPr>
            </w:pPr>
            <w:r w:rsidRPr="00402043">
              <w:rPr>
                <w:sz w:val="20"/>
                <w:szCs w:val="20"/>
              </w:rPr>
              <w:t>6%</w:t>
            </w:r>
          </w:p>
        </w:tc>
        <w:tc>
          <w:tcPr>
            <w:tcW w:w="1080" w:type="dxa"/>
            <w:vAlign w:val="center"/>
          </w:tcPr>
          <w:p w14:paraId="59BA9F61" w14:textId="77777777" w:rsidR="00402043" w:rsidRPr="00402043" w:rsidRDefault="00402043" w:rsidP="00402043">
            <w:pPr>
              <w:spacing w:after="0" w:line="240" w:lineRule="auto"/>
              <w:jc w:val="center"/>
              <w:rPr>
                <w:sz w:val="20"/>
                <w:szCs w:val="20"/>
              </w:rPr>
            </w:pPr>
            <w:r w:rsidRPr="00402043">
              <w:rPr>
                <w:sz w:val="20"/>
                <w:szCs w:val="20"/>
              </w:rPr>
              <w:t>6%</w:t>
            </w:r>
          </w:p>
        </w:tc>
        <w:tc>
          <w:tcPr>
            <w:tcW w:w="1818" w:type="dxa"/>
            <w:vAlign w:val="center"/>
          </w:tcPr>
          <w:p w14:paraId="59BA9F62" w14:textId="77777777" w:rsidR="00402043" w:rsidRPr="00402043" w:rsidRDefault="00402043" w:rsidP="00402043">
            <w:pPr>
              <w:spacing w:after="0" w:line="240" w:lineRule="auto"/>
              <w:jc w:val="center"/>
              <w:rPr>
                <w:sz w:val="20"/>
                <w:szCs w:val="20"/>
              </w:rPr>
            </w:pPr>
            <w:r w:rsidRPr="00402043">
              <w:rPr>
                <w:sz w:val="20"/>
                <w:szCs w:val="20"/>
              </w:rPr>
              <w:t>2</w:t>
            </w:r>
          </w:p>
        </w:tc>
      </w:tr>
      <w:tr w:rsidR="00402043" w:rsidRPr="00402043" w14:paraId="59BA9F6A" w14:textId="77777777" w:rsidTr="009E4E07">
        <w:tc>
          <w:tcPr>
            <w:tcW w:w="3438" w:type="dxa"/>
            <w:shd w:val="clear" w:color="auto" w:fill="D9D9D9" w:themeFill="background1" w:themeFillShade="D9"/>
          </w:tcPr>
          <w:p w14:paraId="59BA9F64" w14:textId="77777777" w:rsidR="00402043" w:rsidRPr="00402043" w:rsidRDefault="00402043" w:rsidP="00402043">
            <w:pPr>
              <w:spacing w:after="0" w:line="240" w:lineRule="auto"/>
              <w:rPr>
                <w:rFonts w:eastAsia="Times New Roman" w:cs="Times New Roman"/>
                <w:sz w:val="20"/>
                <w:szCs w:val="20"/>
              </w:rPr>
            </w:pPr>
            <w:r w:rsidRPr="00402043">
              <w:rPr>
                <w:rFonts w:eastAsia="Times New Roman" w:cs="Times New Roman"/>
                <w:sz w:val="20"/>
                <w:szCs w:val="20"/>
              </w:rPr>
              <w:t>Southbridge Middle/High</w:t>
            </w:r>
          </w:p>
        </w:tc>
        <w:tc>
          <w:tcPr>
            <w:tcW w:w="1080" w:type="dxa"/>
            <w:shd w:val="clear" w:color="auto" w:fill="D9D9D9" w:themeFill="background1" w:themeFillShade="D9"/>
            <w:vAlign w:val="center"/>
          </w:tcPr>
          <w:p w14:paraId="59BA9F65"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080" w:type="dxa"/>
            <w:shd w:val="clear" w:color="auto" w:fill="D9D9D9" w:themeFill="background1" w:themeFillShade="D9"/>
            <w:vAlign w:val="center"/>
          </w:tcPr>
          <w:p w14:paraId="59BA9F66" w14:textId="77777777" w:rsidR="00402043" w:rsidRPr="00402043" w:rsidRDefault="00402043" w:rsidP="00402043">
            <w:pPr>
              <w:spacing w:after="0" w:line="240" w:lineRule="auto"/>
              <w:jc w:val="center"/>
              <w:rPr>
                <w:sz w:val="20"/>
                <w:szCs w:val="20"/>
              </w:rPr>
            </w:pPr>
            <w:r w:rsidRPr="00402043">
              <w:rPr>
                <w:sz w:val="20"/>
                <w:szCs w:val="20"/>
              </w:rPr>
              <w:t>27%</w:t>
            </w:r>
          </w:p>
        </w:tc>
        <w:tc>
          <w:tcPr>
            <w:tcW w:w="1080" w:type="dxa"/>
            <w:shd w:val="clear" w:color="auto" w:fill="D9D9D9" w:themeFill="background1" w:themeFillShade="D9"/>
            <w:vAlign w:val="center"/>
          </w:tcPr>
          <w:p w14:paraId="59BA9F67" w14:textId="77777777" w:rsidR="00402043" w:rsidRPr="00402043" w:rsidRDefault="00402043" w:rsidP="00402043">
            <w:pPr>
              <w:spacing w:after="0" w:line="240" w:lineRule="auto"/>
              <w:jc w:val="center"/>
              <w:rPr>
                <w:sz w:val="20"/>
                <w:szCs w:val="20"/>
              </w:rPr>
            </w:pPr>
            <w:r w:rsidRPr="00402043">
              <w:rPr>
                <w:sz w:val="20"/>
                <w:szCs w:val="20"/>
              </w:rPr>
              <w:t>29%</w:t>
            </w:r>
          </w:p>
        </w:tc>
        <w:tc>
          <w:tcPr>
            <w:tcW w:w="1080" w:type="dxa"/>
            <w:shd w:val="clear" w:color="auto" w:fill="D9D9D9" w:themeFill="background1" w:themeFillShade="D9"/>
            <w:vAlign w:val="center"/>
          </w:tcPr>
          <w:p w14:paraId="59BA9F68" w14:textId="77777777" w:rsidR="00402043" w:rsidRPr="00402043" w:rsidRDefault="00402043" w:rsidP="00402043">
            <w:pPr>
              <w:spacing w:after="0" w:line="240" w:lineRule="auto"/>
              <w:jc w:val="center"/>
              <w:rPr>
                <w:sz w:val="20"/>
                <w:szCs w:val="20"/>
              </w:rPr>
            </w:pPr>
            <w:r w:rsidRPr="00402043">
              <w:rPr>
                <w:sz w:val="20"/>
                <w:szCs w:val="20"/>
              </w:rPr>
              <w:t>26%</w:t>
            </w:r>
          </w:p>
        </w:tc>
        <w:tc>
          <w:tcPr>
            <w:tcW w:w="1818" w:type="dxa"/>
            <w:shd w:val="clear" w:color="auto" w:fill="D9D9D9" w:themeFill="background1" w:themeFillShade="D9"/>
            <w:vAlign w:val="center"/>
          </w:tcPr>
          <w:p w14:paraId="59BA9F69" w14:textId="77777777" w:rsidR="00402043" w:rsidRPr="00402043" w:rsidRDefault="00402043" w:rsidP="00402043">
            <w:pPr>
              <w:spacing w:after="0" w:line="240" w:lineRule="auto"/>
              <w:jc w:val="center"/>
              <w:rPr>
                <w:sz w:val="20"/>
                <w:szCs w:val="20"/>
              </w:rPr>
            </w:pPr>
            <w:r w:rsidRPr="00402043">
              <w:rPr>
                <w:sz w:val="20"/>
                <w:szCs w:val="20"/>
              </w:rPr>
              <w:t>-1</w:t>
            </w:r>
          </w:p>
        </w:tc>
      </w:tr>
      <w:tr w:rsidR="00402043" w:rsidRPr="00402043" w14:paraId="59BA9F71" w14:textId="77777777" w:rsidTr="009E4E07">
        <w:tc>
          <w:tcPr>
            <w:tcW w:w="3438" w:type="dxa"/>
          </w:tcPr>
          <w:p w14:paraId="59BA9F6B" w14:textId="77777777" w:rsidR="00402043" w:rsidRPr="00402043" w:rsidRDefault="00402043" w:rsidP="00402043">
            <w:pPr>
              <w:spacing w:after="0" w:line="240" w:lineRule="auto"/>
              <w:rPr>
                <w:sz w:val="20"/>
                <w:szCs w:val="20"/>
              </w:rPr>
            </w:pPr>
            <w:r w:rsidRPr="00402043">
              <w:rPr>
                <w:sz w:val="20"/>
                <w:szCs w:val="20"/>
              </w:rPr>
              <w:t>High Needs</w:t>
            </w:r>
          </w:p>
        </w:tc>
        <w:tc>
          <w:tcPr>
            <w:tcW w:w="1080" w:type="dxa"/>
          </w:tcPr>
          <w:p w14:paraId="59BA9F6C"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080" w:type="dxa"/>
            <w:vAlign w:val="center"/>
          </w:tcPr>
          <w:p w14:paraId="59BA9F6D" w14:textId="77777777" w:rsidR="00402043" w:rsidRPr="00402043" w:rsidRDefault="00402043" w:rsidP="00402043">
            <w:pPr>
              <w:spacing w:after="0" w:line="240" w:lineRule="auto"/>
              <w:jc w:val="center"/>
              <w:rPr>
                <w:sz w:val="20"/>
                <w:szCs w:val="20"/>
              </w:rPr>
            </w:pPr>
            <w:r w:rsidRPr="00402043">
              <w:rPr>
                <w:sz w:val="20"/>
                <w:szCs w:val="20"/>
              </w:rPr>
              <w:t>21%</w:t>
            </w:r>
          </w:p>
        </w:tc>
        <w:tc>
          <w:tcPr>
            <w:tcW w:w="1080" w:type="dxa"/>
            <w:vAlign w:val="center"/>
          </w:tcPr>
          <w:p w14:paraId="59BA9F6E" w14:textId="77777777" w:rsidR="00402043" w:rsidRPr="00402043" w:rsidRDefault="00402043" w:rsidP="00402043">
            <w:pPr>
              <w:spacing w:after="0" w:line="240" w:lineRule="auto"/>
              <w:jc w:val="center"/>
              <w:rPr>
                <w:sz w:val="20"/>
                <w:szCs w:val="20"/>
              </w:rPr>
            </w:pPr>
            <w:r w:rsidRPr="00402043">
              <w:rPr>
                <w:sz w:val="20"/>
                <w:szCs w:val="20"/>
              </w:rPr>
              <w:t>20%</w:t>
            </w:r>
          </w:p>
        </w:tc>
        <w:tc>
          <w:tcPr>
            <w:tcW w:w="1080" w:type="dxa"/>
            <w:vAlign w:val="center"/>
          </w:tcPr>
          <w:p w14:paraId="59BA9F6F" w14:textId="77777777" w:rsidR="00402043" w:rsidRPr="00402043" w:rsidRDefault="00402043" w:rsidP="00402043">
            <w:pPr>
              <w:spacing w:after="0" w:line="240" w:lineRule="auto"/>
              <w:jc w:val="center"/>
              <w:rPr>
                <w:sz w:val="20"/>
                <w:szCs w:val="20"/>
              </w:rPr>
            </w:pPr>
            <w:r w:rsidRPr="00402043">
              <w:rPr>
                <w:sz w:val="20"/>
                <w:szCs w:val="20"/>
              </w:rPr>
              <w:t>20%</w:t>
            </w:r>
          </w:p>
        </w:tc>
        <w:tc>
          <w:tcPr>
            <w:tcW w:w="1818" w:type="dxa"/>
            <w:vAlign w:val="center"/>
          </w:tcPr>
          <w:p w14:paraId="59BA9F70" w14:textId="77777777" w:rsidR="00402043" w:rsidRPr="00402043" w:rsidRDefault="00402043" w:rsidP="00402043">
            <w:pPr>
              <w:spacing w:after="0" w:line="240" w:lineRule="auto"/>
              <w:jc w:val="center"/>
              <w:rPr>
                <w:sz w:val="20"/>
                <w:szCs w:val="20"/>
              </w:rPr>
            </w:pPr>
            <w:r w:rsidRPr="00402043">
              <w:rPr>
                <w:sz w:val="20"/>
                <w:szCs w:val="20"/>
              </w:rPr>
              <w:t>-1</w:t>
            </w:r>
          </w:p>
        </w:tc>
      </w:tr>
      <w:tr w:rsidR="00402043" w:rsidRPr="00402043" w14:paraId="59BA9F78" w14:textId="77777777" w:rsidTr="009E4E07">
        <w:tc>
          <w:tcPr>
            <w:tcW w:w="3438" w:type="dxa"/>
          </w:tcPr>
          <w:p w14:paraId="59BA9F72" w14:textId="77777777" w:rsidR="00402043" w:rsidRPr="00402043" w:rsidRDefault="00402043" w:rsidP="00402043">
            <w:pPr>
              <w:spacing w:after="0" w:line="240" w:lineRule="auto"/>
              <w:rPr>
                <w:sz w:val="20"/>
                <w:szCs w:val="20"/>
              </w:rPr>
            </w:pPr>
            <w:r w:rsidRPr="00402043">
              <w:rPr>
                <w:sz w:val="20"/>
                <w:szCs w:val="20"/>
              </w:rPr>
              <w:t>Economically disadvantaged</w:t>
            </w:r>
          </w:p>
        </w:tc>
        <w:tc>
          <w:tcPr>
            <w:tcW w:w="1080" w:type="dxa"/>
          </w:tcPr>
          <w:p w14:paraId="59BA9F73"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080" w:type="dxa"/>
            <w:vAlign w:val="center"/>
          </w:tcPr>
          <w:p w14:paraId="59BA9F74"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080" w:type="dxa"/>
            <w:vAlign w:val="center"/>
          </w:tcPr>
          <w:p w14:paraId="59BA9F75"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080" w:type="dxa"/>
            <w:vAlign w:val="center"/>
          </w:tcPr>
          <w:p w14:paraId="59BA9F76"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21%</w:t>
            </w:r>
          </w:p>
        </w:tc>
        <w:tc>
          <w:tcPr>
            <w:tcW w:w="1818" w:type="dxa"/>
            <w:vAlign w:val="center"/>
          </w:tcPr>
          <w:p w14:paraId="59BA9F77" w14:textId="77777777" w:rsidR="00402043" w:rsidRPr="00402043" w:rsidRDefault="00402043" w:rsidP="00402043">
            <w:pPr>
              <w:spacing w:after="0" w:line="240" w:lineRule="auto"/>
              <w:jc w:val="center"/>
              <w:rPr>
                <w:sz w:val="20"/>
                <w:szCs w:val="20"/>
              </w:rPr>
            </w:pPr>
            <w:r w:rsidRPr="00402043">
              <w:rPr>
                <w:sz w:val="20"/>
                <w:szCs w:val="20"/>
              </w:rPr>
              <w:t>--</w:t>
            </w:r>
          </w:p>
        </w:tc>
      </w:tr>
      <w:tr w:rsidR="00402043" w:rsidRPr="00402043" w14:paraId="59BA9F7F" w14:textId="77777777" w:rsidTr="009E4E07">
        <w:tc>
          <w:tcPr>
            <w:tcW w:w="3438" w:type="dxa"/>
          </w:tcPr>
          <w:p w14:paraId="59BA9F79" w14:textId="77777777" w:rsidR="00402043" w:rsidRPr="00402043" w:rsidRDefault="00402043" w:rsidP="00402043">
            <w:pPr>
              <w:spacing w:after="0" w:line="240" w:lineRule="auto"/>
              <w:rPr>
                <w:sz w:val="20"/>
                <w:szCs w:val="20"/>
              </w:rPr>
            </w:pPr>
            <w:r w:rsidRPr="00402043">
              <w:rPr>
                <w:sz w:val="20"/>
                <w:szCs w:val="20"/>
              </w:rPr>
              <w:t xml:space="preserve">ELL and former ELL </w:t>
            </w:r>
          </w:p>
        </w:tc>
        <w:tc>
          <w:tcPr>
            <w:tcW w:w="1080" w:type="dxa"/>
          </w:tcPr>
          <w:p w14:paraId="59BA9F7A"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080" w:type="dxa"/>
            <w:vAlign w:val="center"/>
          </w:tcPr>
          <w:p w14:paraId="59BA9F7B"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5%</w:t>
            </w:r>
          </w:p>
        </w:tc>
        <w:tc>
          <w:tcPr>
            <w:tcW w:w="1080" w:type="dxa"/>
            <w:vAlign w:val="center"/>
          </w:tcPr>
          <w:p w14:paraId="59BA9F7C"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4%</w:t>
            </w:r>
          </w:p>
        </w:tc>
        <w:tc>
          <w:tcPr>
            <w:tcW w:w="1080" w:type="dxa"/>
            <w:vAlign w:val="center"/>
          </w:tcPr>
          <w:p w14:paraId="59BA9F7D"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7%</w:t>
            </w:r>
          </w:p>
        </w:tc>
        <w:tc>
          <w:tcPr>
            <w:tcW w:w="1818" w:type="dxa"/>
            <w:vAlign w:val="center"/>
          </w:tcPr>
          <w:p w14:paraId="59BA9F7E" w14:textId="77777777" w:rsidR="00402043" w:rsidRPr="00402043" w:rsidRDefault="00402043" w:rsidP="00402043">
            <w:pPr>
              <w:spacing w:after="0" w:line="240" w:lineRule="auto"/>
              <w:jc w:val="center"/>
              <w:rPr>
                <w:sz w:val="20"/>
                <w:szCs w:val="20"/>
              </w:rPr>
            </w:pPr>
            <w:r w:rsidRPr="00402043">
              <w:rPr>
                <w:sz w:val="20"/>
                <w:szCs w:val="20"/>
              </w:rPr>
              <w:t>2</w:t>
            </w:r>
          </w:p>
        </w:tc>
      </w:tr>
      <w:tr w:rsidR="00402043" w:rsidRPr="00402043" w14:paraId="59BA9F86" w14:textId="77777777" w:rsidTr="009E4E07">
        <w:tc>
          <w:tcPr>
            <w:tcW w:w="3438" w:type="dxa"/>
          </w:tcPr>
          <w:p w14:paraId="59BA9F80" w14:textId="77777777" w:rsidR="00402043" w:rsidRPr="00402043" w:rsidRDefault="00402043" w:rsidP="00402043">
            <w:pPr>
              <w:spacing w:after="0" w:line="240" w:lineRule="auto"/>
              <w:rPr>
                <w:sz w:val="20"/>
                <w:szCs w:val="20"/>
              </w:rPr>
            </w:pPr>
            <w:r w:rsidRPr="00402043">
              <w:rPr>
                <w:sz w:val="20"/>
                <w:szCs w:val="20"/>
              </w:rPr>
              <w:t>Students with disabilities</w:t>
            </w:r>
          </w:p>
        </w:tc>
        <w:tc>
          <w:tcPr>
            <w:tcW w:w="1080" w:type="dxa"/>
          </w:tcPr>
          <w:p w14:paraId="59BA9F81"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080" w:type="dxa"/>
            <w:vAlign w:val="center"/>
          </w:tcPr>
          <w:p w14:paraId="59BA9F82" w14:textId="77777777" w:rsidR="00402043" w:rsidRPr="00402043" w:rsidRDefault="00402043" w:rsidP="00402043">
            <w:pPr>
              <w:spacing w:after="0" w:line="240" w:lineRule="auto"/>
              <w:jc w:val="center"/>
              <w:rPr>
                <w:sz w:val="20"/>
                <w:szCs w:val="20"/>
              </w:rPr>
            </w:pPr>
            <w:r w:rsidRPr="00402043">
              <w:rPr>
                <w:sz w:val="20"/>
                <w:szCs w:val="20"/>
              </w:rPr>
              <w:t>3%</w:t>
            </w:r>
          </w:p>
        </w:tc>
        <w:tc>
          <w:tcPr>
            <w:tcW w:w="1080" w:type="dxa"/>
            <w:vAlign w:val="center"/>
          </w:tcPr>
          <w:p w14:paraId="59BA9F83" w14:textId="77777777" w:rsidR="00402043" w:rsidRPr="00402043" w:rsidRDefault="00402043" w:rsidP="00402043">
            <w:pPr>
              <w:spacing w:after="0" w:line="240" w:lineRule="auto"/>
              <w:jc w:val="center"/>
              <w:rPr>
                <w:sz w:val="20"/>
                <w:szCs w:val="20"/>
              </w:rPr>
            </w:pPr>
            <w:r w:rsidRPr="00402043">
              <w:rPr>
                <w:sz w:val="20"/>
                <w:szCs w:val="20"/>
              </w:rPr>
              <w:t>3%</w:t>
            </w:r>
          </w:p>
        </w:tc>
        <w:tc>
          <w:tcPr>
            <w:tcW w:w="1080" w:type="dxa"/>
            <w:vAlign w:val="center"/>
          </w:tcPr>
          <w:p w14:paraId="59BA9F84" w14:textId="77777777" w:rsidR="00402043" w:rsidRPr="00402043" w:rsidRDefault="00402043" w:rsidP="00402043">
            <w:pPr>
              <w:spacing w:after="0" w:line="240" w:lineRule="auto"/>
              <w:jc w:val="center"/>
              <w:rPr>
                <w:sz w:val="20"/>
                <w:szCs w:val="20"/>
              </w:rPr>
            </w:pPr>
            <w:r w:rsidRPr="00402043">
              <w:rPr>
                <w:sz w:val="20"/>
                <w:szCs w:val="20"/>
              </w:rPr>
              <w:t>1%</w:t>
            </w:r>
          </w:p>
        </w:tc>
        <w:tc>
          <w:tcPr>
            <w:tcW w:w="1818" w:type="dxa"/>
            <w:vAlign w:val="center"/>
          </w:tcPr>
          <w:p w14:paraId="59BA9F85" w14:textId="77777777" w:rsidR="00402043" w:rsidRPr="00402043" w:rsidRDefault="00402043" w:rsidP="00402043">
            <w:pPr>
              <w:spacing w:after="0" w:line="240" w:lineRule="auto"/>
              <w:jc w:val="center"/>
              <w:rPr>
                <w:sz w:val="20"/>
                <w:szCs w:val="20"/>
              </w:rPr>
            </w:pPr>
            <w:r w:rsidRPr="00402043">
              <w:rPr>
                <w:sz w:val="20"/>
                <w:szCs w:val="20"/>
              </w:rPr>
              <w:t>-2</w:t>
            </w:r>
          </w:p>
        </w:tc>
      </w:tr>
    </w:tbl>
    <w:p w14:paraId="59BA9F87" w14:textId="77777777" w:rsidR="00402043" w:rsidRPr="00402043" w:rsidRDefault="00402043" w:rsidP="00402043">
      <w:pPr>
        <w:spacing w:after="0" w:line="240" w:lineRule="auto"/>
      </w:pPr>
    </w:p>
    <w:p w14:paraId="59BA9F88" w14:textId="77777777" w:rsidR="00402043" w:rsidRPr="00402043" w:rsidRDefault="00402043" w:rsidP="00402043">
      <w:pPr>
        <w:spacing w:after="0" w:line="240" w:lineRule="auto"/>
      </w:pPr>
    </w:p>
    <w:p w14:paraId="59BA9F89" w14:textId="77777777" w:rsidR="00402043" w:rsidRPr="00402043" w:rsidRDefault="00402043" w:rsidP="00402043">
      <w:pPr>
        <w:spacing w:after="0" w:line="240" w:lineRule="auto"/>
        <w:rPr>
          <w:rFonts w:eastAsia="Times New Roman" w:cs="Times New Roman"/>
          <w:b/>
        </w:rPr>
      </w:pPr>
      <w:r w:rsidRPr="00402043">
        <w:rPr>
          <w:rFonts w:eastAsia="Times New Roman" w:cs="Times New Roman"/>
          <w:b/>
        </w:rPr>
        <w:t>Science proficiency rates were below the state rate and have declined between 2012 and 2015 for each tested grade and in the district as whole.</w:t>
      </w:r>
    </w:p>
    <w:p w14:paraId="59BA9F8A" w14:textId="77777777" w:rsidR="00402043" w:rsidRPr="00402043" w:rsidRDefault="00402043" w:rsidP="00402043">
      <w:pPr>
        <w:spacing w:after="0" w:line="240" w:lineRule="auto"/>
        <w:rPr>
          <w:rFonts w:eastAsia="Times New Roman" w:cs="Times New Roman"/>
        </w:rPr>
      </w:pPr>
    </w:p>
    <w:p w14:paraId="59BA9F8B" w14:textId="77777777" w:rsidR="00402043" w:rsidRPr="00402043" w:rsidRDefault="00402043" w:rsidP="00402043">
      <w:pPr>
        <w:numPr>
          <w:ilvl w:val="0"/>
          <w:numId w:val="67"/>
        </w:numPr>
        <w:spacing w:after="0" w:line="240" w:lineRule="auto"/>
        <w:contextualSpacing/>
        <w:rPr>
          <w:rFonts w:eastAsia="Times New Roman" w:cs="Times New Roman"/>
        </w:rPr>
      </w:pPr>
      <w:r w:rsidRPr="00402043">
        <w:rPr>
          <w:rFonts w:eastAsia="Times New Roman" w:cs="Times New Roman"/>
        </w:rPr>
        <w:t>5</w:t>
      </w:r>
      <w:r w:rsidRPr="00402043">
        <w:rPr>
          <w:rFonts w:eastAsia="Times New Roman" w:cs="Times New Roman"/>
          <w:vertAlign w:val="superscript"/>
        </w:rPr>
        <w:t>th</w:t>
      </w:r>
      <w:r w:rsidRPr="00402043">
        <w:rPr>
          <w:rFonts w:eastAsia="Times New Roman" w:cs="Times New Roman"/>
        </w:rPr>
        <w:t xml:space="preserve"> grade science proficiency rates decreased 7 percentage points from 32 percent in 2012 to 25 percent in 2015, 26 percentage points below the state rate of 51 percent.</w:t>
      </w:r>
    </w:p>
    <w:p w14:paraId="59BA9F8C" w14:textId="77777777" w:rsidR="00402043" w:rsidRPr="00402043" w:rsidRDefault="00402043" w:rsidP="00402043">
      <w:pPr>
        <w:spacing w:after="0" w:line="240" w:lineRule="auto"/>
        <w:ind w:left="720"/>
        <w:contextualSpacing/>
        <w:rPr>
          <w:rFonts w:eastAsia="Times New Roman" w:cs="Times New Roman"/>
        </w:rPr>
      </w:pPr>
    </w:p>
    <w:p w14:paraId="59BA9F8D" w14:textId="77777777" w:rsidR="00402043" w:rsidRPr="00402043" w:rsidRDefault="00402043" w:rsidP="00402043">
      <w:pPr>
        <w:numPr>
          <w:ilvl w:val="0"/>
          <w:numId w:val="67"/>
        </w:numPr>
        <w:spacing w:after="0" w:line="240" w:lineRule="auto"/>
        <w:contextualSpacing/>
        <w:rPr>
          <w:rFonts w:eastAsia="Times New Roman" w:cs="Times New Roman"/>
        </w:rPr>
      </w:pPr>
      <w:r w:rsidRPr="00402043">
        <w:rPr>
          <w:rFonts w:eastAsia="Times New Roman" w:cs="Times New Roman"/>
        </w:rPr>
        <w:t>8</w:t>
      </w:r>
      <w:r w:rsidRPr="00402043">
        <w:rPr>
          <w:rFonts w:eastAsia="Times New Roman" w:cs="Times New Roman"/>
          <w:vertAlign w:val="superscript"/>
        </w:rPr>
        <w:t>th</w:t>
      </w:r>
      <w:r w:rsidRPr="00402043">
        <w:rPr>
          <w:rFonts w:eastAsia="Times New Roman" w:cs="Times New Roman"/>
        </w:rPr>
        <w:t xml:space="preserve"> grade science proficiency rates decreased 9 percentage points from 27 percent in 2012 to 18 percent in 2015, 24 percentage points below the state rate of 42 percent.</w:t>
      </w:r>
    </w:p>
    <w:p w14:paraId="59BA9F8E" w14:textId="77777777" w:rsidR="00402043" w:rsidRPr="00402043" w:rsidRDefault="00402043" w:rsidP="00402043">
      <w:pPr>
        <w:spacing w:after="0" w:line="240" w:lineRule="auto"/>
        <w:ind w:left="720"/>
        <w:contextualSpacing/>
        <w:rPr>
          <w:rFonts w:eastAsia="Times New Roman" w:cs="Times New Roman"/>
        </w:rPr>
      </w:pPr>
    </w:p>
    <w:p w14:paraId="59BA9F8F" w14:textId="77777777" w:rsidR="00402043" w:rsidRPr="00402043" w:rsidRDefault="00402043" w:rsidP="00402043">
      <w:pPr>
        <w:numPr>
          <w:ilvl w:val="0"/>
          <w:numId w:val="67"/>
        </w:numPr>
        <w:spacing w:after="0" w:line="240" w:lineRule="auto"/>
        <w:contextualSpacing/>
        <w:rPr>
          <w:rFonts w:eastAsia="Times New Roman" w:cs="Times New Roman"/>
        </w:rPr>
      </w:pPr>
      <w:r w:rsidRPr="00402043">
        <w:rPr>
          <w:rFonts w:eastAsia="Times New Roman" w:cs="Times New Roman"/>
        </w:rPr>
        <w:t>10</w:t>
      </w:r>
      <w:r w:rsidRPr="00402043">
        <w:rPr>
          <w:rFonts w:eastAsia="Times New Roman" w:cs="Times New Roman"/>
          <w:vertAlign w:val="superscript"/>
        </w:rPr>
        <w:t>th</w:t>
      </w:r>
      <w:r w:rsidRPr="00402043">
        <w:rPr>
          <w:rFonts w:eastAsia="Times New Roman" w:cs="Times New Roman"/>
        </w:rPr>
        <w:t xml:space="preserve"> grade science proficiency rates decreased 4 percentage points from 43 percent in 2012 to 39 percent in 2015, 33 percentage points below the state rate of 72 percent.</w:t>
      </w:r>
    </w:p>
    <w:p w14:paraId="59BA9F90" w14:textId="77777777" w:rsidR="00402043" w:rsidRPr="00402043" w:rsidRDefault="00402043" w:rsidP="00402043">
      <w:pPr>
        <w:spacing w:after="0" w:line="240" w:lineRule="auto"/>
        <w:rPr>
          <w:b/>
        </w:rPr>
      </w:pPr>
    </w:p>
    <w:tbl>
      <w:tblPr>
        <w:tblStyle w:val="TableGrid6"/>
        <w:tblW w:w="0" w:type="auto"/>
        <w:tblLook w:val="04A0" w:firstRow="1" w:lastRow="0" w:firstColumn="1" w:lastColumn="0" w:noHBand="0" w:noVBand="1"/>
      </w:tblPr>
      <w:tblGrid>
        <w:gridCol w:w="949"/>
        <w:gridCol w:w="1072"/>
        <w:gridCol w:w="1066"/>
        <w:gridCol w:w="1067"/>
        <w:gridCol w:w="1066"/>
        <w:gridCol w:w="1066"/>
        <w:gridCol w:w="1067"/>
        <w:gridCol w:w="1066"/>
        <w:gridCol w:w="1067"/>
      </w:tblGrid>
      <w:tr w:rsidR="00402043" w:rsidRPr="00402043" w14:paraId="59BA9F93" w14:textId="77777777" w:rsidTr="00B76EDB">
        <w:tc>
          <w:tcPr>
            <w:tcW w:w="9486" w:type="dxa"/>
            <w:gridSpan w:val="9"/>
            <w:tcBorders>
              <w:top w:val="nil"/>
              <w:left w:val="nil"/>
              <w:right w:val="nil"/>
            </w:tcBorders>
            <w:vAlign w:val="center"/>
          </w:tcPr>
          <w:p w14:paraId="59BA9F91" w14:textId="77777777" w:rsidR="00402043" w:rsidRPr="00402043" w:rsidRDefault="00402043" w:rsidP="00402043">
            <w:pPr>
              <w:spacing w:after="0" w:line="240" w:lineRule="auto"/>
              <w:jc w:val="center"/>
              <w:rPr>
                <w:b/>
                <w:sz w:val="20"/>
                <w:szCs w:val="20"/>
              </w:rPr>
            </w:pPr>
            <w:r w:rsidRPr="00402043">
              <w:rPr>
                <w:b/>
                <w:sz w:val="20"/>
                <w:szCs w:val="20"/>
              </w:rPr>
              <w:t>Table 18: Southbridge Public Schools</w:t>
            </w:r>
          </w:p>
          <w:p w14:paraId="59BA9F92" w14:textId="77777777" w:rsidR="00402043" w:rsidRPr="00402043" w:rsidRDefault="00402043" w:rsidP="00402043">
            <w:pPr>
              <w:spacing w:after="0" w:line="240" w:lineRule="auto"/>
              <w:jc w:val="center"/>
              <w:rPr>
                <w:b/>
                <w:sz w:val="20"/>
                <w:szCs w:val="20"/>
              </w:rPr>
            </w:pPr>
            <w:r w:rsidRPr="00402043">
              <w:rPr>
                <w:b/>
                <w:sz w:val="20"/>
                <w:szCs w:val="20"/>
              </w:rPr>
              <w:t>Science Percent Proficient or Advanced by Grade 2012-2015</w:t>
            </w:r>
          </w:p>
        </w:tc>
      </w:tr>
      <w:tr w:rsidR="00B76EDB" w:rsidRPr="00402043" w14:paraId="59BA9F9D" w14:textId="77777777" w:rsidTr="00B76EDB">
        <w:tc>
          <w:tcPr>
            <w:tcW w:w="949" w:type="dxa"/>
            <w:shd w:val="clear" w:color="auto" w:fill="D9D9D9" w:themeFill="background1" w:themeFillShade="D9"/>
            <w:vAlign w:val="center"/>
          </w:tcPr>
          <w:p w14:paraId="59BA9F94" w14:textId="77777777" w:rsidR="00B76EDB" w:rsidRPr="00402043" w:rsidRDefault="00B76EDB" w:rsidP="00402043">
            <w:pPr>
              <w:spacing w:after="0" w:line="240" w:lineRule="auto"/>
              <w:jc w:val="center"/>
              <w:rPr>
                <w:b/>
                <w:sz w:val="20"/>
                <w:szCs w:val="20"/>
              </w:rPr>
            </w:pPr>
            <w:r w:rsidRPr="00402043">
              <w:rPr>
                <w:b/>
                <w:sz w:val="20"/>
                <w:szCs w:val="20"/>
              </w:rPr>
              <w:t>Grade</w:t>
            </w:r>
          </w:p>
        </w:tc>
        <w:tc>
          <w:tcPr>
            <w:tcW w:w="1072" w:type="dxa"/>
            <w:shd w:val="clear" w:color="auto" w:fill="D9D9D9" w:themeFill="background1" w:themeFillShade="D9"/>
            <w:vAlign w:val="center"/>
          </w:tcPr>
          <w:p w14:paraId="59BA9F95" w14:textId="77777777" w:rsidR="00B76EDB" w:rsidRPr="00402043" w:rsidRDefault="00B76EDB" w:rsidP="00402043">
            <w:pPr>
              <w:spacing w:after="0" w:line="240" w:lineRule="auto"/>
              <w:jc w:val="center"/>
              <w:rPr>
                <w:b/>
                <w:sz w:val="20"/>
                <w:szCs w:val="20"/>
              </w:rPr>
            </w:pPr>
            <w:r w:rsidRPr="00402043">
              <w:rPr>
                <w:b/>
                <w:sz w:val="20"/>
                <w:szCs w:val="20"/>
              </w:rPr>
              <w:t>Number</w:t>
            </w:r>
          </w:p>
        </w:tc>
        <w:tc>
          <w:tcPr>
            <w:tcW w:w="1066" w:type="dxa"/>
            <w:shd w:val="clear" w:color="auto" w:fill="D9D9D9" w:themeFill="background1" w:themeFillShade="D9"/>
            <w:vAlign w:val="center"/>
          </w:tcPr>
          <w:p w14:paraId="59BA9F96" w14:textId="77777777" w:rsidR="00B76EDB" w:rsidRPr="00402043" w:rsidRDefault="00B76EDB" w:rsidP="00402043">
            <w:pPr>
              <w:spacing w:after="0" w:line="240" w:lineRule="auto"/>
              <w:jc w:val="center"/>
              <w:rPr>
                <w:b/>
                <w:sz w:val="20"/>
                <w:szCs w:val="20"/>
              </w:rPr>
            </w:pPr>
            <w:r w:rsidRPr="00402043">
              <w:rPr>
                <w:b/>
                <w:sz w:val="20"/>
                <w:szCs w:val="20"/>
              </w:rPr>
              <w:t>2012</w:t>
            </w:r>
          </w:p>
        </w:tc>
        <w:tc>
          <w:tcPr>
            <w:tcW w:w="1067" w:type="dxa"/>
            <w:shd w:val="clear" w:color="auto" w:fill="D9D9D9" w:themeFill="background1" w:themeFillShade="D9"/>
            <w:vAlign w:val="center"/>
          </w:tcPr>
          <w:p w14:paraId="59BA9F97" w14:textId="77777777" w:rsidR="00B76EDB" w:rsidRPr="00402043" w:rsidRDefault="00B76EDB" w:rsidP="00402043">
            <w:pPr>
              <w:spacing w:after="0" w:line="240" w:lineRule="auto"/>
              <w:jc w:val="center"/>
              <w:rPr>
                <w:b/>
                <w:sz w:val="20"/>
                <w:szCs w:val="20"/>
              </w:rPr>
            </w:pPr>
            <w:r w:rsidRPr="00402043">
              <w:rPr>
                <w:b/>
                <w:sz w:val="20"/>
                <w:szCs w:val="20"/>
              </w:rPr>
              <w:t>2013</w:t>
            </w:r>
          </w:p>
        </w:tc>
        <w:tc>
          <w:tcPr>
            <w:tcW w:w="1066" w:type="dxa"/>
            <w:shd w:val="clear" w:color="auto" w:fill="D9D9D9" w:themeFill="background1" w:themeFillShade="D9"/>
            <w:vAlign w:val="center"/>
          </w:tcPr>
          <w:p w14:paraId="59BA9F98" w14:textId="77777777" w:rsidR="00B76EDB" w:rsidRPr="00402043" w:rsidRDefault="00B76EDB" w:rsidP="00402043">
            <w:pPr>
              <w:spacing w:after="0" w:line="240" w:lineRule="auto"/>
              <w:jc w:val="center"/>
              <w:rPr>
                <w:b/>
                <w:sz w:val="20"/>
                <w:szCs w:val="20"/>
              </w:rPr>
            </w:pPr>
            <w:r w:rsidRPr="00402043">
              <w:rPr>
                <w:b/>
                <w:sz w:val="20"/>
                <w:szCs w:val="20"/>
              </w:rPr>
              <w:t>2014</w:t>
            </w:r>
          </w:p>
        </w:tc>
        <w:tc>
          <w:tcPr>
            <w:tcW w:w="1066" w:type="dxa"/>
            <w:shd w:val="clear" w:color="auto" w:fill="D9D9D9" w:themeFill="background1" w:themeFillShade="D9"/>
            <w:vAlign w:val="center"/>
          </w:tcPr>
          <w:p w14:paraId="59BA9F99" w14:textId="77777777" w:rsidR="00B76EDB" w:rsidRPr="00402043" w:rsidRDefault="00B76EDB" w:rsidP="00402043">
            <w:pPr>
              <w:spacing w:after="0" w:line="240" w:lineRule="auto"/>
              <w:jc w:val="center"/>
              <w:rPr>
                <w:b/>
                <w:sz w:val="20"/>
                <w:szCs w:val="20"/>
              </w:rPr>
            </w:pPr>
            <w:r w:rsidRPr="00402043">
              <w:rPr>
                <w:b/>
                <w:sz w:val="20"/>
                <w:szCs w:val="20"/>
              </w:rPr>
              <w:t>2015</w:t>
            </w:r>
          </w:p>
        </w:tc>
        <w:tc>
          <w:tcPr>
            <w:tcW w:w="1067" w:type="dxa"/>
            <w:shd w:val="clear" w:color="auto" w:fill="D9D9D9" w:themeFill="background1" w:themeFillShade="D9"/>
            <w:vAlign w:val="center"/>
          </w:tcPr>
          <w:p w14:paraId="59BA9F9A" w14:textId="77777777" w:rsidR="00B76EDB" w:rsidRPr="00402043" w:rsidRDefault="00B76EDB" w:rsidP="00402043">
            <w:pPr>
              <w:spacing w:after="0" w:line="240" w:lineRule="auto"/>
              <w:jc w:val="center"/>
              <w:rPr>
                <w:b/>
                <w:sz w:val="20"/>
                <w:szCs w:val="20"/>
              </w:rPr>
            </w:pPr>
            <w:r w:rsidRPr="00402043">
              <w:rPr>
                <w:b/>
                <w:sz w:val="20"/>
                <w:szCs w:val="20"/>
              </w:rPr>
              <w:t>State</w:t>
            </w:r>
          </w:p>
        </w:tc>
        <w:tc>
          <w:tcPr>
            <w:tcW w:w="1066" w:type="dxa"/>
            <w:shd w:val="clear" w:color="auto" w:fill="D9D9D9" w:themeFill="background1" w:themeFillShade="D9"/>
            <w:vAlign w:val="center"/>
          </w:tcPr>
          <w:p w14:paraId="59BA9F9B" w14:textId="77777777" w:rsidR="00B76EDB" w:rsidRPr="00402043" w:rsidRDefault="00B76EDB" w:rsidP="00D14036">
            <w:pPr>
              <w:spacing w:after="0" w:line="240" w:lineRule="auto"/>
              <w:jc w:val="center"/>
              <w:rPr>
                <w:b/>
                <w:sz w:val="20"/>
                <w:szCs w:val="20"/>
              </w:rPr>
            </w:pPr>
            <w:r>
              <w:rPr>
                <w:b/>
                <w:sz w:val="20"/>
                <w:szCs w:val="20"/>
              </w:rPr>
              <w:t>2012 to 2015</w:t>
            </w:r>
          </w:p>
        </w:tc>
        <w:tc>
          <w:tcPr>
            <w:tcW w:w="1067" w:type="dxa"/>
            <w:shd w:val="clear" w:color="auto" w:fill="D9D9D9" w:themeFill="background1" w:themeFillShade="D9"/>
            <w:vAlign w:val="center"/>
          </w:tcPr>
          <w:p w14:paraId="59BA9F9C" w14:textId="77777777" w:rsidR="00B76EDB" w:rsidRPr="00402043" w:rsidRDefault="00B76EDB" w:rsidP="00D14036">
            <w:pPr>
              <w:spacing w:after="0" w:line="240" w:lineRule="auto"/>
              <w:jc w:val="center"/>
              <w:rPr>
                <w:b/>
                <w:sz w:val="20"/>
                <w:szCs w:val="20"/>
              </w:rPr>
            </w:pPr>
            <w:r>
              <w:rPr>
                <w:b/>
                <w:sz w:val="20"/>
                <w:szCs w:val="20"/>
              </w:rPr>
              <w:t>2014 to 2015</w:t>
            </w:r>
          </w:p>
        </w:tc>
      </w:tr>
      <w:tr w:rsidR="00402043" w:rsidRPr="00402043" w14:paraId="59BA9FA7" w14:textId="77777777" w:rsidTr="00B76EDB">
        <w:tc>
          <w:tcPr>
            <w:tcW w:w="949" w:type="dxa"/>
            <w:vAlign w:val="center"/>
          </w:tcPr>
          <w:p w14:paraId="59BA9F9E" w14:textId="77777777" w:rsidR="00402043" w:rsidRPr="00402043" w:rsidRDefault="00402043" w:rsidP="00402043">
            <w:pPr>
              <w:spacing w:after="0" w:line="240" w:lineRule="auto"/>
              <w:jc w:val="center"/>
              <w:rPr>
                <w:sz w:val="20"/>
                <w:szCs w:val="20"/>
              </w:rPr>
            </w:pPr>
            <w:r w:rsidRPr="00402043">
              <w:rPr>
                <w:sz w:val="20"/>
                <w:szCs w:val="20"/>
              </w:rPr>
              <w:t>5</w:t>
            </w:r>
          </w:p>
        </w:tc>
        <w:tc>
          <w:tcPr>
            <w:tcW w:w="1072" w:type="dxa"/>
            <w:vAlign w:val="bottom"/>
          </w:tcPr>
          <w:p w14:paraId="59BA9F9F"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169</w:t>
            </w:r>
          </w:p>
        </w:tc>
        <w:tc>
          <w:tcPr>
            <w:tcW w:w="1066" w:type="dxa"/>
            <w:vAlign w:val="bottom"/>
          </w:tcPr>
          <w:p w14:paraId="59BA9FA0"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32.0%</w:t>
            </w:r>
          </w:p>
        </w:tc>
        <w:tc>
          <w:tcPr>
            <w:tcW w:w="1067" w:type="dxa"/>
            <w:vAlign w:val="bottom"/>
          </w:tcPr>
          <w:p w14:paraId="59BA9FA1"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17.0%</w:t>
            </w:r>
          </w:p>
        </w:tc>
        <w:tc>
          <w:tcPr>
            <w:tcW w:w="1066" w:type="dxa"/>
            <w:vAlign w:val="bottom"/>
          </w:tcPr>
          <w:p w14:paraId="59BA9FA2"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25.0%</w:t>
            </w:r>
          </w:p>
        </w:tc>
        <w:tc>
          <w:tcPr>
            <w:tcW w:w="1066" w:type="dxa"/>
            <w:vAlign w:val="bottom"/>
          </w:tcPr>
          <w:p w14:paraId="59BA9FA3"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25.0%</w:t>
            </w:r>
          </w:p>
        </w:tc>
        <w:tc>
          <w:tcPr>
            <w:tcW w:w="1067" w:type="dxa"/>
            <w:vAlign w:val="bottom"/>
          </w:tcPr>
          <w:p w14:paraId="59BA9FA4"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51.0%</w:t>
            </w:r>
          </w:p>
        </w:tc>
        <w:tc>
          <w:tcPr>
            <w:tcW w:w="1066" w:type="dxa"/>
            <w:vAlign w:val="bottom"/>
          </w:tcPr>
          <w:p w14:paraId="59BA9FA5" w14:textId="77777777" w:rsidR="00402043" w:rsidRPr="00402043" w:rsidRDefault="00315309" w:rsidP="00402043">
            <w:pPr>
              <w:spacing w:after="0" w:line="240" w:lineRule="auto"/>
              <w:jc w:val="center"/>
              <w:rPr>
                <w:rFonts w:ascii="Calibri" w:hAnsi="Calibri"/>
                <w:sz w:val="20"/>
                <w:szCs w:val="20"/>
              </w:rPr>
            </w:pPr>
            <w:r>
              <w:rPr>
                <w:rFonts w:ascii="Calibri" w:hAnsi="Calibri"/>
                <w:sz w:val="20"/>
                <w:szCs w:val="20"/>
              </w:rPr>
              <w:t>-7.0</w:t>
            </w:r>
          </w:p>
        </w:tc>
        <w:tc>
          <w:tcPr>
            <w:tcW w:w="1067" w:type="dxa"/>
            <w:vAlign w:val="bottom"/>
          </w:tcPr>
          <w:p w14:paraId="59BA9FA6" w14:textId="77777777" w:rsidR="00402043" w:rsidRPr="00402043" w:rsidRDefault="00315309" w:rsidP="00402043">
            <w:pPr>
              <w:spacing w:after="0" w:line="240" w:lineRule="auto"/>
              <w:jc w:val="center"/>
              <w:rPr>
                <w:rFonts w:ascii="Calibri" w:hAnsi="Calibri"/>
                <w:sz w:val="20"/>
                <w:szCs w:val="20"/>
              </w:rPr>
            </w:pPr>
            <w:r>
              <w:rPr>
                <w:rFonts w:ascii="Calibri" w:hAnsi="Calibri"/>
                <w:sz w:val="20"/>
                <w:szCs w:val="20"/>
              </w:rPr>
              <w:t>0.0</w:t>
            </w:r>
          </w:p>
        </w:tc>
      </w:tr>
      <w:tr w:rsidR="00402043" w:rsidRPr="00402043" w14:paraId="59BA9FB1" w14:textId="77777777" w:rsidTr="00B76EDB">
        <w:tc>
          <w:tcPr>
            <w:tcW w:w="949" w:type="dxa"/>
            <w:shd w:val="clear" w:color="auto" w:fill="D9D9D9" w:themeFill="background1" w:themeFillShade="D9"/>
            <w:vAlign w:val="center"/>
          </w:tcPr>
          <w:p w14:paraId="59BA9FA8" w14:textId="77777777" w:rsidR="00402043" w:rsidRPr="00402043" w:rsidRDefault="00402043" w:rsidP="00402043">
            <w:pPr>
              <w:spacing w:after="0" w:line="240" w:lineRule="auto"/>
              <w:jc w:val="center"/>
              <w:rPr>
                <w:sz w:val="20"/>
                <w:szCs w:val="20"/>
              </w:rPr>
            </w:pPr>
            <w:r w:rsidRPr="00402043">
              <w:rPr>
                <w:sz w:val="20"/>
                <w:szCs w:val="20"/>
              </w:rPr>
              <w:t>8</w:t>
            </w:r>
          </w:p>
        </w:tc>
        <w:tc>
          <w:tcPr>
            <w:tcW w:w="1072" w:type="dxa"/>
            <w:shd w:val="clear" w:color="auto" w:fill="D9D9D9" w:themeFill="background1" w:themeFillShade="D9"/>
            <w:vAlign w:val="bottom"/>
          </w:tcPr>
          <w:p w14:paraId="59BA9FA9"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182</w:t>
            </w:r>
          </w:p>
        </w:tc>
        <w:tc>
          <w:tcPr>
            <w:tcW w:w="1066" w:type="dxa"/>
            <w:shd w:val="clear" w:color="auto" w:fill="D9D9D9" w:themeFill="background1" w:themeFillShade="D9"/>
            <w:vAlign w:val="bottom"/>
          </w:tcPr>
          <w:p w14:paraId="59BA9FAA"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27.0%</w:t>
            </w:r>
          </w:p>
        </w:tc>
        <w:tc>
          <w:tcPr>
            <w:tcW w:w="1067" w:type="dxa"/>
            <w:shd w:val="clear" w:color="auto" w:fill="D9D9D9" w:themeFill="background1" w:themeFillShade="D9"/>
            <w:vAlign w:val="bottom"/>
          </w:tcPr>
          <w:p w14:paraId="59BA9FAB"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16.0%</w:t>
            </w:r>
          </w:p>
        </w:tc>
        <w:tc>
          <w:tcPr>
            <w:tcW w:w="1066" w:type="dxa"/>
            <w:shd w:val="clear" w:color="auto" w:fill="D9D9D9" w:themeFill="background1" w:themeFillShade="D9"/>
            <w:vAlign w:val="bottom"/>
          </w:tcPr>
          <w:p w14:paraId="59BA9FAC"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14.0%</w:t>
            </w:r>
          </w:p>
        </w:tc>
        <w:tc>
          <w:tcPr>
            <w:tcW w:w="1066" w:type="dxa"/>
            <w:shd w:val="clear" w:color="auto" w:fill="D9D9D9" w:themeFill="background1" w:themeFillShade="D9"/>
            <w:vAlign w:val="bottom"/>
          </w:tcPr>
          <w:p w14:paraId="59BA9FAD"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18.0%</w:t>
            </w:r>
          </w:p>
        </w:tc>
        <w:tc>
          <w:tcPr>
            <w:tcW w:w="1067" w:type="dxa"/>
            <w:shd w:val="clear" w:color="auto" w:fill="D9D9D9" w:themeFill="background1" w:themeFillShade="D9"/>
            <w:vAlign w:val="bottom"/>
          </w:tcPr>
          <w:p w14:paraId="59BA9FAE"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42.0%</w:t>
            </w:r>
          </w:p>
        </w:tc>
        <w:tc>
          <w:tcPr>
            <w:tcW w:w="1066" w:type="dxa"/>
            <w:shd w:val="clear" w:color="auto" w:fill="D9D9D9" w:themeFill="background1" w:themeFillShade="D9"/>
            <w:vAlign w:val="bottom"/>
          </w:tcPr>
          <w:p w14:paraId="59BA9FAF" w14:textId="77777777" w:rsidR="00402043" w:rsidRPr="00402043" w:rsidRDefault="00315309" w:rsidP="00402043">
            <w:pPr>
              <w:spacing w:after="0" w:line="240" w:lineRule="auto"/>
              <w:jc w:val="center"/>
              <w:rPr>
                <w:rFonts w:ascii="Calibri" w:hAnsi="Calibri"/>
                <w:sz w:val="20"/>
                <w:szCs w:val="20"/>
              </w:rPr>
            </w:pPr>
            <w:r>
              <w:rPr>
                <w:rFonts w:ascii="Calibri" w:hAnsi="Calibri"/>
                <w:sz w:val="20"/>
                <w:szCs w:val="20"/>
              </w:rPr>
              <w:t>-9.0</w:t>
            </w:r>
          </w:p>
        </w:tc>
        <w:tc>
          <w:tcPr>
            <w:tcW w:w="1067" w:type="dxa"/>
            <w:shd w:val="clear" w:color="auto" w:fill="D9D9D9" w:themeFill="background1" w:themeFillShade="D9"/>
            <w:vAlign w:val="bottom"/>
          </w:tcPr>
          <w:p w14:paraId="59BA9FB0" w14:textId="77777777" w:rsidR="00402043" w:rsidRPr="00402043" w:rsidRDefault="00315309" w:rsidP="00402043">
            <w:pPr>
              <w:spacing w:after="0" w:line="240" w:lineRule="auto"/>
              <w:jc w:val="center"/>
              <w:rPr>
                <w:rFonts w:ascii="Calibri" w:hAnsi="Calibri"/>
                <w:sz w:val="20"/>
                <w:szCs w:val="20"/>
              </w:rPr>
            </w:pPr>
            <w:r>
              <w:rPr>
                <w:rFonts w:ascii="Calibri" w:hAnsi="Calibri"/>
                <w:sz w:val="20"/>
                <w:szCs w:val="20"/>
              </w:rPr>
              <w:t>+4.0</w:t>
            </w:r>
          </w:p>
        </w:tc>
      </w:tr>
      <w:tr w:rsidR="00402043" w:rsidRPr="00402043" w14:paraId="59BA9FBB" w14:textId="77777777" w:rsidTr="00B76EDB">
        <w:tc>
          <w:tcPr>
            <w:tcW w:w="949" w:type="dxa"/>
            <w:vAlign w:val="center"/>
          </w:tcPr>
          <w:p w14:paraId="59BA9FB2" w14:textId="77777777" w:rsidR="00402043" w:rsidRPr="00402043" w:rsidRDefault="00402043" w:rsidP="00402043">
            <w:pPr>
              <w:spacing w:after="0" w:line="240" w:lineRule="auto"/>
              <w:jc w:val="center"/>
              <w:rPr>
                <w:sz w:val="20"/>
                <w:szCs w:val="20"/>
              </w:rPr>
            </w:pPr>
            <w:r w:rsidRPr="00402043">
              <w:rPr>
                <w:sz w:val="20"/>
                <w:szCs w:val="20"/>
              </w:rPr>
              <w:t>10</w:t>
            </w:r>
          </w:p>
        </w:tc>
        <w:tc>
          <w:tcPr>
            <w:tcW w:w="1072" w:type="dxa"/>
            <w:vAlign w:val="bottom"/>
          </w:tcPr>
          <w:p w14:paraId="59BA9FB3"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114</w:t>
            </w:r>
          </w:p>
        </w:tc>
        <w:tc>
          <w:tcPr>
            <w:tcW w:w="1066" w:type="dxa"/>
            <w:vAlign w:val="bottom"/>
          </w:tcPr>
          <w:p w14:paraId="59BA9FB4"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43.0%</w:t>
            </w:r>
          </w:p>
        </w:tc>
        <w:tc>
          <w:tcPr>
            <w:tcW w:w="1067" w:type="dxa"/>
            <w:vAlign w:val="bottom"/>
          </w:tcPr>
          <w:p w14:paraId="59BA9FB5"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45.0%</w:t>
            </w:r>
          </w:p>
        </w:tc>
        <w:tc>
          <w:tcPr>
            <w:tcW w:w="1066" w:type="dxa"/>
            <w:vAlign w:val="bottom"/>
          </w:tcPr>
          <w:p w14:paraId="59BA9FB6"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51.0%</w:t>
            </w:r>
          </w:p>
        </w:tc>
        <w:tc>
          <w:tcPr>
            <w:tcW w:w="1066" w:type="dxa"/>
            <w:vAlign w:val="bottom"/>
          </w:tcPr>
          <w:p w14:paraId="59BA9FB7"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39.0%</w:t>
            </w:r>
          </w:p>
        </w:tc>
        <w:tc>
          <w:tcPr>
            <w:tcW w:w="1067" w:type="dxa"/>
            <w:vAlign w:val="bottom"/>
          </w:tcPr>
          <w:p w14:paraId="59BA9FB8"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72.0%</w:t>
            </w:r>
          </w:p>
        </w:tc>
        <w:tc>
          <w:tcPr>
            <w:tcW w:w="1066" w:type="dxa"/>
            <w:vAlign w:val="bottom"/>
          </w:tcPr>
          <w:p w14:paraId="59BA9FB9" w14:textId="77777777" w:rsidR="00402043" w:rsidRPr="00402043" w:rsidRDefault="00315309" w:rsidP="00402043">
            <w:pPr>
              <w:spacing w:after="0" w:line="240" w:lineRule="auto"/>
              <w:jc w:val="center"/>
              <w:rPr>
                <w:rFonts w:ascii="Calibri" w:hAnsi="Calibri"/>
                <w:sz w:val="20"/>
                <w:szCs w:val="20"/>
              </w:rPr>
            </w:pPr>
            <w:r>
              <w:rPr>
                <w:rFonts w:ascii="Calibri" w:hAnsi="Calibri"/>
                <w:sz w:val="20"/>
                <w:szCs w:val="20"/>
              </w:rPr>
              <w:t>-4.0</w:t>
            </w:r>
          </w:p>
        </w:tc>
        <w:tc>
          <w:tcPr>
            <w:tcW w:w="1067" w:type="dxa"/>
            <w:vAlign w:val="bottom"/>
          </w:tcPr>
          <w:p w14:paraId="59BA9FBA" w14:textId="77777777" w:rsidR="00402043" w:rsidRPr="00402043" w:rsidRDefault="00315309" w:rsidP="00402043">
            <w:pPr>
              <w:spacing w:after="0" w:line="240" w:lineRule="auto"/>
              <w:jc w:val="center"/>
              <w:rPr>
                <w:rFonts w:ascii="Calibri" w:hAnsi="Calibri"/>
                <w:sz w:val="20"/>
                <w:szCs w:val="20"/>
              </w:rPr>
            </w:pPr>
            <w:r>
              <w:rPr>
                <w:rFonts w:ascii="Calibri" w:hAnsi="Calibri"/>
                <w:sz w:val="20"/>
                <w:szCs w:val="20"/>
              </w:rPr>
              <w:t>-12.0</w:t>
            </w:r>
          </w:p>
        </w:tc>
      </w:tr>
      <w:tr w:rsidR="00402043" w:rsidRPr="00402043" w14:paraId="59BA9FC5" w14:textId="77777777" w:rsidTr="00B76EDB">
        <w:tc>
          <w:tcPr>
            <w:tcW w:w="949" w:type="dxa"/>
            <w:shd w:val="clear" w:color="auto" w:fill="D9D9D9" w:themeFill="background1" w:themeFillShade="D9"/>
            <w:vAlign w:val="center"/>
          </w:tcPr>
          <w:p w14:paraId="59BA9FBC" w14:textId="77777777" w:rsidR="00402043" w:rsidRPr="00402043" w:rsidRDefault="00402043" w:rsidP="00402043">
            <w:pPr>
              <w:spacing w:after="0" w:line="240" w:lineRule="auto"/>
              <w:jc w:val="center"/>
              <w:rPr>
                <w:sz w:val="20"/>
                <w:szCs w:val="20"/>
              </w:rPr>
            </w:pPr>
            <w:r w:rsidRPr="00402043">
              <w:rPr>
                <w:sz w:val="20"/>
                <w:szCs w:val="20"/>
              </w:rPr>
              <w:t>All</w:t>
            </w:r>
          </w:p>
        </w:tc>
        <w:tc>
          <w:tcPr>
            <w:tcW w:w="1072" w:type="dxa"/>
            <w:shd w:val="clear" w:color="auto" w:fill="D9D9D9" w:themeFill="background1" w:themeFillShade="D9"/>
            <w:vAlign w:val="bottom"/>
          </w:tcPr>
          <w:p w14:paraId="59BA9FBD"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465</w:t>
            </w:r>
          </w:p>
        </w:tc>
        <w:tc>
          <w:tcPr>
            <w:tcW w:w="1066" w:type="dxa"/>
            <w:shd w:val="clear" w:color="auto" w:fill="D9D9D9" w:themeFill="background1" w:themeFillShade="D9"/>
            <w:vAlign w:val="bottom"/>
          </w:tcPr>
          <w:p w14:paraId="59BA9FBE"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32.0%</w:t>
            </w:r>
          </w:p>
        </w:tc>
        <w:tc>
          <w:tcPr>
            <w:tcW w:w="1067" w:type="dxa"/>
            <w:shd w:val="clear" w:color="auto" w:fill="D9D9D9" w:themeFill="background1" w:themeFillShade="D9"/>
            <w:vAlign w:val="bottom"/>
          </w:tcPr>
          <w:p w14:paraId="59BA9FBF"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22.0%</w:t>
            </w:r>
          </w:p>
        </w:tc>
        <w:tc>
          <w:tcPr>
            <w:tcW w:w="1066" w:type="dxa"/>
            <w:shd w:val="clear" w:color="auto" w:fill="D9D9D9" w:themeFill="background1" w:themeFillShade="D9"/>
            <w:vAlign w:val="bottom"/>
          </w:tcPr>
          <w:p w14:paraId="59BA9FC0"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27.0%</w:t>
            </w:r>
          </w:p>
        </w:tc>
        <w:tc>
          <w:tcPr>
            <w:tcW w:w="1066" w:type="dxa"/>
            <w:shd w:val="clear" w:color="auto" w:fill="D9D9D9" w:themeFill="background1" w:themeFillShade="D9"/>
            <w:vAlign w:val="bottom"/>
          </w:tcPr>
          <w:p w14:paraId="59BA9FC1"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26.0%</w:t>
            </w:r>
          </w:p>
        </w:tc>
        <w:tc>
          <w:tcPr>
            <w:tcW w:w="1067" w:type="dxa"/>
            <w:shd w:val="clear" w:color="auto" w:fill="D9D9D9" w:themeFill="background1" w:themeFillShade="D9"/>
            <w:vAlign w:val="bottom"/>
          </w:tcPr>
          <w:p w14:paraId="59BA9FC2"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54.0%</w:t>
            </w:r>
          </w:p>
        </w:tc>
        <w:tc>
          <w:tcPr>
            <w:tcW w:w="1066" w:type="dxa"/>
            <w:shd w:val="clear" w:color="auto" w:fill="D9D9D9" w:themeFill="background1" w:themeFillShade="D9"/>
            <w:vAlign w:val="bottom"/>
          </w:tcPr>
          <w:p w14:paraId="59BA9FC3"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-6.0</w:t>
            </w:r>
          </w:p>
        </w:tc>
        <w:tc>
          <w:tcPr>
            <w:tcW w:w="1067" w:type="dxa"/>
            <w:shd w:val="clear" w:color="auto" w:fill="D9D9D9" w:themeFill="background1" w:themeFillShade="D9"/>
            <w:vAlign w:val="bottom"/>
          </w:tcPr>
          <w:p w14:paraId="59BA9FC4" w14:textId="77777777" w:rsidR="00402043" w:rsidRPr="00402043" w:rsidRDefault="00315309" w:rsidP="00402043">
            <w:pPr>
              <w:spacing w:after="0" w:line="240" w:lineRule="auto"/>
              <w:jc w:val="center"/>
              <w:rPr>
                <w:rFonts w:ascii="Calibri" w:hAnsi="Calibri"/>
                <w:sz w:val="20"/>
                <w:szCs w:val="20"/>
              </w:rPr>
            </w:pPr>
            <w:r>
              <w:rPr>
                <w:rFonts w:ascii="Calibri" w:hAnsi="Calibri"/>
                <w:sz w:val="20"/>
                <w:szCs w:val="20"/>
              </w:rPr>
              <w:t>-1.0</w:t>
            </w:r>
          </w:p>
        </w:tc>
      </w:tr>
    </w:tbl>
    <w:p w14:paraId="59BA9FC6" w14:textId="77777777" w:rsidR="00402043" w:rsidRPr="00402043" w:rsidRDefault="00402043" w:rsidP="00402043">
      <w:pPr>
        <w:spacing w:after="0" w:line="240" w:lineRule="auto"/>
      </w:pPr>
    </w:p>
    <w:p w14:paraId="59BA9FC7" w14:textId="77777777" w:rsidR="00402043" w:rsidRPr="00402043" w:rsidRDefault="00402043" w:rsidP="00402043">
      <w:pPr>
        <w:spacing w:after="0" w:line="240" w:lineRule="auto"/>
      </w:pPr>
    </w:p>
    <w:p w14:paraId="59BA9FC8" w14:textId="77777777" w:rsidR="00172E8F" w:rsidRDefault="00172E8F">
      <w:pPr>
        <w:spacing w:after="0" w:line="240" w:lineRule="auto"/>
        <w:rPr>
          <w:b/>
        </w:rPr>
      </w:pPr>
      <w:r>
        <w:rPr>
          <w:b/>
        </w:rPr>
        <w:br w:type="page"/>
      </w:r>
    </w:p>
    <w:p w14:paraId="59BA9FC9" w14:textId="77777777" w:rsidR="00402043" w:rsidRPr="00402043" w:rsidRDefault="00402043" w:rsidP="00402043">
      <w:pPr>
        <w:spacing w:after="0" w:line="240" w:lineRule="auto"/>
        <w:rPr>
          <w:b/>
        </w:rPr>
      </w:pPr>
      <w:r w:rsidRPr="00402043">
        <w:rPr>
          <w:b/>
        </w:rPr>
        <w:lastRenderedPageBreak/>
        <w:t>Science proficiency rates were below the state rate for each tested grade at Charlton Street Elementary, West Street Elementary, and Southbridge Middle/High School.  Science proficiency rates differed in the elementary schools in the 5</w:t>
      </w:r>
      <w:r w:rsidRPr="00402043">
        <w:rPr>
          <w:b/>
          <w:vertAlign w:val="superscript"/>
        </w:rPr>
        <w:t>th</w:t>
      </w:r>
      <w:r w:rsidRPr="00402043">
        <w:rPr>
          <w:b/>
        </w:rPr>
        <w:t xml:space="preserve"> grade.</w:t>
      </w:r>
    </w:p>
    <w:p w14:paraId="59BA9FCA" w14:textId="77777777" w:rsidR="00402043" w:rsidRPr="00402043" w:rsidRDefault="00402043" w:rsidP="00402043">
      <w:pPr>
        <w:spacing w:after="0" w:line="240" w:lineRule="auto"/>
      </w:pPr>
    </w:p>
    <w:tbl>
      <w:tblPr>
        <w:tblStyle w:val="TableGrid6"/>
        <w:tblW w:w="0" w:type="auto"/>
        <w:tblInd w:w="18" w:type="dxa"/>
        <w:tblLayout w:type="fixed"/>
        <w:tblLook w:val="04A0" w:firstRow="1" w:lastRow="0" w:firstColumn="1" w:lastColumn="0" w:noHBand="0" w:noVBand="1"/>
      </w:tblPr>
      <w:tblGrid>
        <w:gridCol w:w="3330"/>
        <w:gridCol w:w="778"/>
        <w:gridCol w:w="779"/>
        <w:gridCol w:w="778"/>
        <w:gridCol w:w="779"/>
        <w:gridCol w:w="778"/>
        <w:gridCol w:w="779"/>
        <w:gridCol w:w="778"/>
        <w:gridCol w:w="779"/>
      </w:tblGrid>
      <w:tr w:rsidR="00402043" w:rsidRPr="00402043" w14:paraId="59BA9FCD" w14:textId="77777777" w:rsidTr="009E4E07">
        <w:tc>
          <w:tcPr>
            <w:tcW w:w="9558" w:type="dxa"/>
            <w:gridSpan w:val="9"/>
            <w:tcBorders>
              <w:top w:val="nil"/>
              <w:left w:val="nil"/>
              <w:right w:val="nil"/>
            </w:tcBorders>
          </w:tcPr>
          <w:p w14:paraId="59BA9FCB" w14:textId="77777777" w:rsidR="00402043" w:rsidRPr="00402043" w:rsidRDefault="00402043" w:rsidP="00402043">
            <w:pPr>
              <w:spacing w:after="0" w:line="240" w:lineRule="auto"/>
              <w:jc w:val="center"/>
              <w:rPr>
                <w:rFonts w:eastAsia="Times New Roman" w:cs="Times New Roman"/>
                <w:b/>
                <w:sz w:val="20"/>
                <w:szCs w:val="20"/>
              </w:rPr>
            </w:pPr>
            <w:r w:rsidRPr="00402043">
              <w:rPr>
                <w:rFonts w:eastAsia="Times New Roman" w:cs="Times New Roman"/>
                <w:b/>
                <w:sz w:val="20"/>
                <w:szCs w:val="20"/>
              </w:rPr>
              <w:t>Table 19: Southbridge Public Schools</w:t>
            </w:r>
          </w:p>
          <w:p w14:paraId="59BA9FCC" w14:textId="77777777" w:rsidR="00402043" w:rsidRPr="00402043" w:rsidRDefault="00402043" w:rsidP="00402043">
            <w:pPr>
              <w:spacing w:after="0" w:line="240" w:lineRule="auto"/>
              <w:jc w:val="center"/>
              <w:rPr>
                <w:rFonts w:eastAsia="Times New Roman" w:cs="Times New Roman"/>
                <w:b/>
                <w:sz w:val="20"/>
                <w:szCs w:val="20"/>
              </w:rPr>
            </w:pPr>
            <w:r w:rsidRPr="00402043">
              <w:rPr>
                <w:rFonts w:eastAsia="Times New Roman" w:cs="Times New Roman"/>
                <w:b/>
                <w:sz w:val="20"/>
                <w:szCs w:val="20"/>
              </w:rPr>
              <w:t xml:space="preserve">Science </w:t>
            </w:r>
            <w:r w:rsidR="00352FAF">
              <w:rPr>
                <w:rFonts w:eastAsia="Times New Roman" w:cs="Times New Roman"/>
                <w:b/>
                <w:sz w:val="20"/>
                <w:szCs w:val="20"/>
              </w:rPr>
              <w:t xml:space="preserve">Percent </w:t>
            </w:r>
            <w:r w:rsidRPr="00402043">
              <w:rPr>
                <w:rFonts w:eastAsia="Times New Roman" w:cs="Times New Roman"/>
                <w:b/>
                <w:sz w:val="20"/>
                <w:szCs w:val="20"/>
              </w:rPr>
              <w:t>Proficient or Advanced by School and Grade 2014-2015</w:t>
            </w:r>
          </w:p>
        </w:tc>
      </w:tr>
      <w:tr w:rsidR="00402043" w:rsidRPr="00402043" w14:paraId="59BA9FD7" w14:textId="77777777" w:rsidTr="009E4E07">
        <w:tc>
          <w:tcPr>
            <w:tcW w:w="3330" w:type="dxa"/>
            <w:shd w:val="clear" w:color="auto" w:fill="D9D9D9" w:themeFill="background1" w:themeFillShade="D9"/>
          </w:tcPr>
          <w:p w14:paraId="59BA9FCE" w14:textId="77777777" w:rsidR="00402043" w:rsidRPr="00402043" w:rsidRDefault="00402043" w:rsidP="00402043">
            <w:pPr>
              <w:spacing w:after="0" w:line="240" w:lineRule="auto"/>
              <w:rPr>
                <w:rFonts w:eastAsia="Times New Roman" w:cs="Times New Roman"/>
                <w:b/>
                <w:sz w:val="20"/>
                <w:szCs w:val="20"/>
              </w:rPr>
            </w:pPr>
            <w:r w:rsidRPr="00402043">
              <w:rPr>
                <w:rFonts w:eastAsia="Times New Roman" w:cs="Times New Roman"/>
                <w:b/>
                <w:sz w:val="20"/>
                <w:szCs w:val="20"/>
              </w:rPr>
              <w:t>School</w:t>
            </w:r>
          </w:p>
        </w:tc>
        <w:tc>
          <w:tcPr>
            <w:tcW w:w="778" w:type="dxa"/>
            <w:shd w:val="clear" w:color="auto" w:fill="D9D9D9" w:themeFill="background1" w:themeFillShade="D9"/>
          </w:tcPr>
          <w:p w14:paraId="59BA9FCF" w14:textId="77777777" w:rsidR="00402043" w:rsidRPr="00402043" w:rsidRDefault="00402043" w:rsidP="00402043">
            <w:pPr>
              <w:spacing w:after="0" w:line="240" w:lineRule="auto"/>
              <w:jc w:val="center"/>
              <w:rPr>
                <w:rFonts w:eastAsia="Times New Roman" w:cs="Times New Roman"/>
                <w:b/>
                <w:sz w:val="20"/>
                <w:szCs w:val="20"/>
              </w:rPr>
            </w:pPr>
            <w:r w:rsidRPr="00402043">
              <w:rPr>
                <w:rFonts w:eastAsia="Times New Roman" w:cs="Times New Roman"/>
                <w:b/>
                <w:sz w:val="20"/>
                <w:szCs w:val="20"/>
              </w:rPr>
              <w:t>3</w:t>
            </w:r>
          </w:p>
        </w:tc>
        <w:tc>
          <w:tcPr>
            <w:tcW w:w="779" w:type="dxa"/>
            <w:shd w:val="clear" w:color="auto" w:fill="D9D9D9" w:themeFill="background1" w:themeFillShade="D9"/>
          </w:tcPr>
          <w:p w14:paraId="59BA9FD0" w14:textId="77777777" w:rsidR="00402043" w:rsidRPr="00402043" w:rsidRDefault="00402043" w:rsidP="00402043">
            <w:pPr>
              <w:spacing w:after="0" w:line="240" w:lineRule="auto"/>
              <w:jc w:val="center"/>
              <w:rPr>
                <w:rFonts w:eastAsia="Times New Roman" w:cs="Times New Roman"/>
                <w:b/>
                <w:sz w:val="20"/>
                <w:szCs w:val="20"/>
              </w:rPr>
            </w:pPr>
            <w:r w:rsidRPr="00402043">
              <w:rPr>
                <w:rFonts w:eastAsia="Times New Roman" w:cs="Times New Roman"/>
                <w:b/>
                <w:sz w:val="20"/>
                <w:szCs w:val="20"/>
              </w:rPr>
              <w:t>4</w:t>
            </w:r>
          </w:p>
        </w:tc>
        <w:tc>
          <w:tcPr>
            <w:tcW w:w="778" w:type="dxa"/>
            <w:shd w:val="clear" w:color="auto" w:fill="D9D9D9" w:themeFill="background1" w:themeFillShade="D9"/>
          </w:tcPr>
          <w:p w14:paraId="59BA9FD1" w14:textId="77777777" w:rsidR="00402043" w:rsidRPr="00402043" w:rsidRDefault="00402043" w:rsidP="00402043">
            <w:pPr>
              <w:spacing w:after="0" w:line="240" w:lineRule="auto"/>
              <w:jc w:val="center"/>
              <w:rPr>
                <w:rFonts w:eastAsia="Times New Roman" w:cs="Times New Roman"/>
                <w:b/>
                <w:sz w:val="20"/>
                <w:szCs w:val="20"/>
              </w:rPr>
            </w:pPr>
            <w:r w:rsidRPr="00402043">
              <w:rPr>
                <w:rFonts w:eastAsia="Times New Roman" w:cs="Times New Roman"/>
                <w:b/>
                <w:sz w:val="20"/>
                <w:szCs w:val="20"/>
              </w:rPr>
              <w:t>5</w:t>
            </w:r>
          </w:p>
        </w:tc>
        <w:tc>
          <w:tcPr>
            <w:tcW w:w="779" w:type="dxa"/>
            <w:shd w:val="clear" w:color="auto" w:fill="D9D9D9" w:themeFill="background1" w:themeFillShade="D9"/>
          </w:tcPr>
          <w:p w14:paraId="59BA9FD2" w14:textId="77777777" w:rsidR="00402043" w:rsidRPr="00402043" w:rsidRDefault="00402043" w:rsidP="00402043">
            <w:pPr>
              <w:spacing w:after="0" w:line="240" w:lineRule="auto"/>
              <w:jc w:val="center"/>
              <w:rPr>
                <w:rFonts w:eastAsia="Times New Roman" w:cs="Times New Roman"/>
                <w:b/>
                <w:sz w:val="20"/>
                <w:szCs w:val="20"/>
              </w:rPr>
            </w:pPr>
            <w:r w:rsidRPr="00402043">
              <w:rPr>
                <w:rFonts w:eastAsia="Times New Roman" w:cs="Times New Roman"/>
                <w:b/>
                <w:sz w:val="20"/>
                <w:szCs w:val="20"/>
              </w:rPr>
              <w:t>6</w:t>
            </w:r>
          </w:p>
        </w:tc>
        <w:tc>
          <w:tcPr>
            <w:tcW w:w="778" w:type="dxa"/>
            <w:shd w:val="clear" w:color="auto" w:fill="D9D9D9" w:themeFill="background1" w:themeFillShade="D9"/>
          </w:tcPr>
          <w:p w14:paraId="59BA9FD3" w14:textId="77777777" w:rsidR="00402043" w:rsidRPr="00402043" w:rsidRDefault="00402043" w:rsidP="00402043">
            <w:pPr>
              <w:spacing w:after="0" w:line="240" w:lineRule="auto"/>
              <w:jc w:val="center"/>
              <w:rPr>
                <w:rFonts w:eastAsia="Times New Roman" w:cs="Times New Roman"/>
                <w:b/>
                <w:sz w:val="20"/>
                <w:szCs w:val="20"/>
              </w:rPr>
            </w:pPr>
            <w:r w:rsidRPr="00402043">
              <w:rPr>
                <w:rFonts w:eastAsia="Times New Roman" w:cs="Times New Roman"/>
                <w:b/>
                <w:sz w:val="20"/>
                <w:szCs w:val="20"/>
              </w:rPr>
              <w:t>7</w:t>
            </w:r>
          </w:p>
        </w:tc>
        <w:tc>
          <w:tcPr>
            <w:tcW w:w="779" w:type="dxa"/>
            <w:shd w:val="clear" w:color="auto" w:fill="D9D9D9" w:themeFill="background1" w:themeFillShade="D9"/>
          </w:tcPr>
          <w:p w14:paraId="59BA9FD4" w14:textId="77777777" w:rsidR="00402043" w:rsidRPr="00402043" w:rsidRDefault="00402043" w:rsidP="00402043">
            <w:pPr>
              <w:spacing w:after="0" w:line="240" w:lineRule="auto"/>
              <w:jc w:val="center"/>
              <w:rPr>
                <w:rFonts w:eastAsia="Times New Roman" w:cs="Times New Roman"/>
                <w:b/>
                <w:sz w:val="20"/>
                <w:szCs w:val="20"/>
              </w:rPr>
            </w:pPr>
            <w:r w:rsidRPr="00402043">
              <w:rPr>
                <w:rFonts w:eastAsia="Times New Roman" w:cs="Times New Roman"/>
                <w:b/>
                <w:sz w:val="20"/>
                <w:szCs w:val="20"/>
              </w:rPr>
              <w:t>8</w:t>
            </w:r>
          </w:p>
        </w:tc>
        <w:tc>
          <w:tcPr>
            <w:tcW w:w="778" w:type="dxa"/>
            <w:shd w:val="clear" w:color="auto" w:fill="D9D9D9" w:themeFill="background1" w:themeFillShade="D9"/>
          </w:tcPr>
          <w:p w14:paraId="59BA9FD5" w14:textId="77777777" w:rsidR="00402043" w:rsidRPr="00402043" w:rsidRDefault="00402043" w:rsidP="00402043">
            <w:pPr>
              <w:spacing w:after="0" w:line="240" w:lineRule="auto"/>
              <w:jc w:val="center"/>
              <w:rPr>
                <w:rFonts w:eastAsia="Times New Roman" w:cs="Times New Roman"/>
                <w:b/>
                <w:sz w:val="20"/>
                <w:szCs w:val="20"/>
              </w:rPr>
            </w:pPr>
            <w:r w:rsidRPr="00402043">
              <w:rPr>
                <w:rFonts w:eastAsia="Times New Roman" w:cs="Times New Roman"/>
                <w:b/>
                <w:sz w:val="20"/>
                <w:szCs w:val="20"/>
              </w:rPr>
              <w:t>10</w:t>
            </w:r>
          </w:p>
        </w:tc>
        <w:tc>
          <w:tcPr>
            <w:tcW w:w="779" w:type="dxa"/>
            <w:shd w:val="clear" w:color="auto" w:fill="D9D9D9" w:themeFill="background1" w:themeFillShade="D9"/>
          </w:tcPr>
          <w:p w14:paraId="59BA9FD6" w14:textId="77777777" w:rsidR="00402043" w:rsidRPr="00402043" w:rsidRDefault="00402043" w:rsidP="00402043">
            <w:pPr>
              <w:spacing w:after="0" w:line="240" w:lineRule="auto"/>
              <w:jc w:val="center"/>
              <w:rPr>
                <w:rFonts w:eastAsia="Times New Roman" w:cs="Times New Roman"/>
                <w:b/>
                <w:sz w:val="20"/>
                <w:szCs w:val="20"/>
              </w:rPr>
            </w:pPr>
            <w:r w:rsidRPr="00402043">
              <w:rPr>
                <w:rFonts w:eastAsia="Times New Roman" w:cs="Times New Roman"/>
                <w:b/>
                <w:sz w:val="20"/>
                <w:szCs w:val="20"/>
              </w:rPr>
              <w:t>Total</w:t>
            </w:r>
          </w:p>
        </w:tc>
      </w:tr>
      <w:tr w:rsidR="00402043" w:rsidRPr="00402043" w14:paraId="59BA9FE1" w14:textId="77777777" w:rsidTr="009E4E07">
        <w:tc>
          <w:tcPr>
            <w:tcW w:w="3330" w:type="dxa"/>
          </w:tcPr>
          <w:p w14:paraId="59BA9FD8" w14:textId="77777777" w:rsidR="00402043" w:rsidRPr="00402043" w:rsidRDefault="00402043" w:rsidP="00402043">
            <w:pPr>
              <w:spacing w:after="0" w:line="240" w:lineRule="auto"/>
              <w:rPr>
                <w:rFonts w:eastAsia="Times New Roman" w:cs="Times New Roman"/>
                <w:sz w:val="20"/>
                <w:szCs w:val="20"/>
              </w:rPr>
            </w:pPr>
            <w:r w:rsidRPr="00402043">
              <w:rPr>
                <w:rFonts w:eastAsia="Times New Roman" w:cs="Times New Roman"/>
                <w:sz w:val="20"/>
                <w:szCs w:val="20"/>
              </w:rPr>
              <w:t>EES: Eastford Road</w:t>
            </w:r>
          </w:p>
        </w:tc>
        <w:tc>
          <w:tcPr>
            <w:tcW w:w="778" w:type="dxa"/>
            <w:vAlign w:val="center"/>
          </w:tcPr>
          <w:p w14:paraId="59BA9FD9"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9" w:type="dxa"/>
            <w:vAlign w:val="center"/>
          </w:tcPr>
          <w:p w14:paraId="59BA9FDA"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8" w:type="dxa"/>
            <w:vAlign w:val="center"/>
          </w:tcPr>
          <w:p w14:paraId="59BA9FDB"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9" w:type="dxa"/>
            <w:vAlign w:val="center"/>
          </w:tcPr>
          <w:p w14:paraId="59BA9FDC"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8" w:type="dxa"/>
            <w:vAlign w:val="center"/>
          </w:tcPr>
          <w:p w14:paraId="59BA9FDD" w14:textId="77777777" w:rsidR="00402043" w:rsidRPr="00402043" w:rsidRDefault="00402043" w:rsidP="00402043">
            <w:pPr>
              <w:spacing w:after="0" w:line="240" w:lineRule="auto"/>
              <w:jc w:val="center"/>
              <w:rPr>
                <w:sz w:val="20"/>
                <w:szCs w:val="20"/>
              </w:rPr>
            </w:pPr>
            <w:r w:rsidRPr="00402043">
              <w:rPr>
                <w:sz w:val="20"/>
                <w:szCs w:val="20"/>
              </w:rPr>
              <w:t>--</w:t>
            </w:r>
          </w:p>
        </w:tc>
        <w:tc>
          <w:tcPr>
            <w:tcW w:w="779" w:type="dxa"/>
            <w:vAlign w:val="center"/>
          </w:tcPr>
          <w:p w14:paraId="59BA9FDE"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8" w:type="dxa"/>
            <w:vAlign w:val="center"/>
          </w:tcPr>
          <w:p w14:paraId="59BA9FDF"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9" w:type="dxa"/>
            <w:vAlign w:val="center"/>
          </w:tcPr>
          <w:p w14:paraId="59BA9FE0" w14:textId="77777777" w:rsidR="00402043" w:rsidRPr="00402043" w:rsidRDefault="00402043" w:rsidP="00402043">
            <w:pPr>
              <w:spacing w:after="0" w:line="240" w:lineRule="auto"/>
              <w:jc w:val="center"/>
              <w:rPr>
                <w:sz w:val="20"/>
                <w:szCs w:val="20"/>
              </w:rPr>
            </w:pPr>
            <w:r w:rsidRPr="00402043">
              <w:rPr>
                <w:sz w:val="20"/>
                <w:szCs w:val="20"/>
              </w:rPr>
              <w:t>--</w:t>
            </w:r>
          </w:p>
        </w:tc>
      </w:tr>
      <w:tr w:rsidR="00402043" w:rsidRPr="00402043" w14:paraId="59BA9FEB" w14:textId="77777777" w:rsidTr="009E4E07">
        <w:tc>
          <w:tcPr>
            <w:tcW w:w="3330" w:type="dxa"/>
            <w:shd w:val="clear" w:color="auto" w:fill="D9D9D9" w:themeFill="background1" w:themeFillShade="D9"/>
          </w:tcPr>
          <w:p w14:paraId="59BA9FE2" w14:textId="77777777" w:rsidR="00402043" w:rsidRPr="00402043" w:rsidRDefault="00402043" w:rsidP="00402043">
            <w:pPr>
              <w:spacing w:after="0" w:line="240" w:lineRule="auto"/>
              <w:rPr>
                <w:rFonts w:eastAsia="Times New Roman" w:cs="Times New Roman"/>
                <w:sz w:val="20"/>
                <w:szCs w:val="20"/>
              </w:rPr>
            </w:pPr>
            <w:r w:rsidRPr="00402043">
              <w:rPr>
                <w:rFonts w:eastAsia="Times New Roman" w:cs="Times New Roman"/>
                <w:sz w:val="20"/>
                <w:szCs w:val="20"/>
              </w:rPr>
              <w:t>ES: Charlton Street</w:t>
            </w:r>
          </w:p>
        </w:tc>
        <w:tc>
          <w:tcPr>
            <w:tcW w:w="778" w:type="dxa"/>
            <w:shd w:val="clear" w:color="auto" w:fill="D9D9D9" w:themeFill="background1" w:themeFillShade="D9"/>
            <w:vAlign w:val="center"/>
          </w:tcPr>
          <w:p w14:paraId="59BA9FE3"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9" w:type="dxa"/>
            <w:shd w:val="clear" w:color="auto" w:fill="D9D9D9" w:themeFill="background1" w:themeFillShade="D9"/>
            <w:vAlign w:val="center"/>
          </w:tcPr>
          <w:p w14:paraId="59BA9FE4"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8" w:type="dxa"/>
            <w:shd w:val="clear" w:color="auto" w:fill="D9D9D9" w:themeFill="background1" w:themeFillShade="D9"/>
            <w:vAlign w:val="center"/>
          </w:tcPr>
          <w:p w14:paraId="59BA9FE5"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34%</w:t>
            </w:r>
          </w:p>
        </w:tc>
        <w:tc>
          <w:tcPr>
            <w:tcW w:w="779" w:type="dxa"/>
            <w:shd w:val="clear" w:color="auto" w:fill="D9D9D9" w:themeFill="background1" w:themeFillShade="D9"/>
            <w:vAlign w:val="center"/>
          </w:tcPr>
          <w:p w14:paraId="59BA9FE6"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8" w:type="dxa"/>
            <w:shd w:val="clear" w:color="auto" w:fill="D9D9D9" w:themeFill="background1" w:themeFillShade="D9"/>
            <w:vAlign w:val="center"/>
          </w:tcPr>
          <w:p w14:paraId="59BA9FE7" w14:textId="77777777" w:rsidR="00402043" w:rsidRPr="00402043" w:rsidRDefault="00402043" w:rsidP="00402043">
            <w:pPr>
              <w:spacing w:after="0" w:line="240" w:lineRule="auto"/>
              <w:jc w:val="center"/>
              <w:rPr>
                <w:sz w:val="20"/>
                <w:szCs w:val="20"/>
              </w:rPr>
            </w:pPr>
            <w:r w:rsidRPr="00402043">
              <w:rPr>
                <w:sz w:val="20"/>
                <w:szCs w:val="20"/>
              </w:rPr>
              <w:t>--</w:t>
            </w:r>
          </w:p>
        </w:tc>
        <w:tc>
          <w:tcPr>
            <w:tcW w:w="779" w:type="dxa"/>
            <w:shd w:val="clear" w:color="auto" w:fill="D9D9D9" w:themeFill="background1" w:themeFillShade="D9"/>
            <w:vAlign w:val="center"/>
          </w:tcPr>
          <w:p w14:paraId="59BA9FE8"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8" w:type="dxa"/>
            <w:shd w:val="clear" w:color="auto" w:fill="D9D9D9" w:themeFill="background1" w:themeFillShade="D9"/>
            <w:vAlign w:val="center"/>
          </w:tcPr>
          <w:p w14:paraId="59BA9FE9"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9" w:type="dxa"/>
            <w:shd w:val="clear" w:color="auto" w:fill="D9D9D9" w:themeFill="background1" w:themeFillShade="D9"/>
            <w:vAlign w:val="center"/>
          </w:tcPr>
          <w:p w14:paraId="59BA9FEA"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34%</w:t>
            </w:r>
          </w:p>
        </w:tc>
      </w:tr>
      <w:tr w:rsidR="00402043" w:rsidRPr="00402043" w14:paraId="59BA9FF5" w14:textId="77777777" w:rsidTr="009E4E07">
        <w:tc>
          <w:tcPr>
            <w:tcW w:w="3330" w:type="dxa"/>
          </w:tcPr>
          <w:p w14:paraId="59BA9FEC" w14:textId="77777777" w:rsidR="00402043" w:rsidRPr="00402043" w:rsidRDefault="00402043" w:rsidP="00402043">
            <w:pPr>
              <w:spacing w:after="0" w:line="240" w:lineRule="auto"/>
              <w:rPr>
                <w:rFonts w:eastAsia="Times New Roman" w:cs="Times New Roman"/>
                <w:sz w:val="20"/>
                <w:szCs w:val="20"/>
              </w:rPr>
            </w:pPr>
            <w:r w:rsidRPr="00402043">
              <w:rPr>
                <w:rFonts w:eastAsia="Times New Roman" w:cs="Times New Roman"/>
                <w:sz w:val="20"/>
                <w:szCs w:val="20"/>
              </w:rPr>
              <w:t>ES: West Street</w:t>
            </w:r>
          </w:p>
        </w:tc>
        <w:tc>
          <w:tcPr>
            <w:tcW w:w="778" w:type="dxa"/>
            <w:vAlign w:val="center"/>
          </w:tcPr>
          <w:p w14:paraId="59BA9FED"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9" w:type="dxa"/>
            <w:vAlign w:val="center"/>
          </w:tcPr>
          <w:p w14:paraId="59BA9FEE"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8" w:type="dxa"/>
            <w:vAlign w:val="center"/>
          </w:tcPr>
          <w:p w14:paraId="59BA9FEF"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21%</w:t>
            </w:r>
          </w:p>
        </w:tc>
        <w:tc>
          <w:tcPr>
            <w:tcW w:w="779" w:type="dxa"/>
            <w:vAlign w:val="center"/>
          </w:tcPr>
          <w:p w14:paraId="59BA9FF0" w14:textId="77777777" w:rsidR="00402043" w:rsidRPr="00402043" w:rsidRDefault="00402043" w:rsidP="00402043">
            <w:pPr>
              <w:spacing w:after="0" w:line="240" w:lineRule="auto"/>
              <w:jc w:val="center"/>
              <w:rPr>
                <w:sz w:val="20"/>
                <w:szCs w:val="20"/>
              </w:rPr>
            </w:pPr>
            <w:r w:rsidRPr="00402043">
              <w:rPr>
                <w:sz w:val="20"/>
                <w:szCs w:val="20"/>
              </w:rPr>
              <w:t>--</w:t>
            </w:r>
          </w:p>
        </w:tc>
        <w:tc>
          <w:tcPr>
            <w:tcW w:w="778" w:type="dxa"/>
            <w:vAlign w:val="center"/>
          </w:tcPr>
          <w:p w14:paraId="59BA9FF1"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9" w:type="dxa"/>
            <w:vAlign w:val="center"/>
          </w:tcPr>
          <w:p w14:paraId="59BA9FF2"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8" w:type="dxa"/>
            <w:vAlign w:val="center"/>
          </w:tcPr>
          <w:p w14:paraId="59BA9FF3" w14:textId="77777777" w:rsidR="00402043" w:rsidRPr="00402043" w:rsidRDefault="00402043" w:rsidP="00402043">
            <w:pPr>
              <w:spacing w:after="0" w:line="240" w:lineRule="auto"/>
              <w:jc w:val="center"/>
              <w:rPr>
                <w:sz w:val="20"/>
                <w:szCs w:val="20"/>
              </w:rPr>
            </w:pPr>
            <w:r w:rsidRPr="00402043">
              <w:rPr>
                <w:sz w:val="20"/>
                <w:szCs w:val="20"/>
              </w:rPr>
              <w:t>--</w:t>
            </w:r>
          </w:p>
        </w:tc>
        <w:tc>
          <w:tcPr>
            <w:tcW w:w="779" w:type="dxa"/>
            <w:vAlign w:val="center"/>
          </w:tcPr>
          <w:p w14:paraId="59BA9FF4"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21%</w:t>
            </w:r>
          </w:p>
        </w:tc>
      </w:tr>
      <w:tr w:rsidR="00402043" w:rsidRPr="00402043" w14:paraId="59BA9FFF" w14:textId="77777777" w:rsidTr="009E4E07">
        <w:tc>
          <w:tcPr>
            <w:tcW w:w="3330" w:type="dxa"/>
            <w:shd w:val="clear" w:color="auto" w:fill="D9D9D9" w:themeFill="background1" w:themeFillShade="D9"/>
          </w:tcPr>
          <w:p w14:paraId="59BA9FF6" w14:textId="77777777" w:rsidR="00402043" w:rsidRPr="00402043" w:rsidRDefault="00402043" w:rsidP="00402043">
            <w:pPr>
              <w:spacing w:after="0" w:line="240" w:lineRule="auto"/>
              <w:rPr>
                <w:rFonts w:eastAsia="Times New Roman" w:cs="Times New Roman"/>
                <w:sz w:val="20"/>
                <w:szCs w:val="20"/>
              </w:rPr>
            </w:pPr>
            <w:r w:rsidRPr="00402043">
              <w:rPr>
                <w:rFonts w:eastAsia="Times New Roman" w:cs="Times New Roman"/>
                <w:sz w:val="20"/>
                <w:szCs w:val="20"/>
              </w:rPr>
              <w:t>Southbridge Middle/High</w:t>
            </w:r>
          </w:p>
        </w:tc>
        <w:tc>
          <w:tcPr>
            <w:tcW w:w="778" w:type="dxa"/>
            <w:shd w:val="clear" w:color="auto" w:fill="D9D9D9" w:themeFill="background1" w:themeFillShade="D9"/>
            <w:vAlign w:val="center"/>
          </w:tcPr>
          <w:p w14:paraId="59BA9FF7"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9" w:type="dxa"/>
            <w:shd w:val="clear" w:color="auto" w:fill="D9D9D9" w:themeFill="background1" w:themeFillShade="D9"/>
            <w:vAlign w:val="center"/>
          </w:tcPr>
          <w:p w14:paraId="59BA9FF8"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8" w:type="dxa"/>
            <w:shd w:val="clear" w:color="auto" w:fill="D9D9D9" w:themeFill="background1" w:themeFillShade="D9"/>
            <w:vAlign w:val="center"/>
          </w:tcPr>
          <w:p w14:paraId="59BA9FF9"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9" w:type="dxa"/>
            <w:shd w:val="clear" w:color="auto" w:fill="D9D9D9" w:themeFill="background1" w:themeFillShade="D9"/>
            <w:vAlign w:val="center"/>
          </w:tcPr>
          <w:p w14:paraId="59BA9FFA" w14:textId="77777777" w:rsidR="00402043" w:rsidRPr="00402043" w:rsidRDefault="00402043" w:rsidP="00402043">
            <w:pPr>
              <w:spacing w:after="0" w:line="240" w:lineRule="auto"/>
              <w:jc w:val="center"/>
              <w:rPr>
                <w:sz w:val="20"/>
                <w:szCs w:val="20"/>
              </w:rPr>
            </w:pPr>
            <w:r w:rsidRPr="00402043">
              <w:rPr>
                <w:sz w:val="20"/>
                <w:szCs w:val="20"/>
              </w:rPr>
              <w:t>--</w:t>
            </w:r>
          </w:p>
        </w:tc>
        <w:tc>
          <w:tcPr>
            <w:tcW w:w="778" w:type="dxa"/>
            <w:shd w:val="clear" w:color="auto" w:fill="D9D9D9" w:themeFill="background1" w:themeFillShade="D9"/>
            <w:vAlign w:val="center"/>
          </w:tcPr>
          <w:p w14:paraId="59BA9FFB"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9" w:type="dxa"/>
            <w:shd w:val="clear" w:color="auto" w:fill="D9D9D9" w:themeFill="background1" w:themeFillShade="D9"/>
            <w:vAlign w:val="center"/>
          </w:tcPr>
          <w:p w14:paraId="59BA9FFC"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19%</w:t>
            </w:r>
          </w:p>
        </w:tc>
        <w:tc>
          <w:tcPr>
            <w:tcW w:w="778" w:type="dxa"/>
            <w:shd w:val="clear" w:color="auto" w:fill="D9D9D9" w:themeFill="background1" w:themeFillShade="D9"/>
            <w:vAlign w:val="center"/>
          </w:tcPr>
          <w:p w14:paraId="59BA9FFD"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39%</w:t>
            </w:r>
          </w:p>
        </w:tc>
        <w:tc>
          <w:tcPr>
            <w:tcW w:w="779" w:type="dxa"/>
            <w:shd w:val="clear" w:color="auto" w:fill="D9D9D9" w:themeFill="background1" w:themeFillShade="D9"/>
            <w:vAlign w:val="center"/>
          </w:tcPr>
          <w:p w14:paraId="59BA9FFE"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27%</w:t>
            </w:r>
          </w:p>
        </w:tc>
      </w:tr>
      <w:tr w:rsidR="00402043" w:rsidRPr="00402043" w14:paraId="59BAA009" w14:textId="77777777" w:rsidTr="009E4E07">
        <w:tc>
          <w:tcPr>
            <w:tcW w:w="3330" w:type="dxa"/>
            <w:shd w:val="clear" w:color="auto" w:fill="auto"/>
          </w:tcPr>
          <w:p w14:paraId="59BAA000" w14:textId="77777777" w:rsidR="00402043" w:rsidRPr="00402043" w:rsidRDefault="00402043" w:rsidP="00402043">
            <w:pPr>
              <w:spacing w:after="0" w:line="240" w:lineRule="auto"/>
              <w:rPr>
                <w:rFonts w:eastAsia="Times New Roman" w:cs="Times New Roman"/>
                <w:sz w:val="20"/>
                <w:szCs w:val="20"/>
              </w:rPr>
            </w:pPr>
            <w:r w:rsidRPr="00402043">
              <w:rPr>
                <w:rFonts w:eastAsia="Times New Roman" w:cs="Times New Roman"/>
                <w:sz w:val="20"/>
                <w:szCs w:val="20"/>
              </w:rPr>
              <w:t>District  Total</w:t>
            </w:r>
          </w:p>
        </w:tc>
        <w:tc>
          <w:tcPr>
            <w:tcW w:w="778" w:type="dxa"/>
            <w:shd w:val="clear" w:color="auto" w:fill="auto"/>
            <w:vAlign w:val="center"/>
          </w:tcPr>
          <w:p w14:paraId="59BAA001"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9" w:type="dxa"/>
            <w:shd w:val="clear" w:color="auto" w:fill="auto"/>
            <w:vAlign w:val="center"/>
          </w:tcPr>
          <w:p w14:paraId="59BAA002"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8" w:type="dxa"/>
            <w:shd w:val="clear" w:color="auto" w:fill="auto"/>
            <w:vAlign w:val="center"/>
          </w:tcPr>
          <w:p w14:paraId="59BAA003"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25%</w:t>
            </w:r>
          </w:p>
        </w:tc>
        <w:tc>
          <w:tcPr>
            <w:tcW w:w="779" w:type="dxa"/>
            <w:shd w:val="clear" w:color="auto" w:fill="auto"/>
            <w:vAlign w:val="center"/>
          </w:tcPr>
          <w:p w14:paraId="59BAA004"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8" w:type="dxa"/>
            <w:shd w:val="clear" w:color="auto" w:fill="auto"/>
            <w:vAlign w:val="center"/>
          </w:tcPr>
          <w:p w14:paraId="59BAA005"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9" w:type="dxa"/>
            <w:shd w:val="clear" w:color="auto" w:fill="auto"/>
            <w:vAlign w:val="center"/>
          </w:tcPr>
          <w:p w14:paraId="59BAA006"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18%</w:t>
            </w:r>
          </w:p>
        </w:tc>
        <w:tc>
          <w:tcPr>
            <w:tcW w:w="778" w:type="dxa"/>
            <w:shd w:val="clear" w:color="auto" w:fill="auto"/>
            <w:vAlign w:val="center"/>
          </w:tcPr>
          <w:p w14:paraId="59BAA007"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39%</w:t>
            </w:r>
          </w:p>
        </w:tc>
        <w:tc>
          <w:tcPr>
            <w:tcW w:w="779" w:type="dxa"/>
            <w:shd w:val="clear" w:color="auto" w:fill="auto"/>
            <w:vAlign w:val="center"/>
          </w:tcPr>
          <w:p w14:paraId="59BAA008"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26%</w:t>
            </w:r>
          </w:p>
        </w:tc>
      </w:tr>
      <w:tr w:rsidR="00402043" w:rsidRPr="00402043" w14:paraId="59BAA013" w14:textId="77777777" w:rsidTr="009E4E07">
        <w:tc>
          <w:tcPr>
            <w:tcW w:w="3330" w:type="dxa"/>
            <w:shd w:val="clear" w:color="auto" w:fill="D9D9D9" w:themeFill="background1" w:themeFillShade="D9"/>
          </w:tcPr>
          <w:p w14:paraId="59BAA00A" w14:textId="77777777" w:rsidR="00402043" w:rsidRPr="00402043" w:rsidRDefault="00402043" w:rsidP="00402043">
            <w:pPr>
              <w:spacing w:after="0" w:line="240" w:lineRule="auto"/>
              <w:rPr>
                <w:rFonts w:eastAsia="Times New Roman" w:cs="Times New Roman"/>
                <w:sz w:val="20"/>
                <w:szCs w:val="20"/>
              </w:rPr>
            </w:pPr>
            <w:r w:rsidRPr="00402043">
              <w:rPr>
                <w:rFonts w:eastAsia="Times New Roman" w:cs="Times New Roman"/>
                <w:sz w:val="20"/>
                <w:szCs w:val="20"/>
              </w:rPr>
              <w:t>State</w:t>
            </w:r>
          </w:p>
        </w:tc>
        <w:tc>
          <w:tcPr>
            <w:tcW w:w="778" w:type="dxa"/>
            <w:shd w:val="clear" w:color="auto" w:fill="D9D9D9" w:themeFill="background1" w:themeFillShade="D9"/>
            <w:vAlign w:val="center"/>
          </w:tcPr>
          <w:p w14:paraId="59BAA00B"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9" w:type="dxa"/>
            <w:shd w:val="clear" w:color="auto" w:fill="D9D9D9" w:themeFill="background1" w:themeFillShade="D9"/>
            <w:vAlign w:val="center"/>
          </w:tcPr>
          <w:p w14:paraId="59BAA00C"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8" w:type="dxa"/>
            <w:shd w:val="clear" w:color="auto" w:fill="D9D9D9" w:themeFill="background1" w:themeFillShade="D9"/>
            <w:vAlign w:val="center"/>
          </w:tcPr>
          <w:p w14:paraId="59BAA00D"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51%</w:t>
            </w:r>
          </w:p>
        </w:tc>
        <w:tc>
          <w:tcPr>
            <w:tcW w:w="779" w:type="dxa"/>
            <w:shd w:val="clear" w:color="auto" w:fill="D9D9D9" w:themeFill="background1" w:themeFillShade="D9"/>
            <w:vAlign w:val="center"/>
          </w:tcPr>
          <w:p w14:paraId="59BAA00E"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8" w:type="dxa"/>
            <w:shd w:val="clear" w:color="auto" w:fill="D9D9D9" w:themeFill="background1" w:themeFillShade="D9"/>
            <w:vAlign w:val="center"/>
          </w:tcPr>
          <w:p w14:paraId="59BAA00F"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w:t>
            </w:r>
          </w:p>
        </w:tc>
        <w:tc>
          <w:tcPr>
            <w:tcW w:w="779" w:type="dxa"/>
            <w:shd w:val="clear" w:color="auto" w:fill="D9D9D9" w:themeFill="background1" w:themeFillShade="D9"/>
            <w:vAlign w:val="center"/>
          </w:tcPr>
          <w:p w14:paraId="59BAA010"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42%</w:t>
            </w:r>
          </w:p>
        </w:tc>
        <w:tc>
          <w:tcPr>
            <w:tcW w:w="778" w:type="dxa"/>
            <w:shd w:val="clear" w:color="auto" w:fill="D9D9D9" w:themeFill="background1" w:themeFillShade="D9"/>
            <w:vAlign w:val="center"/>
          </w:tcPr>
          <w:p w14:paraId="59BAA011"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72%</w:t>
            </w:r>
          </w:p>
        </w:tc>
        <w:tc>
          <w:tcPr>
            <w:tcW w:w="779" w:type="dxa"/>
            <w:shd w:val="clear" w:color="auto" w:fill="D9D9D9" w:themeFill="background1" w:themeFillShade="D9"/>
            <w:vAlign w:val="center"/>
          </w:tcPr>
          <w:p w14:paraId="59BAA012" w14:textId="77777777" w:rsidR="00402043" w:rsidRPr="00402043" w:rsidRDefault="00402043" w:rsidP="00402043">
            <w:pPr>
              <w:spacing w:after="0" w:line="240" w:lineRule="auto"/>
              <w:jc w:val="center"/>
              <w:rPr>
                <w:rFonts w:eastAsia="Times New Roman" w:cs="Times New Roman"/>
                <w:sz w:val="20"/>
                <w:szCs w:val="20"/>
              </w:rPr>
            </w:pPr>
            <w:r w:rsidRPr="00402043">
              <w:rPr>
                <w:rFonts w:eastAsia="Times New Roman" w:cs="Times New Roman"/>
                <w:sz w:val="20"/>
                <w:szCs w:val="20"/>
              </w:rPr>
              <w:t>54%</w:t>
            </w:r>
          </w:p>
        </w:tc>
      </w:tr>
    </w:tbl>
    <w:p w14:paraId="59BAA014" w14:textId="77777777" w:rsidR="00402043" w:rsidRPr="00402043" w:rsidRDefault="00402043" w:rsidP="00402043">
      <w:pPr>
        <w:spacing w:after="0" w:line="240" w:lineRule="auto"/>
      </w:pPr>
    </w:p>
    <w:p w14:paraId="59BAA015" w14:textId="77777777" w:rsidR="00402043" w:rsidRPr="00402043" w:rsidRDefault="00402043" w:rsidP="00402043">
      <w:pPr>
        <w:spacing w:after="0" w:line="240" w:lineRule="auto"/>
      </w:pPr>
    </w:p>
    <w:p w14:paraId="59BAA016" w14:textId="77777777" w:rsidR="00402043" w:rsidRDefault="00402043" w:rsidP="00402043">
      <w:pPr>
        <w:spacing w:after="0" w:line="240" w:lineRule="auto"/>
        <w:rPr>
          <w:b/>
        </w:rPr>
      </w:pPr>
      <w:r w:rsidRPr="00402043">
        <w:rPr>
          <w:b/>
        </w:rPr>
        <w:t xml:space="preserve">Science proficiency rates between 2012 and 2015 decreased 12 percentage points at West Street and between 2013 and 2015 increased by 15 percentage points at Charlton Street Elementary and 2 percentage points at Southbridge </w:t>
      </w:r>
      <w:r w:rsidR="00352FAF" w:rsidRPr="00402043">
        <w:rPr>
          <w:b/>
        </w:rPr>
        <w:t>Middle</w:t>
      </w:r>
      <w:r w:rsidR="00352FAF">
        <w:rPr>
          <w:b/>
        </w:rPr>
        <w:t>/</w:t>
      </w:r>
      <w:r w:rsidRPr="00402043">
        <w:rPr>
          <w:b/>
        </w:rPr>
        <w:t>High School.</w:t>
      </w:r>
    </w:p>
    <w:p w14:paraId="59BAA017" w14:textId="77777777" w:rsidR="00402043" w:rsidRPr="00402043" w:rsidRDefault="00402043" w:rsidP="00402043">
      <w:pPr>
        <w:spacing w:after="0" w:line="240" w:lineRule="auto"/>
      </w:pPr>
    </w:p>
    <w:tbl>
      <w:tblPr>
        <w:tblStyle w:val="TableGrid6"/>
        <w:tblW w:w="0" w:type="auto"/>
        <w:tblLook w:val="04A0" w:firstRow="1" w:lastRow="0" w:firstColumn="1" w:lastColumn="0" w:noHBand="0" w:noVBand="1"/>
      </w:tblPr>
      <w:tblGrid>
        <w:gridCol w:w="3438"/>
        <w:gridCol w:w="1080"/>
        <w:gridCol w:w="1080"/>
        <w:gridCol w:w="1080"/>
        <w:gridCol w:w="1080"/>
        <w:gridCol w:w="1818"/>
      </w:tblGrid>
      <w:tr w:rsidR="00402043" w:rsidRPr="00402043" w14:paraId="59BAA01A" w14:textId="77777777" w:rsidTr="009E4E07">
        <w:tc>
          <w:tcPr>
            <w:tcW w:w="9576" w:type="dxa"/>
            <w:gridSpan w:val="6"/>
            <w:tcBorders>
              <w:top w:val="nil"/>
              <w:left w:val="nil"/>
              <w:right w:val="nil"/>
            </w:tcBorders>
          </w:tcPr>
          <w:p w14:paraId="59BAA018" w14:textId="77777777" w:rsidR="00402043" w:rsidRPr="00402043" w:rsidRDefault="00402043" w:rsidP="00402043">
            <w:pPr>
              <w:spacing w:after="0" w:line="240" w:lineRule="auto"/>
              <w:jc w:val="center"/>
              <w:rPr>
                <w:b/>
                <w:sz w:val="20"/>
                <w:szCs w:val="20"/>
              </w:rPr>
            </w:pPr>
            <w:r w:rsidRPr="00402043">
              <w:rPr>
                <w:b/>
                <w:sz w:val="20"/>
                <w:szCs w:val="20"/>
              </w:rPr>
              <w:t>Table 20: Southbridge Public Schools</w:t>
            </w:r>
          </w:p>
          <w:p w14:paraId="59BAA019" w14:textId="77777777" w:rsidR="00402043" w:rsidRPr="00402043" w:rsidRDefault="00402043" w:rsidP="00402043">
            <w:pPr>
              <w:spacing w:after="0" w:line="240" w:lineRule="auto"/>
              <w:jc w:val="center"/>
              <w:rPr>
                <w:b/>
                <w:sz w:val="20"/>
                <w:szCs w:val="20"/>
              </w:rPr>
            </w:pPr>
            <w:r w:rsidRPr="00402043">
              <w:rPr>
                <w:b/>
                <w:sz w:val="20"/>
                <w:szCs w:val="20"/>
              </w:rPr>
              <w:t xml:space="preserve">Science </w:t>
            </w:r>
            <w:r w:rsidR="00352FAF">
              <w:rPr>
                <w:b/>
                <w:sz w:val="20"/>
                <w:szCs w:val="20"/>
              </w:rPr>
              <w:t xml:space="preserve">Percent </w:t>
            </w:r>
            <w:r w:rsidRPr="00402043">
              <w:rPr>
                <w:b/>
                <w:sz w:val="20"/>
                <w:szCs w:val="20"/>
              </w:rPr>
              <w:t>Proficient or Advanced by School and Subgroup 2012–2015</w:t>
            </w:r>
          </w:p>
        </w:tc>
      </w:tr>
      <w:tr w:rsidR="00402043" w:rsidRPr="00402043" w14:paraId="59BAA021" w14:textId="77777777" w:rsidTr="009E4E07">
        <w:tc>
          <w:tcPr>
            <w:tcW w:w="3438" w:type="dxa"/>
            <w:shd w:val="clear" w:color="auto" w:fill="D9D9D9" w:themeFill="background1" w:themeFillShade="D9"/>
          </w:tcPr>
          <w:p w14:paraId="59BAA01B" w14:textId="77777777" w:rsidR="00402043" w:rsidRPr="00402043" w:rsidRDefault="00402043" w:rsidP="00402043">
            <w:pPr>
              <w:spacing w:after="0" w:line="240" w:lineRule="auto"/>
              <w:rPr>
                <w:b/>
                <w:sz w:val="20"/>
                <w:szCs w:val="20"/>
              </w:rPr>
            </w:pPr>
          </w:p>
        </w:tc>
        <w:tc>
          <w:tcPr>
            <w:tcW w:w="1080" w:type="dxa"/>
            <w:shd w:val="clear" w:color="auto" w:fill="D9D9D9" w:themeFill="background1" w:themeFillShade="D9"/>
          </w:tcPr>
          <w:p w14:paraId="59BAA01C" w14:textId="77777777" w:rsidR="00402043" w:rsidRPr="00402043" w:rsidRDefault="00402043" w:rsidP="00402043">
            <w:pPr>
              <w:spacing w:after="0" w:line="240" w:lineRule="auto"/>
              <w:jc w:val="center"/>
              <w:rPr>
                <w:b/>
                <w:sz w:val="20"/>
                <w:szCs w:val="20"/>
              </w:rPr>
            </w:pPr>
            <w:r w:rsidRPr="00402043">
              <w:rPr>
                <w:b/>
                <w:sz w:val="20"/>
                <w:szCs w:val="20"/>
              </w:rPr>
              <w:t>2012</w:t>
            </w:r>
          </w:p>
        </w:tc>
        <w:tc>
          <w:tcPr>
            <w:tcW w:w="1080" w:type="dxa"/>
            <w:shd w:val="clear" w:color="auto" w:fill="D9D9D9" w:themeFill="background1" w:themeFillShade="D9"/>
          </w:tcPr>
          <w:p w14:paraId="59BAA01D" w14:textId="77777777" w:rsidR="00402043" w:rsidRPr="00402043" w:rsidRDefault="00402043" w:rsidP="00402043">
            <w:pPr>
              <w:spacing w:after="0" w:line="240" w:lineRule="auto"/>
              <w:jc w:val="center"/>
              <w:rPr>
                <w:b/>
                <w:sz w:val="20"/>
                <w:szCs w:val="20"/>
              </w:rPr>
            </w:pPr>
            <w:r w:rsidRPr="00402043">
              <w:rPr>
                <w:b/>
                <w:sz w:val="20"/>
                <w:szCs w:val="20"/>
              </w:rPr>
              <w:t>2013</w:t>
            </w:r>
          </w:p>
        </w:tc>
        <w:tc>
          <w:tcPr>
            <w:tcW w:w="1080" w:type="dxa"/>
            <w:shd w:val="clear" w:color="auto" w:fill="D9D9D9" w:themeFill="background1" w:themeFillShade="D9"/>
          </w:tcPr>
          <w:p w14:paraId="59BAA01E" w14:textId="77777777" w:rsidR="00402043" w:rsidRPr="00402043" w:rsidRDefault="00402043" w:rsidP="00402043">
            <w:pPr>
              <w:spacing w:after="0" w:line="240" w:lineRule="auto"/>
              <w:jc w:val="center"/>
              <w:rPr>
                <w:b/>
                <w:sz w:val="20"/>
                <w:szCs w:val="20"/>
              </w:rPr>
            </w:pPr>
            <w:r w:rsidRPr="00402043">
              <w:rPr>
                <w:b/>
                <w:sz w:val="20"/>
                <w:szCs w:val="20"/>
              </w:rPr>
              <w:t>2014</w:t>
            </w:r>
          </w:p>
        </w:tc>
        <w:tc>
          <w:tcPr>
            <w:tcW w:w="1080" w:type="dxa"/>
            <w:shd w:val="clear" w:color="auto" w:fill="D9D9D9" w:themeFill="background1" w:themeFillShade="D9"/>
          </w:tcPr>
          <w:p w14:paraId="59BAA01F" w14:textId="77777777" w:rsidR="00402043" w:rsidRPr="00402043" w:rsidRDefault="00402043" w:rsidP="00402043">
            <w:pPr>
              <w:spacing w:after="0" w:line="240" w:lineRule="auto"/>
              <w:jc w:val="center"/>
              <w:rPr>
                <w:b/>
                <w:sz w:val="20"/>
                <w:szCs w:val="20"/>
              </w:rPr>
            </w:pPr>
            <w:r w:rsidRPr="00402043">
              <w:rPr>
                <w:b/>
                <w:sz w:val="20"/>
                <w:szCs w:val="20"/>
              </w:rPr>
              <w:t>2015</w:t>
            </w:r>
          </w:p>
        </w:tc>
        <w:tc>
          <w:tcPr>
            <w:tcW w:w="1818" w:type="dxa"/>
            <w:shd w:val="clear" w:color="auto" w:fill="D9D9D9" w:themeFill="background1" w:themeFillShade="D9"/>
          </w:tcPr>
          <w:p w14:paraId="59BAA020" w14:textId="77777777" w:rsidR="00402043" w:rsidRPr="00402043" w:rsidRDefault="00402043" w:rsidP="00402043">
            <w:pPr>
              <w:spacing w:after="0" w:line="240" w:lineRule="auto"/>
              <w:jc w:val="center"/>
              <w:rPr>
                <w:b/>
                <w:sz w:val="20"/>
                <w:szCs w:val="20"/>
              </w:rPr>
            </w:pPr>
            <w:r w:rsidRPr="00402043">
              <w:rPr>
                <w:b/>
                <w:sz w:val="20"/>
                <w:szCs w:val="20"/>
              </w:rPr>
              <w:t>3- or 4-Year Trend</w:t>
            </w:r>
          </w:p>
        </w:tc>
      </w:tr>
      <w:tr w:rsidR="00402043" w:rsidRPr="00402043" w14:paraId="59BAA028" w14:textId="77777777" w:rsidTr="009E4E07">
        <w:tc>
          <w:tcPr>
            <w:tcW w:w="3438" w:type="dxa"/>
          </w:tcPr>
          <w:p w14:paraId="59BAA022" w14:textId="77777777" w:rsidR="00402043" w:rsidRPr="00402043" w:rsidRDefault="00402043" w:rsidP="00402043">
            <w:pPr>
              <w:spacing w:after="0" w:line="240" w:lineRule="auto"/>
              <w:rPr>
                <w:sz w:val="20"/>
                <w:szCs w:val="20"/>
              </w:rPr>
            </w:pPr>
            <w:r w:rsidRPr="00402043">
              <w:rPr>
                <w:sz w:val="20"/>
                <w:szCs w:val="20"/>
              </w:rPr>
              <w:t>EES: Eastford Road</w:t>
            </w:r>
          </w:p>
        </w:tc>
        <w:tc>
          <w:tcPr>
            <w:tcW w:w="1080" w:type="dxa"/>
            <w:vAlign w:val="center"/>
          </w:tcPr>
          <w:p w14:paraId="59BAA023" w14:textId="77777777" w:rsidR="00402043" w:rsidRPr="00402043" w:rsidRDefault="00402043" w:rsidP="00402043">
            <w:pPr>
              <w:spacing w:after="0" w:line="240" w:lineRule="auto"/>
              <w:jc w:val="center"/>
              <w:rPr>
                <w:sz w:val="20"/>
                <w:szCs w:val="20"/>
              </w:rPr>
            </w:pPr>
            <w:r w:rsidRPr="00402043">
              <w:rPr>
                <w:sz w:val="20"/>
                <w:szCs w:val="20"/>
              </w:rPr>
              <w:t>--</w:t>
            </w:r>
          </w:p>
        </w:tc>
        <w:tc>
          <w:tcPr>
            <w:tcW w:w="1080" w:type="dxa"/>
            <w:vAlign w:val="center"/>
          </w:tcPr>
          <w:p w14:paraId="59BAA024" w14:textId="77777777" w:rsidR="00402043" w:rsidRPr="00402043" w:rsidRDefault="00402043" w:rsidP="00402043">
            <w:pPr>
              <w:spacing w:after="0" w:line="240" w:lineRule="auto"/>
              <w:jc w:val="center"/>
              <w:rPr>
                <w:sz w:val="20"/>
                <w:szCs w:val="20"/>
              </w:rPr>
            </w:pPr>
            <w:r w:rsidRPr="00402043">
              <w:rPr>
                <w:sz w:val="20"/>
                <w:szCs w:val="20"/>
              </w:rPr>
              <w:t>--</w:t>
            </w:r>
          </w:p>
        </w:tc>
        <w:tc>
          <w:tcPr>
            <w:tcW w:w="1080" w:type="dxa"/>
            <w:vAlign w:val="center"/>
          </w:tcPr>
          <w:p w14:paraId="59BAA025" w14:textId="77777777" w:rsidR="00402043" w:rsidRPr="00402043" w:rsidRDefault="00402043" w:rsidP="00402043">
            <w:pPr>
              <w:spacing w:after="0" w:line="240" w:lineRule="auto"/>
              <w:jc w:val="center"/>
              <w:rPr>
                <w:sz w:val="20"/>
                <w:szCs w:val="20"/>
              </w:rPr>
            </w:pPr>
            <w:r w:rsidRPr="00402043">
              <w:rPr>
                <w:sz w:val="20"/>
                <w:szCs w:val="20"/>
              </w:rPr>
              <w:t>--</w:t>
            </w:r>
          </w:p>
        </w:tc>
        <w:tc>
          <w:tcPr>
            <w:tcW w:w="1080" w:type="dxa"/>
            <w:vAlign w:val="center"/>
          </w:tcPr>
          <w:p w14:paraId="59BAA026" w14:textId="77777777" w:rsidR="00402043" w:rsidRPr="00402043" w:rsidRDefault="00402043" w:rsidP="00402043">
            <w:pPr>
              <w:spacing w:after="0" w:line="240" w:lineRule="auto"/>
              <w:jc w:val="center"/>
              <w:rPr>
                <w:sz w:val="20"/>
                <w:szCs w:val="20"/>
              </w:rPr>
            </w:pPr>
            <w:r w:rsidRPr="00402043">
              <w:rPr>
                <w:sz w:val="20"/>
                <w:szCs w:val="20"/>
              </w:rPr>
              <w:t>--</w:t>
            </w:r>
          </w:p>
        </w:tc>
        <w:tc>
          <w:tcPr>
            <w:tcW w:w="1818" w:type="dxa"/>
            <w:vAlign w:val="center"/>
          </w:tcPr>
          <w:p w14:paraId="59BAA027" w14:textId="77777777" w:rsidR="00402043" w:rsidRPr="00402043" w:rsidRDefault="00402043" w:rsidP="00402043">
            <w:pPr>
              <w:spacing w:after="0" w:line="240" w:lineRule="auto"/>
              <w:jc w:val="center"/>
              <w:rPr>
                <w:sz w:val="20"/>
                <w:szCs w:val="20"/>
              </w:rPr>
            </w:pPr>
            <w:r w:rsidRPr="00402043">
              <w:rPr>
                <w:sz w:val="20"/>
                <w:szCs w:val="20"/>
              </w:rPr>
              <w:t>--</w:t>
            </w:r>
          </w:p>
        </w:tc>
      </w:tr>
      <w:tr w:rsidR="00402043" w:rsidRPr="00402043" w14:paraId="59BAA02F" w14:textId="77777777" w:rsidTr="009E4E07">
        <w:tc>
          <w:tcPr>
            <w:tcW w:w="3438" w:type="dxa"/>
            <w:shd w:val="clear" w:color="auto" w:fill="D9D9D9" w:themeFill="background1" w:themeFillShade="D9"/>
          </w:tcPr>
          <w:p w14:paraId="59BAA029" w14:textId="77777777" w:rsidR="00402043" w:rsidRPr="00402043" w:rsidRDefault="00402043" w:rsidP="00402043">
            <w:pPr>
              <w:spacing w:after="0" w:line="240" w:lineRule="auto"/>
              <w:rPr>
                <w:sz w:val="20"/>
                <w:szCs w:val="20"/>
              </w:rPr>
            </w:pPr>
            <w:r w:rsidRPr="00402043">
              <w:rPr>
                <w:sz w:val="20"/>
                <w:szCs w:val="20"/>
              </w:rPr>
              <w:t>ES: Charlton Street</w:t>
            </w:r>
          </w:p>
        </w:tc>
        <w:tc>
          <w:tcPr>
            <w:tcW w:w="1080" w:type="dxa"/>
            <w:shd w:val="clear" w:color="auto" w:fill="D9D9D9" w:themeFill="background1" w:themeFillShade="D9"/>
            <w:vAlign w:val="center"/>
          </w:tcPr>
          <w:p w14:paraId="59BAA02A" w14:textId="77777777" w:rsidR="00402043" w:rsidRPr="00402043" w:rsidRDefault="00402043" w:rsidP="00402043">
            <w:pPr>
              <w:spacing w:after="0" w:line="240" w:lineRule="auto"/>
              <w:jc w:val="center"/>
              <w:rPr>
                <w:sz w:val="20"/>
                <w:szCs w:val="20"/>
              </w:rPr>
            </w:pPr>
            <w:r w:rsidRPr="00402043">
              <w:rPr>
                <w:sz w:val="20"/>
                <w:szCs w:val="20"/>
              </w:rPr>
              <w:t>--</w:t>
            </w:r>
          </w:p>
        </w:tc>
        <w:tc>
          <w:tcPr>
            <w:tcW w:w="1080" w:type="dxa"/>
            <w:shd w:val="clear" w:color="auto" w:fill="D9D9D9" w:themeFill="background1" w:themeFillShade="D9"/>
            <w:vAlign w:val="center"/>
          </w:tcPr>
          <w:p w14:paraId="59BAA02B" w14:textId="77777777" w:rsidR="00402043" w:rsidRPr="00402043" w:rsidRDefault="00402043" w:rsidP="00402043">
            <w:pPr>
              <w:spacing w:after="0" w:line="240" w:lineRule="auto"/>
              <w:jc w:val="center"/>
              <w:rPr>
                <w:sz w:val="20"/>
                <w:szCs w:val="20"/>
              </w:rPr>
            </w:pPr>
            <w:r w:rsidRPr="00402043">
              <w:rPr>
                <w:sz w:val="20"/>
                <w:szCs w:val="20"/>
              </w:rPr>
              <w:t>18%</w:t>
            </w:r>
          </w:p>
        </w:tc>
        <w:tc>
          <w:tcPr>
            <w:tcW w:w="1080" w:type="dxa"/>
            <w:shd w:val="clear" w:color="auto" w:fill="D9D9D9" w:themeFill="background1" w:themeFillShade="D9"/>
            <w:vAlign w:val="center"/>
          </w:tcPr>
          <w:p w14:paraId="59BAA02C" w14:textId="77777777" w:rsidR="00402043" w:rsidRPr="00402043" w:rsidRDefault="00402043" w:rsidP="00402043">
            <w:pPr>
              <w:spacing w:after="0" w:line="240" w:lineRule="auto"/>
              <w:jc w:val="center"/>
              <w:rPr>
                <w:sz w:val="20"/>
                <w:szCs w:val="20"/>
              </w:rPr>
            </w:pPr>
            <w:r w:rsidRPr="00402043">
              <w:rPr>
                <w:sz w:val="20"/>
                <w:szCs w:val="20"/>
              </w:rPr>
              <w:t>30%</w:t>
            </w:r>
          </w:p>
        </w:tc>
        <w:tc>
          <w:tcPr>
            <w:tcW w:w="1080" w:type="dxa"/>
            <w:shd w:val="clear" w:color="auto" w:fill="D9D9D9" w:themeFill="background1" w:themeFillShade="D9"/>
            <w:vAlign w:val="center"/>
          </w:tcPr>
          <w:p w14:paraId="59BAA02D" w14:textId="77777777" w:rsidR="00402043" w:rsidRPr="00402043" w:rsidRDefault="00402043" w:rsidP="00402043">
            <w:pPr>
              <w:spacing w:after="0" w:line="240" w:lineRule="auto"/>
              <w:jc w:val="center"/>
              <w:rPr>
                <w:sz w:val="20"/>
                <w:szCs w:val="20"/>
              </w:rPr>
            </w:pPr>
            <w:r w:rsidRPr="00402043">
              <w:rPr>
                <w:sz w:val="20"/>
                <w:szCs w:val="20"/>
              </w:rPr>
              <w:t>33%</w:t>
            </w:r>
          </w:p>
        </w:tc>
        <w:tc>
          <w:tcPr>
            <w:tcW w:w="1818" w:type="dxa"/>
            <w:shd w:val="clear" w:color="auto" w:fill="D9D9D9" w:themeFill="background1" w:themeFillShade="D9"/>
            <w:vAlign w:val="center"/>
          </w:tcPr>
          <w:p w14:paraId="59BAA02E" w14:textId="77777777" w:rsidR="00402043" w:rsidRPr="00402043" w:rsidRDefault="00315309" w:rsidP="00402043">
            <w:pPr>
              <w:spacing w:after="0" w:line="240" w:lineRule="auto"/>
              <w:jc w:val="center"/>
              <w:rPr>
                <w:sz w:val="20"/>
                <w:szCs w:val="20"/>
              </w:rPr>
            </w:pPr>
            <w:r>
              <w:rPr>
                <w:sz w:val="20"/>
                <w:szCs w:val="20"/>
              </w:rPr>
              <w:t>+</w:t>
            </w:r>
            <w:r w:rsidR="00402043" w:rsidRPr="00402043">
              <w:rPr>
                <w:sz w:val="20"/>
                <w:szCs w:val="20"/>
              </w:rPr>
              <w:t>15</w:t>
            </w:r>
          </w:p>
        </w:tc>
      </w:tr>
      <w:tr w:rsidR="00402043" w:rsidRPr="00402043" w14:paraId="59BAA036" w14:textId="77777777" w:rsidTr="009E4E07">
        <w:tc>
          <w:tcPr>
            <w:tcW w:w="3438" w:type="dxa"/>
          </w:tcPr>
          <w:p w14:paraId="59BAA030" w14:textId="77777777" w:rsidR="00402043" w:rsidRPr="00402043" w:rsidRDefault="00402043" w:rsidP="00402043">
            <w:pPr>
              <w:spacing w:after="0" w:line="240" w:lineRule="auto"/>
              <w:rPr>
                <w:sz w:val="20"/>
                <w:szCs w:val="20"/>
              </w:rPr>
            </w:pPr>
            <w:r w:rsidRPr="00402043">
              <w:rPr>
                <w:sz w:val="20"/>
                <w:szCs w:val="20"/>
              </w:rPr>
              <w:t>High Needs</w:t>
            </w:r>
          </w:p>
        </w:tc>
        <w:tc>
          <w:tcPr>
            <w:tcW w:w="1080" w:type="dxa"/>
            <w:vAlign w:val="center"/>
          </w:tcPr>
          <w:p w14:paraId="59BAA031"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080" w:type="dxa"/>
            <w:vAlign w:val="center"/>
          </w:tcPr>
          <w:p w14:paraId="59BAA032" w14:textId="77777777" w:rsidR="00402043" w:rsidRPr="00402043" w:rsidRDefault="00402043" w:rsidP="00402043">
            <w:pPr>
              <w:spacing w:after="0" w:line="240" w:lineRule="auto"/>
              <w:jc w:val="center"/>
              <w:rPr>
                <w:sz w:val="20"/>
                <w:szCs w:val="20"/>
              </w:rPr>
            </w:pPr>
            <w:r w:rsidRPr="00402043">
              <w:rPr>
                <w:sz w:val="20"/>
                <w:szCs w:val="20"/>
              </w:rPr>
              <w:t>17%</w:t>
            </w:r>
          </w:p>
        </w:tc>
        <w:tc>
          <w:tcPr>
            <w:tcW w:w="1080" w:type="dxa"/>
            <w:vAlign w:val="center"/>
          </w:tcPr>
          <w:p w14:paraId="59BAA033" w14:textId="77777777" w:rsidR="00402043" w:rsidRPr="00402043" w:rsidRDefault="00402043" w:rsidP="00402043">
            <w:pPr>
              <w:spacing w:after="0" w:line="240" w:lineRule="auto"/>
              <w:jc w:val="center"/>
              <w:rPr>
                <w:sz w:val="20"/>
                <w:szCs w:val="20"/>
              </w:rPr>
            </w:pPr>
            <w:r w:rsidRPr="00402043">
              <w:rPr>
                <w:sz w:val="20"/>
                <w:szCs w:val="20"/>
              </w:rPr>
              <w:t>27%</w:t>
            </w:r>
          </w:p>
        </w:tc>
        <w:tc>
          <w:tcPr>
            <w:tcW w:w="1080" w:type="dxa"/>
            <w:vAlign w:val="center"/>
          </w:tcPr>
          <w:p w14:paraId="59BAA034" w14:textId="77777777" w:rsidR="00402043" w:rsidRPr="00402043" w:rsidRDefault="00402043" w:rsidP="00402043">
            <w:pPr>
              <w:spacing w:after="0" w:line="240" w:lineRule="auto"/>
              <w:jc w:val="center"/>
              <w:rPr>
                <w:sz w:val="20"/>
                <w:szCs w:val="20"/>
              </w:rPr>
            </w:pPr>
            <w:r w:rsidRPr="00402043">
              <w:rPr>
                <w:sz w:val="20"/>
                <w:szCs w:val="20"/>
              </w:rPr>
              <w:t>28%</w:t>
            </w:r>
          </w:p>
        </w:tc>
        <w:tc>
          <w:tcPr>
            <w:tcW w:w="1818" w:type="dxa"/>
            <w:vAlign w:val="center"/>
          </w:tcPr>
          <w:p w14:paraId="59BAA035" w14:textId="77777777" w:rsidR="00402043" w:rsidRPr="00402043" w:rsidRDefault="00315309" w:rsidP="00402043">
            <w:pPr>
              <w:spacing w:after="0" w:line="240" w:lineRule="auto"/>
              <w:jc w:val="center"/>
              <w:rPr>
                <w:sz w:val="20"/>
                <w:szCs w:val="20"/>
              </w:rPr>
            </w:pPr>
            <w:r>
              <w:rPr>
                <w:sz w:val="20"/>
                <w:szCs w:val="20"/>
              </w:rPr>
              <w:t>+</w:t>
            </w:r>
            <w:r w:rsidR="00402043" w:rsidRPr="00402043">
              <w:rPr>
                <w:sz w:val="20"/>
                <w:szCs w:val="20"/>
              </w:rPr>
              <w:t>11</w:t>
            </w:r>
          </w:p>
        </w:tc>
      </w:tr>
      <w:tr w:rsidR="00402043" w:rsidRPr="00402043" w14:paraId="59BAA03D" w14:textId="77777777" w:rsidTr="009E4E07">
        <w:tc>
          <w:tcPr>
            <w:tcW w:w="3438" w:type="dxa"/>
          </w:tcPr>
          <w:p w14:paraId="59BAA037" w14:textId="77777777" w:rsidR="00402043" w:rsidRPr="00402043" w:rsidRDefault="00402043" w:rsidP="00402043">
            <w:pPr>
              <w:spacing w:after="0" w:line="240" w:lineRule="auto"/>
              <w:rPr>
                <w:sz w:val="20"/>
                <w:szCs w:val="20"/>
              </w:rPr>
            </w:pPr>
            <w:r w:rsidRPr="00402043">
              <w:rPr>
                <w:sz w:val="20"/>
                <w:szCs w:val="20"/>
              </w:rPr>
              <w:t>Economically disadvantaged</w:t>
            </w:r>
          </w:p>
        </w:tc>
        <w:tc>
          <w:tcPr>
            <w:tcW w:w="1080" w:type="dxa"/>
            <w:vAlign w:val="center"/>
          </w:tcPr>
          <w:p w14:paraId="59BAA038"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080" w:type="dxa"/>
            <w:vAlign w:val="center"/>
          </w:tcPr>
          <w:p w14:paraId="59BAA039"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080" w:type="dxa"/>
            <w:vAlign w:val="center"/>
          </w:tcPr>
          <w:p w14:paraId="59BAA03A"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080" w:type="dxa"/>
            <w:vAlign w:val="center"/>
          </w:tcPr>
          <w:p w14:paraId="59BAA03B" w14:textId="77777777" w:rsidR="00402043" w:rsidRPr="00402043" w:rsidRDefault="00402043" w:rsidP="00402043">
            <w:pPr>
              <w:spacing w:after="0" w:line="240" w:lineRule="auto"/>
              <w:jc w:val="center"/>
              <w:rPr>
                <w:rFonts w:ascii="Calibri" w:hAnsi="Calibri"/>
                <w:sz w:val="20"/>
                <w:szCs w:val="20"/>
              </w:rPr>
            </w:pPr>
            <w:r w:rsidRPr="00402043">
              <w:rPr>
                <w:sz w:val="20"/>
                <w:szCs w:val="20"/>
              </w:rPr>
              <w:t>26%</w:t>
            </w:r>
          </w:p>
        </w:tc>
        <w:tc>
          <w:tcPr>
            <w:tcW w:w="1818" w:type="dxa"/>
            <w:vAlign w:val="center"/>
          </w:tcPr>
          <w:p w14:paraId="59BAA03C" w14:textId="77777777" w:rsidR="00402043" w:rsidRPr="00402043" w:rsidRDefault="00402043" w:rsidP="00402043">
            <w:pPr>
              <w:spacing w:after="0" w:line="240" w:lineRule="auto"/>
              <w:jc w:val="center"/>
              <w:rPr>
                <w:sz w:val="20"/>
                <w:szCs w:val="20"/>
              </w:rPr>
            </w:pPr>
            <w:r w:rsidRPr="00402043">
              <w:rPr>
                <w:sz w:val="20"/>
                <w:szCs w:val="20"/>
              </w:rPr>
              <w:t>--</w:t>
            </w:r>
          </w:p>
        </w:tc>
      </w:tr>
      <w:tr w:rsidR="00402043" w:rsidRPr="00402043" w14:paraId="59BAA044" w14:textId="77777777" w:rsidTr="009E4E07">
        <w:tc>
          <w:tcPr>
            <w:tcW w:w="3438" w:type="dxa"/>
          </w:tcPr>
          <w:p w14:paraId="59BAA03E" w14:textId="77777777" w:rsidR="00402043" w:rsidRPr="00402043" w:rsidRDefault="00402043" w:rsidP="00402043">
            <w:pPr>
              <w:spacing w:after="0" w:line="240" w:lineRule="auto"/>
              <w:rPr>
                <w:sz w:val="20"/>
                <w:szCs w:val="20"/>
              </w:rPr>
            </w:pPr>
            <w:r w:rsidRPr="00402043">
              <w:rPr>
                <w:sz w:val="20"/>
                <w:szCs w:val="20"/>
              </w:rPr>
              <w:t xml:space="preserve">ELL and former ELL </w:t>
            </w:r>
          </w:p>
        </w:tc>
        <w:tc>
          <w:tcPr>
            <w:tcW w:w="1080" w:type="dxa"/>
            <w:vAlign w:val="center"/>
          </w:tcPr>
          <w:p w14:paraId="59BAA03F"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080" w:type="dxa"/>
            <w:vAlign w:val="center"/>
          </w:tcPr>
          <w:p w14:paraId="59BAA040"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0%</w:t>
            </w:r>
          </w:p>
        </w:tc>
        <w:tc>
          <w:tcPr>
            <w:tcW w:w="1080" w:type="dxa"/>
            <w:vAlign w:val="center"/>
          </w:tcPr>
          <w:p w14:paraId="59BAA041"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9%</w:t>
            </w:r>
          </w:p>
        </w:tc>
        <w:tc>
          <w:tcPr>
            <w:tcW w:w="1080" w:type="dxa"/>
            <w:vAlign w:val="center"/>
          </w:tcPr>
          <w:p w14:paraId="59BAA042"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818" w:type="dxa"/>
            <w:vAlign w:val="center"/>
          </w:tcPr>
          <w:p w14:paraId="59BAA043" w14:textId="77777777" w:rsidR="00402043" w:rsidRPr="00402043" w:rsidRDefault="00402043" w:rsidP="00402043">
            <w:pPr>
              <w:spacing w:after="0" w:line="240" w:lineRule="auto"/>
              <w:jc w:val="center"/>
              <w:rPr>
                <w:sz w:val="20"/>
                <w:szCs w:val="20"/>
              </w:rPr>
            </w:pPr>
            <w:r w:rsidRPr="00402043">
              <w:rPr>
                <w:sz w:val="20"/>
                <w:szCs w:val="20"/>
              </w:rPr>
              <w:t>--</w:t>
            </w:r>
          </w:p>
        </w:tc>
      </w:tr>
      <w:tr w:rsidR="00402043" w:rsidRPr="00402043" w14:paraId="59BAA04B" w14:textId="77777777" w:rsidTr="009E4E07">
        <w:tc>
          <w:tcPr>
            <w:tcW w:w="3438" w:type="dxa"/>
          </w:tcPr>
          <w:p w14:paraId="59BAA045" w14:textId="77777777" w:rsidR="00402043" w:rsidRPr="00402043" w:rsidRDefault="00402043" w:rsidP="00402043">
            <w:pPr>
              <w:spacing w:after="0" w:line="240" w:lineRule="auto"/>
              <w:rPr>
                <w:sz w:val="20"/>
                <w:szCs w:val="20"/>
              </w:rPr>
            </w:pPr>
            <w:r w:rsidRPr="00402043">
              <w:rPr>
                <w:sz w:val="20"/>
                <w:szCs w:val="20"/>
              </w:rPr>
              <w:t>Students with disabilities</w:t>
            </w:r>
          </w:p>
        </w:tc>
        <w:tc>
          <w:tcPr>
            <w:tcW w:w="1080" w:type="dxa"/>
            <w:vAlign w:val="center"/>
          </w:tcPr>
          <w:p w14:paraId="59BAA046"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080" w:type="dxa"/>
            <w:vAlign w:val="center"/>
          </w:tcPr>
          <w:p w14:paraId="59BAA047" w14:textId="77777777" w:rsidR="00402043" w:rsidRPr="00402043" w:rsidRDefault="00402043" w:rsidP="00402043">
            <w:pPr>
              <w:spacing w:after="0" w:line="240" w:lineRule="auto"/>
              <w:jc w:val="center"/>
              <w:rPr>
                <w:sz w:val="20"/>
                <w:szCs w:val="20"/>
              </w:rPr>
            </w:pPr>
            <w:r w:rsidRPr="00402043">
              <w:rPr>
                <w:sz w:val="20"/>
                <w:szCs w:val="20"/>
              </w:rPr>
              <w:t>0%</w:t>
            </w:r>
          </w:p>
        </w:tc>
        <w:tc>
          <w:tcPr>
            <w:tcW w:w="1080" w:type="dxa"/>
            <w:vAlign w:val="center"/>
          </w:tcPr>
          <w:p w14:paraId="59BAA048" w14:textId="77777777" w:rsidR="00402043" w:rsidRPr="00402043" w:rsidRDefault="00402043" w:rsidP="00402043">
            <w:pPr>
              <w:spacing w:after="0" w:line="240" w:lineRule="auto"/>
              <w:jc w:val="center"/>
              <w:rPr>
                <w:sz w:val="20"/>
                <w:szCs w:val="20"/>
              </w:rPr>
            </w:pPr>
            <w:r w:rsidRPr="00402043">
              <w:rPr>
                <w:sz w:val="20"/>
                <w:szCs w:val="20"/>
              </w:rPr>
              <w:t>0%</w:t>
            </w:r>
          </w:p>
        </w:tc>
        <w:tc>
          <w:tcPr>
            <w:tcW w:w="1080" w:type="dxa"/>
            <w:vAlign w:val="center"/>
          </w:tcPr>
          <w:p w14:paraId="59BAA049" w14:textId="77777777" w:rsidR="00402043" w:rsidRPr="00402043" w:rsidRDefault="00402043" w:rsidP="00402043">
            <w:pPr>
              <w:spacing w:after="0" w:line="240" w:lineRule="auto"/>
              <w:jc w:val="center"/>
              <w:rPr>
                <w:sz w:val="20"/>
                <w:szCs w:val="20"/>
              </w:rPr>
            </w:pPr>
            <w:r w:rsidRPr="00402043">
              <w:rPr>
                <w:sz w:val="20"/>
                <w:szCs w:val="20"/>
              </w:rPr>
              <w:t>20%</w:t>
            </w:r>
          </w:p>
        </w:tc>
        <w:tc>
          <w:tcPr>
            <w:tcW w:w="1818" w:type="dxa"/>
            <w:vAlign w:val="center"/>
          </w:tcPr>
          <w:p w14:paraId="59BAA04A" w14:textId="77777777" w:rsidR="00402043" w:rsidRPr="00402043" w:rsidRDefault="00315309" w:rsidP="00402043">
            <w:pPr>
              <w:spacing w:after="0" w:line="240" w:lineRule="auto"/>
              <w:jc w:val="center"/>
              <w:rPr>
                <w:sz w:val="20"/>
                <w:szCs w:val="20"/>
              </w:rPr>
            </w:pPr>
            <w:r>
              <w:rPr>
                <w:sz w:val="20"/>
                <w:szCs w:val="20"/>
              </w:rPr>
              <w:t>+</w:t>
            </w:r>
            <w:r w:rsidR="00402043" w:rsidRPr="00402043">
              <w:rPr>
                <w:sz w:val="20"/>
                <w:szCs w:val="20"/>
              </w:rPr>
              <w:t>20</w:t>
            </w:r>
          </w:p>
        </w:tc>
      </w:tr>
      <w:tr w:rsidR="00402043" w:rsidRPr="00402043" w14:paraId="59BAA052" w14:textId="77777777" w:rsidTr="009E4E07">
        <w:tc>
          <w:tcPr>
            <w:tcW w:w="3438" w:type="dxa"/>
            <w:shd w:val="clear" w:color="auto" w:fill="D9D9D9" w:themeFill="background1" w:themeFillShade="D9"/>
          </w:tcPr>
          <w:p w14:paraId="59BAA04C" w14:textId="77777777" w:rsidR="00402043" w:rsidRPr="00402043" w:rsidRDefault="00402043" w:rsidP="00402043">
            <w:pPr>
              <w:spacing w:after="0" w:line="240" w:lineRule="auto"/>
              <w:rPr>
                <w:sz w:val="20"/>
                <w:szCs w:val="20"/>
              </w:rPr>
            </w:pPr>
            <w:r w:rsidRPr="00402043">
              <w:rPr>
                <w:rFonts w:eastAsia="Times New Roman" w:cs="Times New Roman"/>
                <w:sz w:val="20"/>
                <w:szCs w:val="20"/>
              </w:rPr>
              <w:t>ES: West Street</w:t>
            </w:r>
          </w:p>
        </w:tc>
        <w:tc>
          <w:tcPr>
            <w:tcW w:w="1080" w:type="dxa"/>
            <w:shd w:val="clear" w:color="auto" w:fill="D9D9D9" w:themeFill="background1" w:themeFillShade="D9"/>
            <w:vAlign w:val="center"/>
          </w:tcPr>
          <w:p w14:paraId="59BAA04D" w14:textId="77777777" w:rsidR="00402043" w:rsidRPr="00402043" w:rsidRDefault="00402043" w:rsidP="00402043">
            <w:pPr>
              <w:spacing w:after="0" w:line="240" w:lineRule="auto"/>
              <w:jc w:val="center"/>
              <w:rPr>
                <w:sz w:val="20"/>
                <w:szCs w:val="20"/>
              </w:rPr>
            </w:pPr>
            <w:r w:rsidRPr="00402043">
              <w:rPr>
                <w:sz w:val="20"/>
                <w:szCs w:val="20"/>
              </w:rPr>
              <w:t>33%</w:t>
            </w:r>
          </w:p>
        </w:tc>
        <w:tc>
          <w:tcPr>
            <w:tcW w:w="1080" w:type="dxa"/>
            <w:shd w:val="clear" w:color="auto" w:fill="D9D9D9" w:themeFill="background1" w:themeFillShade="D9"/>
            <w:vAlign w:val="center"/>
          </w:tcPr>
          <w:p w14:paraId="59BAA04E" w14:textId="77777777" w:rsidR="00402043" w:rsidRPr="00402043" w:rsidRDefault="00402043" w:rsidP="00402043">
            <w:pPr>
              <w:spacing w:after="0" w:line="240" w:lineRule="auto"/>
              <w:jc w:val="center"/>
              <w:rPr>
                <w:sz w:val="20"/>
                <w:szCs w:val="20"/>
              </w:rPr>
            </w:pPr>
            <w:r w:rsidRPr="00402043">
              <w:rPr>
                <w:sz w:val="20"/>
                <w:szCs w:val="20"/>
              </w:rPr>
              <w:t>17%</w:t>
            </w:r>
          </w:p>
        </w:tc>
        <w:tc>
          <w:tcPr>
            <w:tcW w:w="1080" w:type="dxa"/>
            <w:shd w:val="clear" w:color="auto" w:fill="D9D9D9" w:themeFill="background1" w:themeFillShade="D9"/>
            <w:vAlign w:val="center"/>
          </w:tcPr>
          <w:p w14:paraId="59BAA04F" w14:textId="77777777" w:rsidR="00402043" w:rsidRPr="00402043" w:rsidRDefault="00402043" w:rsidP="00402043">
            <w:pPr>
              <w:spacing w:after="0" w:line="240" w:lineRule="auto"/>
              <w:jc w:val="center"/>
              <w:rPr>
                <w:sz w:val="20"/>
                <w:szCs w:val="20"/>
              </w:rPr>
            </w:pPr>
            <w:r w:rsidRPr="00402043">
              <w:rPr>
                <w:sz w:val="20"/>
                <w:szCs w:val="20"/>
              </w:rPr>
              <w:t>20%</w:t>
            </w:r>
          </w:p>
        </w:tc>
        <w:tc>
          <w:tcPr>
            <w:tcW w:w="1080" w:type="dxa"/>
            <w:shd w:val="clear" w:color="auto" w:fill="D9D9D9" w:themeFill="background1" w:themeFillShade="D9"/>
            <w:vAlign w:val="center"/>
          </w:tcPr>
          <w:p w14:paraId="59BAA050" w14:textId="77777777" w:rsidR="00402043" w:rsidRPr="00402043" w:rsidRDefault="00402043" w:rsidP="00402043">
            <w:pPr>
              <w:spacing w:after="0" w:line="240" w:lineRule="auto"/>
              <w:jc w:val="center"/>
              <w:rPr>
                <w:sz w:val="20"/>
                <w:szCs w:val="20"/>
              </w:rPr>
            </w:pPr>
            <w:r w:rsidRPr="00402043">
              <w:rPr>
                <w:sz w:val="20"/>
                <w:szCs w:val="20"/>
              </w:rPr>
              <w:t>21%</w:t>
            </w:r>
          </w:p>
        </w:tc>
        <w:tc>
          <w:tcPr>
            <w:tcW w:w="1818" w:type="dxa"/>
            <w:shd w:val="clear" w:color="auto" w:fill="D9D9D9" w:themeFill="background1" w:themeFillShade="D9"/>
            <w:vAlign w:val="center"/>
          </w:tcPr>
          <w:p w14:paraId="59BAA051" w14:textId="77777777" w:rsidR="00402043" w:rsidRPr="00402043" w:rsidRDefault="00402043" w:rsidP="00402043">
            <w:pPr>
              <w:spacing w:after="0" w:line="240" w:lineRule="auto"/>
              <w:jc w:val="center"/>
              <w:rPr>
                <w:sz w:val="20"/>
                <w:szCs w:val="20"/>
              </w:rPr>
            </w:pPr>
            <w:r w:rsidRPr="00402043">
              <w:rPr>
                <w:sz w:val="20"/>
                <w:szCs w:val="20"/>
              </w:rPr>
              <w:t>-12</w:t>
            </w:r>
          </w:p>
        </w:tc>
      </w:tr>
      <w:tr w:rsidR="00402043" w:rsidRPr="00402043" w14:paraId="59BAA059" w14:textId="77777777" w:rsidTr="009E4E07">
        <w:tc>
          <w:tcPr>
            <w:tcW w:w="3438" w:type="dxa"/>
          </w:tcPr>
          <w:p w14:paraId="59BAA053" w14:textId="77777777" w:rsidR="00402043" w:rsidRPr="00402043" w:rsidRDefault="00402043" w:rsidP="00402043">
            <w:pPr>
              <w:spacing w:after="0" w:line="240" w:lineRule="auto"/>
              <w:rPr>
                <w:sz w:val="20"/>
                <w:szCs w:val="20"/>
              </w:rPr>
            </w:pPr>
            <w:r w:rsidRPr="00402043">
              <w:rPr>
                <w:sz w:val="20"/>
                <w:szCs w:val="20"/>
              </w:rPr>
              <w:t>High Needs</w:t>
            </w:r>
          </w:p>
        </w:tc>
        <w:tc>
          <w:tcPr>
            <w:tcW w:w="1080" w:type="dxa"/>
            <w:vAlign w:val="center"/>
          </w:tcPr>
          <w:p w14:paraId="59BAA054" w14:textId="77777777" w:rsidR="00402043" w:rsidRPr="00402043" w:rsidRDefault="00402043" w:rsidP="00402043">
            <w:pPr>
              <w:spacing w:after="0" w:line="240" w:lineRule="auto"/>
              <w:jc w:val="center"/>
              <w:rPr>
                <w:sz w:val="20"/>
                <w:szCs w:val="20"/>
              </w:rPr>
            </w:pPr>
            <w:r w:rsidRPr="00402043">
              <w:rPr>
                <w:sz w:val="20"/>
                <w:szCs w:val="20"/>
              </w:rPr>
              <w:t>28%</w:t>
            </w:r>
          </w:p>
        </w:tc>
        <w:tc>
          <w:tcPr>
            <w:tcW w:w="1080" w:type="dxa"/>
            <w:vAlign w:val="center"/>
          </w:tcPr>
          <w:p w14:paraId="59BAA055" w14:textId="77777777" w:rsidR="00402043" w:rsidRPr="00402043" w:rsidRDefault="00402043" w:rsidP="00402043">
            <w:pPr>
              <w:spacing w:after="0" w:line="240" w:lineRule="auto"/>
              <w:jc w:val="center"/>
              <w:rPr>
                <w:sz w:val="20"/>
                <w:szCs w:val="20"/>
              </w:rPr>
            </w:pPr>
            <w:r w:rsidRPr="00402043">
              <w:rPr>
                <w:sz w:val="20"/>
                <w:szCs w:val="20"/>
              </w:rPr>
              <w:t>11%</w:t>
            </w:r>
          </w:p>
        </w:tc>
        <w:tc>
          <w:tcPr>
            <w:tcW w:w="1080" w:type="dxa"/>
            <w:vAlign w:val="center"/>
          </w:tcPr>
          <w:p w14:paraId="59BAA056" w14:textId="77777777" w:rsidR="00402043" w:rsidRPr="00402043" w:rsidRDefault="00402043" w:rsidP="00402043">
            <w:pPr>
              <w:spacing w:after="0" w:line="240" w:lineRule="auto"/>
              <w:jc w:val="center"/>
              <w:rPr>
                <w:sz w:val="20"/>
                <w:szCs w:val="20"/>
              </w:rPr>
            </w:pPr>
            <w:r w:rsidRPr="00402043">
              <w:rPr>
                <w:sz w:val="20"/>
                <w:szCs w:val="20"/>
              </w:rPr>
              <w:t>13%</w:t>
            </w:r>
          </w:p>
        </w:tc>
        <w:tc>
          <w:tcPr>
            <w:tcW w:w="1080" w:type="dxa"/>
            <w:vAlign w:val="center"/>
          </w:tcPr>
          <w:p w14:paraId="59BAA057" w14:textId="77777777" w:rsidR="00402043" w:rsidRPr="00402043" w:rsidRDefault="00402043" w:rsidP="00402043">
            <w:pPr>
              <w:spacing w:after="0" w:line="240" w:lineRule="auto"/>
              <w:jc w:val="center"/>
              <w:rPr>
                <w:sz w:val="20"/>
                <w:szCs w:val="20"/>
              </w:rPr>
            </w:pPr>
            <w:r w:rsidRPr="00402043">
              <w:rPr>
                <w:sz w:val="20"/>
                <w:szCs w:val="20"/>
              </w:rPr>
              <w:t>13%</w:t>
            </w:r>
          </w:p>
        </w:tc>
        <w:tc>
          <w:tcPr>
            <w:tcW w:w="1818" w:type="dxa"/>
            <w:vAlign w:val="center"/>
          </w:tcPr>
          <w:p w14:paraId="59BAA058" w14:textId="77777777" w:rsidR="00402043" w:rsidRPr="00402043" w:rsidRDefault="00402043" w:rsidP="00402043">
            <w:pPr>
              <w:spacing w:after="0" w:line="240" w:lineRule="auto"/>
              <w:jc w:val="center"/>
              <w:rPr>
                <w:sz w:val="20"/>
                <w:szCs w:val="20"/>
              </w:rPr>
            </w:pPr>
            <w:r w:rsidRPr="00402043">
              <w:rPr>
                <w:sz w:val="20"/>
                <w:szCs w:val="20"/>
              </w:rPr>
              <w:t>-15</w:t>
            </w:r>
          </w:p>
        </w:tc>
      </w:tr>
      <w:tr w:rsidR="00402043" w:rsidRPr="00402043" w14:paraId="59BAA060" w14:textId="77777777" w:rsidTr="009E4E07">
        <w:tc>
          <w:tcPr>
            <w:tcW w:w="3438" w:type="dxa"/>
          </w:tcPr>
          <w:p w14:paraId="59BAA05A" w14:textId="77777777" w:rsidR="00402043" w:rsidRPr="00402043" w:rsidRDefault="00402043" w:rsidP="00402043">
            <w:pPr>
              <w:spacing w:after="0" w:line="240" w:lineRule="auto"/>
              <w:rPr>
                <w:sz w:val="20"/>
                <w:szCs w:val="20"/>
              </w:rPr>
            </w:pPr>
            <w:r w:rsidRPr="00402043">
              <w:rPr>
                <w:sz w:val="20"/>
                <w:szCs w:val="20"/>
              </w:rPr>
              <w:t>Economically disadvantaged</w:t>
            </w:r>
          </w:p>
        </w:tc>
        <w:tc>
          <w:tcPr>
            <w:tcW w:w="1080" w:type="dxa"/>
            <w:vAlign w:val="center"/>
          </w:tcPr>
          <w:p w14:paraId="59BAA05B" w14:textId="77777777" w:rsidR="00402043" w:rsidRPr="00402043" w:rsidRDefault="00402043" w:rsidP="00402043">
            <w:pPr>
              <w:spacing w:after="0" w:line="240" w:lineRule="auto"/>
              <w:jc w:val="center"/>
              <w:rPr>
                <w:sz w:val="20"/>
                <w:szCs w:val="20"/>
              </w:rPr>
            </w:pPr>
            <w:r w:rsidRPr="00402043">
              <w:rPr>
                <w:sz w:val="20"/>
                <w:szCs w:val="20"/>
              </w:rPr>
              <w:t>--</w:t>
            </w:r>
          </w:p>
        </w:tc>
        <w:tc>
          <w:tcPr>
            <w:tcW w:w="1080" w:type="dxa"/>
            <w:vAlign w:val="center"/>
          </w:tcPr>
          <w:p w14:paraId="59BAA05C" w14:textId="77777777" w:rsidR="00402043" w:rsidRPr="00402043" w:rsidRDefault="00402043" w:rsidP="00402043">
            <w:pPr>
              <w:spacing w:after="0" w:line="240" w:lineRule="auto"/>
              <w:jc w:val="center"/>
              <w:rPr>
                <w:sz w:val="20"/>
                <w:szCs w:val="20"/>
              </w:rPr>
            </w:pPr>
            <w:r w:rsidRPr="00402043">
              <w:rPr>
                <w:sz w:val="20"/>
                <w:szCs w:val="20"/>
              </w:rPr>
              <w:t>--</w:t>
            </w:r>
          </w:p>
        </w:tc>
        <w:tc>
          <w:tcPr>
            <w:tcW w:w="1080" w:type="dxa"/>
            <w:vAlign w:val="center"/>
          </w:tcPr>
          <w:p w14:paraId="59BAA05D" w14:textId="77777777" w:rsidR="00402043" w:rsidRPr="00402043" w:rsidRDefault="00402043" w:rsidP="00402043">
            <w:pPr>
              <w:spacing w:after="0" w:line="240" w:lineRule="auto"/>
              <w:jc w:val="center"/>
              <w:rPr>
                <w:sz w:val="20"/>
                <w:szCs w:val="20"/>
              </w:rPr>
            </w:pPr>
            <w:r w:rsidRPr="00402043">
              <w:rPr>
                <w:sz w:val="20"/>
                <w:szCs w:val="20"/>
              </w:rPr>
              <w:t>--</w:t>
            </w:r>
          </w:p>
        </w:tc>
        <w:tc>
          <w:tcPr>
            <w:tcW w:w="1080" w:type="dxa"/>
            <w:vAlign w:val="center"/>
          </w:tcPr>
          <w:p w14:paraId="59BAA05E" w14:textId="77777777" w:rsidR="00402043" w:rsidRPr="00402043" w:rsidRDefault="00402043" w:rsidP="00402043">
            <w:pPr>
              <w:spacing w:after="0" w:line="240" w:lineRule="auto"/>
              <w:jc w:val="center"/>
              <w:rPr>
                <w:sz w:val="20"/>
                <w:szCs w:val="20"/>
              </w:rPr>
            </w:pPr>
            <w:r w:rsidRPr="00402043">
              <w:rPr>
                <w:sz w:val="20"/>
                <w:szCs w:val="20"/>
              </w:rPr>
              <w:t>15%</w:t>
            </w:r>
          </w:p>
        </w:tc>
        <w:tc>
          <w:tcPr>
            <w:tcW w:w="1818" w:type="dxa"/>
            <w:vAlign w:val="center"/>
          </w:tcPr>
          <w:p w14:paraId="59BAA05F" w14:textId="77777777" w:rsidR="00402043" w:rsidRPr="00402043" w:rsidRDefault="00402043" w:rsidP="00402043">
            <w:pPr>
              <w:spacing w:after="0" w:line="240" w:lineRule="auto"/>
              <w:jc w:val="center"/>
              <w:rPr>
                <w:sz w:val="20"/>
                <w:szCs w:val="20"/>
              </w:rPr>
            </w:pPr>
            <w:r w:rsidRPr="00402043">
              <w:rPr>
                <w:sz w:val="20"/>
                <w:szCs w:val="20"/>
              </w:rPr>
              <w:t>--</w:t>
            </w:r>
          </w:p>
        </w:tc>
      </w:tr>
      <w:tr w:rsidR="00402043" w:rsidRPr="00402043" w14:paraId="59BAA067" w14:textId="77777777" w:rsidTr="009E4E07">
        <w:tc>
          <w:tcPr>
            <w:tcW w:w="3438" w:type="dxa"/>
          </w:tcPr>
          <w:p w14:paraId="59BAA061" w14:textId="77777777" w:rsidR="00402043" w:rsidRPr="00402043" w:rsidRDefault="00402043" w:rsidP="00402043">
            <w:pPr>
              <w:spacing w:after="0" w:line="240" w:lineRule="auto"/>
              <w:rPr>
                <w:sz w:val="20"/>
                <w:szCs w:val="20"/>
              </w:rPr>
            </w:pPr>
            <w:r w:rsidRPr="00402043">
              <w:rPr>
                <w:sz w:val="20"/>
                <w:szCs w:val="20"/>
              </w:rPr>
              <w:t xml:space="preserve">ELL and former ELL </w:t>
            </w:r>
          </w:p>
        </w:tc>
        <w:tc>
          <w:tcPr>
            <w:tcW w:w="1080" w:type="dxa"/>
            <w:vAlign w:val="center"/>
          </w:tcPr>
          <w:p w14:paraId="59BAA062"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15%</w:t>
            </w:r>
          </w:p>
        </w:tc>
        <w:tc>
          <w:tcPr>
            <w:tcW w:w="1080" w:type="dxa"/>
            <w:vAlign w:val="center"/>
          </w:tcPr>
          <w:p w14:paraId="59BAA063"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0%</w:t>
            </w:r>
          </w:p>
        </w:tc>
        <w:tc>
          <w:tcPr>
            <w:tcW w:w="1080" w:type="dxa"/>
            <w:vAlign w:val="center"/>
          </w:tcPr>
          <w:p w14:paraId="59BAA064"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0%</w:t>
            </w:r>
          </w:p>
        </w:tc>
        <w:tc>
          <w:tcPr>
            <w:tcW w:w="1080" w:type="dxa"/>
            <w:vAlign w:val="center"/>
          </w:tcPr>
          <w:p w14:paraId="59BAA065"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0%</w:t>
            </w:r>
          </w:p>
        </w:tc>
        <w:tc>
          <w:tcPr>
            <w:tcW w:w="1818" w:type="dxa"/>
            <w:vAlign w:val="center"/>
          </w:tcPr>
          <w:p w14:paraId="59BAA066" w14:textId="77777777" w:rsidR="00402043" w:rsidRPr="00402043" w:rsidRDefault="00402043" w:rsidP="00402043">
            <w:pPr>
              <w:spacing w:after="0" w:line="240" w:lineRule="auto"/>
              <w:jc w:val="center"/>
              <w:rPr>
                <w:sz w:val="20"/>
                <w:szCs w:val="20"/>
              </w:rPr>
            </w:pPr>
            <w:r w:rsidRPr="00402043">
              <w:rPr>
                <w:sz w:val="20"/>
                <w:szCs w:val="20"/>
              </w:rPr>
              <w:t>-15</w:t>
            </w:r>
          </w:p>
        </w:tc>
      </w:tr>
      <w:tr w:rsidR="00402043" w:rsidRPr="00402043" w14:paraId="59BAA06E" w14:textId="77777777" w:rsidTr="009E4E07">
        <w:tc>
          <w:tcPr>
            <w:tcW w:w="3438" w:type="dxa"/>
          </w:tcPr>
          <w:p w14:paraId="59BAA068" w14:textId="77777777" w:rsidR="00402043" w:rsidRPr="00402043" w:rsidRDefault="00402043" w:rsidP="00402043">
            <w:pPr>
              <w:spacing w:after="0" w:line="240" w:lineRule="auto"/>
              <w:rPr>
                <w:sz w:val="20"/>
                <w:szCs w:val="20"/>
              </w:rPr>
            </w:pPr>
            <w:r w:rsidRPr="00402043">
              <w:rPr>
                <w:sz w:val="20"/>
                <w:szCs w:val="20"/>
              </w:rPr>
              <w:t>Students with disabilities</w:t>
            </w:r>
          </w:p>
        </w:tc>
        <w:tc>
          <w:tcPr>
            <w:tcW w:w="1080" w:type="dxa"/>
            <w:vAlign w:val="center"/>
          </w:tcPr>
          <w:p w14:paraId="59BAA069" w14:textId="77777777" w:rsidR="00402043" w:rsidRPr="00402043" w:rsidRDefault="00402043" w:rsidP="00402043">
            <w:pPr>
              <w:spacing w:after="0" w:line="240" w:lineRule="auto"/>
              <w:jc w:val="center"/>
              <w:rPr>
                <w:sz w:val="20"/>
                <w:szCs w:val="20"/>
              </w:rPr>
            </w:pPr>
            <w:r w:rsidRPr="00402043">
              <w:rPr>
                <w:sz w:val="20"/>
                <w:szCs w:val="20"/>
              </w:rPr>
              <w:t>4%</w:t>
            </w:r>
          </w:p>
        </w:tc>
        <w:tc>
          <w:tcPr>
            <w:tcW w:w="1080" w:type="dxa"/>
            <w:vAlign w:val="center"/>
          </w:tcPr>
          <w:p w14:paraId="59BAA06A" w14:textId="77777777" w:rsidR="00402043" w:rsidRPr="00402043" w:rsidRDefault="00402043" w:rsidP="00402043">
            <w:pPr>
              <w:spacing w:after="0" w:line="240" w:lineRule="auto"/>
              <w:jc w:val="center"/>
              <w:rPr>
                <w:sz w:val="20"/>
                <w:szCs w:val="20"/>
              </w:rPr>
            </w:pPr>
            <w:r w:rsidRPr="00402043">
              <w:rPr>
                <w:sz w:val="20"/>
                <w:szCs w:val="20"/>
              </w:rPr>
              <w:t>5%</w:t>
            </w:r>
          </w:p>
        </w:tc>
        <w:tc>
          <w:tcPr>
            <w:tcW w:w="1080" w:type="dxa"/>
            <w:vAlign w:val="center"/>
          </w:tcPr>
          <w:p w14:paraId="59BAA06B" w14:textId="77777777" w:rsidR="00402043" w:rsidRPr="00402043" w:rsidRDefault="00402043" w:rsidP="00402043">
            <w:pPr>
              <w:spacing w:after="0" w:line="240" w:lineRule="auto"/>
              <w:jc w:val="center"/>
              <w:rPr>
                <w:sz w:val="20"/>
                <w:szCs w:val="20"/>
              </w:rPr>
            </w:pPr>
            <w:r w:rsidRPr="00402043">
              <w:rPr>
                <w:sz w:val="20"/>
                <w:szCs w:val="20"/>
              </w:rPr>
              <w:t>0%</w:t>
            </w:r>
          </w:p>
        </w:tc>
        <w:tc>
          <w:tcPr>
            <w:tcW w:w="1080" w:type="dxa"/>
            <w:vAlign w:val="center"/>
          </w:tcPr>
          <w:p w14:paraId="59BAA06C" w14:textId="77777777" w:rsidR="00402043" w:rsidRPr="00402043" w:rsidRDefault="00402043" w:rsidP="00402043">
            <w:pPr>
              <w:spacing w:after="0" w:line="240" w:lineRule="auto"/>
              <w:jc w:val="center"/>
              <w:rPr>
                <w:sz w:val="20"/>
                <w:szCs w:val="20"/>
              </w:rPr>
            </w:pPr>
            <w:r w:rsidRPr="00402043">
              <w:rPr>
                <w:sz w:val="20"/>
                <w:szCs w:val="20"/>
              </w:rPr>
              <w:t>4%</w:t>
            </w:r>
          </w:p>
        </w:tc>
        <w:tc>
          <w:tcPr>
            <w:tcW w:w="1818" w:type="dxa"/>
            <w:vAlign w:val="center"/>
          </w:tcPr>
          <w:p w14:paraId="59BAA06D" w14:textId="77777777" w:rsidR="00402043" w:rsidRPr="00402043" w:rsidRDefault="00402043" w:rsidP="00402043">
            <w:pPr>
              <w:spacing w:after="0" w:line="240" w:lineRule="auto"/>
              <w:jc w:val="center"/>
              <w:rPr>
                <w:sz w:val="20"/>
                <w:szCs w:val="20"/>
              </w:rPr>
            </w:pPr>
            <w:r w:rsidRPr="00402043">
              <w:rPr>
                <w:sz w:val="20"/>
                <w:szCs w:val="20"/>
              </w:rPr>
              <w:t>0</w:t>
            </w:r>
          </w:p>
        </w:tc>
      </w:tr>
      <w:tr w:rsidR="00402043" w:rsidRPr="00402043" w14:paraId="59BAA075" w14:textId="77777777" w:rsidTr="009E4E07">
        <w:tc>
          <w:tcPr>
            <w:tcW w:w="3438" w:type="dxa"/>
            <w:shd w:val="clear" w:color="auto" w:fill="D9D9D9" w:themeFill="background1" w:themeFillShade="D9"/>
          </w:tcPr>
          <w:p w14:paraId="59BAA06F" w14:textId="77777777" w:rsidR="00402043" w:rsidRPr="00402043" w:rsidRDefault="00402043" w:rsidP="00402043">
            <w:pPr>
              <w:spacing w:after="0" w:line="240" w:lineRule="auto"/>
              <w:rPr>
                <w:rFonts w:eastAsia="Times New Roman" w:cs="Times New Roman"/>
                <w:sz w:val="20"/>
                <w:szCs w:val="20"/>
              </w:rPr>
            </w:pPr>
            <w:r w:rsidRPr="00402043">
              <w:rPr>
                <w:rFonts w:eastAsia="Times New Roman" w:cs="Times New Roman"/>
                <w:sz w:val="20"/>
                <w:szCs w:val="20"/>
              </w:rPr>
              <w:t>Southbridge Middle/High</w:t>
            </w:r>
          </w:p>
        </w:tc>
        <w:tc>
          <w:tcPr>
            <w:tcW w:w="1080" w:type="dxa"/>
            <w:shd w:val="clear" w:color="auto" w:fill="D9D9D9" w:themeFill="background1" w:themeFillShade="D9"/>
            <w:vAlign w:val="center"/>
          </w:tcPr>
          <w:p w14:paraId="59BAA070"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080" w:type="dxa"/>
            <w:shd w:val="clear" w:color="auto" w:fill="D9D9D9" w:themeFill="background1" w:themeFillShade="D9"/>
            <w:vAlign w:val="center"/>
          </w:tcPr>
          <w:p w14:paraId="59BAA071" w14:textId="77777777" w:rsidR="00402043" w:rsidRPr="00402043" w:rsidRDefault="00402043" w:rsidP="00402043">
            <w:pPr>
              <w:spacing w:after="0" w:line="240" w:lineRule="auto"/>
              <w:jc w:val="center"/>
              <w:rPr>
                <w:sz w:val="20"/>
                <w:szCs w:val="20"/>
              </w:rPr>
            </w:pPr>
            <w:r w:rsidRPr="00402043">
              <w:rPr>
                <w:sz w:val="20"/>
                <w:szCs w:val="20"/>
              </w:rPr>
              <w:t>27%</w:t>
            </w:r>
          </w:p>
        </w:tc>
        <w:tc>
          <w:tcPr>
            <w:tcW w:w="1080" w:type="dxa"/>
            <w:shd w:val="clear" w:color="auto" w:fill="D9D9D9" w:themeFill="background1" w:themeFillShade="D9"/>
            <w:vAlign w:val="center"/>
          </w:tcPr>
          <w:p w14:paraId="59BAA072" w14:textId="77777777" w:rsidR="00402043" w:rsidRPr="00402043" w:rsidRDefault="00402043" w:rsidP="00402043">
            <w:pPr>
              <w:spacing w:after="0" w:line="240" w:lineRule="auto"/>
              <w:jc w:val="center"/>
              <w:rPr>
                <w:sz w:val="20"/>
                <w:szCs w:val="20"/>
              </w:rPr>
            </w:pPr>
            <w:r w:rsidRPr="00402043">
              <w:rPr>
                <w:sz w:val="20"/>
                <w:szCs w:val="20"/>
              </w:rPr>
              <w:t>30%</w:t>
            </w:r>
          </w:p>
        </w:tc>
        <w:tc>
          <w:tcPr>
            <w:tcW w:w="1080" w:type="dxa"/>
            <w:shd w:val="clear" w:color="auto" w:fill="D9D9D9" w:themeFill="background1" w:themeFillShade="D9"/>
            <w:vAlign w:val="center"/>
          </w:tcPr>
          <w:p w14:paraId="59BAA073" w14:textId="77777777" w:rsidR="00402043" w:rsidRPr="00402043" w:rsidRDefault="00402043" w:rsidP="00402043">
            <w:pPr>
              <w:spacing w:after="0" w:line="240" w:lineRule="auto"/>
              <w:jc w:val="center"/>
              <w:rPr>
                <w:sz w:val="20"/>
                <w:szCs w:val="20"/>
              </w:rPr>
            </w:pPr>
            <w:r w:rsidRPr="00402043">
              <w:rPr>
                <w:sz w:val="20"/>
                <w:szCs w:val="20"/>
              </w:rPr>
              <w:t>27%</w:t>
            </w:r>
          </w:p>
        </w:tc>
        <w:tc>
          <w:tcPr>
            <w:tcW w:w="1818" w:type="dxa"/>
            <w:shd w:val="clear" w:color="auto" w:fill="D9D9D9" w:themeFill="background1" w:themeFillShade="D9"/>
            <w:vAlign w:val="center"/>
          </w:tcPr>
          <w:p w14:paraId="59BAA074" w14:textId="77777777" w:rsidR="00402043" w:rsidRPr="00402043" w:rsidRDefault="00315309" w:rsidP="00402043">
            <w:pPr>
              <w:spacing w:after="0" w:line="240" w:lineRule="auto"/>
              <w:jc w:val="center"/>
              <w:rPr>
                <w:sz w:val="20"/>
                <w:szCs w:val="20"/>
              </w:rPr>
            </w:pPr>
            <w:r>
              <w:rPr>
                <w:sz w:val="20"/>
                <w:szCs w:val="20"/>
              </w:rPr>
              <w:t>+</w:t>
            </w:r>
            <w:r w:rsidR="00402043" w:rsidRPr="00402043">
              <w:rPr>
                <w:sz w:val="20"/>
                <w:szCs w:val="20"/>
              </w:rPr>
              <w:t>2</w:t>
            </w:r>
          </w:p>
        </w:tc>
      </w:tr>
      <w:tr w:rsidR="00402043" w:rsidRPr="00402043" w14:paraId="59BAA07C" w14:textId="77777777" w:rsidTr="009E4E07">
        <w:tc>
          <w:tcPr>
            <w:tcW w:w="3438" w:type="dxa"/>
          </w:tcPr>
          <w:p w14:paraId="59BAA076" w14:textId="77777777" w:rsidR="00402043" w:rsidRPr="00402043" w:rsidRDefault="00402043" w:rsidP="00402043">
            <w:pPr>
              <w:spacing w:after="0" w:line="240" w:lineRule="auto"/>
              <w:rPr>
                <w:sz w:val="20"/>
                <w:szCs w:val="20"/>
              </w:rPr>
            </w:pPr>
            <w:r w:rsidRPr="00402043">
              <w:rPr>
                <w:sz w:val="20"/>
                <w:szCs w:val="20"/>
              </w:rPr>
              <w:t>High Needs</w:t>
            </w:r>
          </w:p>
        </w:tc>
        <w:tc>
          <w:tcPr>
            <w:tcW w:w="1080" w:type="dxa"/>
            <w:vAlign w:val="center"/>
          </w:tcPr>
          <w:p w14:paraId="59BAA077" w14:textId="77777777" w:rsidR="00402043" w:rsidRPr="00402043" w:rsidRDefault="00402043" w:rsidP="00402043">
            <w:pPr>
              <w:spacing w:after="0" w:line="240" w:lineRule="auto"/>
              <w:jc w:val="center"/>
              <w:rPr>
                <w:sz w:val="20"/>
                <w:szCs w:val="20"/>
              </w:rPr>
            </w:pPr>
            <w:r w:rsidRPr="00402043">
              <w:rPr>
                <w:sz w:val="20"/>
                <w:szCs w:val="20"/>
              </w:rPr>
              <w:t>--</w:t>
            </w:r>
          </w:p>
        </w:tc>
        <w:tc>
          <w:tcPr>
            <w:tcW w:w="1080" w:type="dxa"/>
            <w:vAlign w:val="center"/>
          </w:tcPr>
          <w:p w14:paraId="59BAA078" w14:textId="77777777" w:rsidR="00402043" w:rsidRPr="00402043" w:rsidRDefault="00402043" w:rsidP="00402043">
            <w:pPr>
              <w:spacing w:after="0" w:line="240" w:lineRule="auto"/>
              <w:jc w:val="center"/>
              <w:rPr>
                <w:sz w:val="20"/>
                <w:szCs w:val="20"/>
              </w:rPr>
            </w:pPr>
            <w:r w:rsidRPr="00402043">
              <w:rPr>
                <w:sz w:val="20"/>
                <w:szCs w:val="20"/>
              </w:rPr>
              <w:t>22%</w:t>
            </w:r>
          </w:p>
        </w:tc>
        <w:tc>
          <w:tcPr>
            <w:tcW w:w="1080" w:type="dxa"/>
            <w:vAlign w:val="center"/>
          </w:tcPr>
          <w:p w14:paraId="59BAA079" w14:textId="77777777" w:rsidR="00402043" w:rsidRPr="00402043" w:rsidRDefault="00402043" w:rsidP="00402043">
            <w:pPr>
              <w:spacing w:after="0" w:line="240" w:lineRule="auto"/>
              <w:jc w:val="center"/>
              <w:rPr>
                <w:sz w:val="20"/>
                <w:szCs w:val="20"/>
              </w:rPr>
            </w:pPr>
            <w:r w:rsidRPr="00402043">
              <w:rPr>
                <w:sz w:val="20"/>
                <w:szCs w:val="20"/>
              </w:rPr>
              <w:t>16%</w:t>
            </w:r>
          </w:p>
        </w:tc>
        <w:tc>
          <w:tcPr>
            <w:tcW w:w="1080" w:type="dxa"/>
            <w:vAlign w:val="center"/>
          </w:tcPr>
          <w:p w14:paraId="59BAA07A" w14:textId="77777777" w:rsidR="00402043" w:rsidRPr="00402043" w:rsidRDefault="00402043" w:rsidP="00402043">
            <w:pPr>
              <w:spacing w:after="0" w:line="240" w:lineRule="auto"/>
              <w:jc w:val="center"/>
              <w:rPr>
                <w:sz w:val="20"/>
                <w:szCs w:val="20"/>
              </w:rPr>
            </w:pPr>
            <w:r w:rsidRPr="00402043">
              <w:rPr>
                <w:sz w:val="20"/>
                <w:szCs w:val="20"/>
              </w:rPr>
              <w:t>19%</w:t>
            </w:r>
          </w:p>
        </w:tc>
        <w:tc>
          <w:tcPr>
            <w:tcW w:w="1818" w:type="dxa"/>
            <w:vAlign w:val="center"/>
          </w:tcPr>
          <w:p w14:paraId="59BAA07B" w14:textId="77777777" w:rsidR="00402043" w:rsidRPr="00402043" w:rsidRDefault="00402043" w:rsidP="00402043">
            <w:pPr>
              <w:spacing w:after="0" w:line="240" w:lineRule="auto"/>
              <w:jc w:val="center"/>
              <w:rPr>
                <w:sz w:val="20"/>
                <w:szCs w:val="20"/>
              </w:rPr>
            </w:pPr>
            <w:r w:rsidRPr="00402043">
              <w:rPr>
                <w:sz w:val="20"/>
                <w:szCs w:val="20"/>
              </w:rPr>
              <w:t>-3</w:t>
            </w:r>
          </w:p>
        </w:tc>
      </w:tr>
      <w:tr w:rsidR="00402043" w:rsidRPr="00402043" w14:paraId="59BAA083" w14:textId="77777777" w:rsidTr="009E4E07">
        <w:tc>
          <w:tcPr>
            <w:tcW w:w="3438" w:type="dxa"/>
          </w:tcPr>
          <w:p w14:paraId="59BAA07D" w14:textId="77777777" w:rsidR="00402043" w:rsidRPr="00402043" w:rsidRDefault="00402043" w:rsidP="00402043">
            <w:pPr>
              <w:spacing w:after="0" w:line="240" w:lineRule="auto"/>
              <w:rPr>
                <w:sz w:val="20"/>
                <w:szCs w:val="20"/>
              </w:rPr>
            </w:pPr>
            <w:r w:rsidRPr="00402043">
              <w:rPr>
                <w:sz w:val="20"/>
                <w:szCs w:val="20"/>
              </w:rPr>
              <w:t>Economically disadvantaged</w:t>
            </w:r>
          </w:p>
        </w:tc>
        <w:tc>
          <w:tcPr>
            <w:tcW w:w="1080" w:type="dxa"/>
            <w:vAlign w:val="center"/>
          </w:tcPr>
          <w:p w14:paraId="59BAA07E"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080" w:type="dxa"/>
            <w:vAlign w:val="center"/>
          </w:tcPr>
          <w:p w14:paraId="59BAA07F"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080" w:type="dxa"/>
            <w:vAlign w:val="center"/>
          </w:tcPr>
          <w:p w14:paraId="59BAA080"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080" w:type="dxa"/>
            <w:vAlign w:val="center"/>
          </w:tcPr>
          <w:p w14:paraId="59BAA081"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21%</w:t>
            </w:r>
          </w:p>
        </w:tc>
        <w:tc>
          <w:tcPr>
            <w:tcW w:w="1818" w:type="dxa"/>
            <w:vAlign w:val="center"/>
          </w:tcPr>
          <w:p w14:paraId="59BAA082" w14:textId="77777777" w:rsidR="00402043" w:rsidRPr="00402043" w:rsidRDefault="00402043" w:rsidP="00402043">
            <w:pPr>
              <w:spacing w:after="0" w:line="240" w:lineRule="auto"/>
              <w:jc w:val="center"/>
              <w:rPr>
                <w:sz w:val="20"/>
                <w:szCs w:val="20"/>
              </w:rPr>
            </w:pPr>
            <w:r w:rsidRPr="00402043">
              <w:rPr>
                <w:sz w:val="20"/>
                <w:szCs w:val="20"/>
              </w:rPr>
              <w:t>--</w:t>
            </w:r>
          </w:p>
        </w:tc>
      </w:tr>
      <w:tr w:rsidR="00402043" w:rsidRPr="00402043" w14:paraId="59BAA08A" w14:textId="77777777" w:rsidTr="009E4E07">
        <w:tc>
          <w:tcPr>
            <w:tcW w:w="3438" w:type="dxa"/>
          </w:tcPr>
          <w:p w14:paraId="59BAA084" w14:textId="77777777" w:rsidR="00402043" w:rsidRPr="00402043" w:rsidRDefault="00402043" w:rsidP="00402043">
            <w:pPr>
              <w:spacing w:after="0" w:line="240" w:lineRule="auto"/>
              <w:rPr>
                <w:sz w:val="20"/>
                <w:szCs w:val="20"/>
              </w:rPr>
            </w:pPr>
            <w:r w:rsidRPr="00402043">
              <w:rPr>
                <w:sz w:val="20"/>
                <w:szCs w:val="20"/>
              </w:rPr>
              <w:t xml:space="preserve">ELL and former ELL </w:t>
            </w:r>
          </w:p>
        </w:tc>
        <w:tc>
          <w:tcPr>
            <w:tcW w:w="1080" w:type="dxa"/>
            <w:vAlign w:val="center"/>
          </w:tcPr>
          <w:p w14:paraId="59BAA085"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w:t>
            </w:r>
          </w:p>
        </w:tc>
        <w:tc>
          <w:tcPr>
            <w:tcW w:w="1080" w:type="dxa"/>
            <w:vAlign w:val="center"/>
          </w:tcPr>
          <w:p w14:paraId="59BAA086"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9%</w:t>
            </w:r>
          </w:p>
        </w:tc>
        <w:tc>
          <w:tcPr>
            <w:tcW w:w="1080" w:type="dxa"/>
            <w:vAlign w:val="center"/>
          </w:tcPr>
          <w:p w14:paraId="59BAA087"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2%</w:t>
            </w:r>
          </w:p>
        </w:tc>
        <w:tc>
          <w:tcPr>
            <w:tcW w:w="1080" w:type="dxa"/>
            <w:vAlign w:val="center"/>
          </w:tcPr>
          <w:p w14:paraId="59BAA088" w14:textId="77777777" w:rsidR="00402043" w:rsidRPr="00402043" w:rsidRDefault="00402043" w:rsidP="00402043">
            <w:pPr>
              <w:spacing w:after="0" w:line="240" w:lineRule="auto"/>
              <w:jc w:val="center"/>
              <w:rPr>
                <w:rFonts w:ascii="Calibri" w:hAnsi="Calibri"/>
                <w:sz w:val="20"/>
                <w:szCs w:val="20"/>
              </w:rPr>
            </w:pPr>
            <w:r w:rsidRPr="00402043">
              <w:rPr>
                <w:rFonts w:ascii="Calibri" w:hAnsi="Calibri"/>
                <w:sz w:val="20"/>
                <w:szCs w:val="20"/>
              </w:rPr>
              <w:t>8%</w:t>
            </w:r>
          </w:p>
        </w:tc>
        <w:tc>
          <w:tcPr>
            <w:tcW w:w="1818" w:type="dxa"/>
            <w:vAlign w:val="center"/>
          </w:tcPr>
          <w:p w14:paraId="59BAA089" w14:textId="77777777" w:rsidR="00402043" w:rsidRPr="00402043" w:rsidRDefault="00402043" w:rsidP="00402043">
            <w:pPr>
              <w:spacing w:after="0" w:line="240" w:lineRule="auto"/>
              <w:jc w:val="center"/>
              <w:rPr>
                <w:sz w:val="20"/>
                <w:szCs w:val="20"/>
              </w:rPr>
            </w:pPr>
            <w:r w:rsidRPr="00402043">
              <w:rPr>
                <w:sz w:val="20"/>
                <w:szCs w:val="20"/>
              </w:rPr>
              <w:t>-1</w:t>
            </w:r>
          </w:p>
        </w:tc>
      </w:tr>
      <w:tr w:rsidR="00402043" w:rsidRPr="00402043" w14:paraId="59BAA091" w14:textId="77777777" w:rsidTr="009E4E07">
        <w:tc>
          <w:tcPr>
            <w:tcW w:w="3438" w:type="dxa"/>
          </w:tcPr>
          <w:p w14:paraId="59BAA08B" w14:textId="77777777" w:rsidR="00402043" w:rsidRPr="00402043" w:rsidRDefault="00402043" w:rsidP="00402043">
            <w:pPr>
              <w:spacing w:after="0" w:line="240" w:lineRule="auto"/>
              <w:rPr>
                <w:sz w:val="20"/>
                <w:szCs w:val="20"/>
              </w:rPr>
            </w:pPr>
            <w:r w:rsidRPr="00402043">
              <w:rPr>
                <w:sz w:val="20"/>
                <w:szCs w:val="20"/>
              </w:rPr>
              <w:t>Students with disabilities</w:t>
            </w:r>
          </w:p>
        </w:tc>
        <w:tc>
          <w:tcPr>
            <w:tcW w:w="1080" w:type="dxa"/>
            <w:vAlign w:val="center"/>
          </w:tcPr>
          <w:p w14:paraId="59BAA08C" w14:textId="77777777" w:rsidR="00402043" w:rsidRPr="00402043" w:rsidRDefault="00402043" w:rsidP="00402043">
            <w:pPr>
              <w:spacing w:after="0" w:line="240" w:lineRule="auto"/>
              <w:jc w:val="center"/>
              <w:rPr>
                <w:sz w:val="20"/>
                <w:szCs w:val="20"/>
              </w:rPr>
            </w:pPr>
            <w:r w:rsidRPr="00402043">
              <w:rPr>
                <w:sz w:val="20"/>
                <w:szCs w:val="20"/>
              </w:rPr>
              <w:t>--</w:t>
            </w:r>
          </w:p>
        </w:tc>
        <w:tc>
          <w:tcPr>
            <w:tcW w:w="1080" w:type="dxa"/>
            <w:vAlign w:val="center"/>
          </w:tcPr>
          <w:p w14:paraId="59BAA08D" w14:textId="77777777" w:rsidR="00402043" w:rsidRPr="00402043" w:rsidRDefault="00402043" w:rsidP="00402043">
            <w:pPr>
              <w:spacing w:after="0" w:line="240" w:lineRule="auto"/>
              <w:jc w:val="center"/>
              <w:rPr>
                <w:sz w:val="20"/>
                <w:szCs w:val="20"/>
              </w:rPr>
            </w:pPr>
            <w:r w:rsidRPr="00402043">
              <w:rPr>
                <w:sz w:val="20"/>
                <w:szCs w:val="20"/>
              </w:rPr>
              <w:t>3%</w:t>
            </w:r>
          </w:p>
        </w:tc>
        <w:tc>
          <w:tcPr>
            <w:tcW w:w="1080" w:type="dxa"/>
            <w:vAlign w:val="center"/>
          </w:tcPr>
          <w:p w14:paraId="59BAA08E" w14:textId="77777777" w:rsidR="00402043" w:rsidRPr="00402043" w:rsidRDefault="00402043" w:rsidP="00402043">
            <w:pPr>
              <w:spacing w:after="0" w:line="240" w:lineRule="auto"/>
              <w:jc w:val="center"/>
              <w:rPr>
                <w:sz w:val="20"/>
                <w:szCs w:val="20"/>
              </w:rPr>
            </w:pPr>
            <w:r w:rsidRPr="00402043">
              <w:rPr>
                <w:sz w:val="20"/>
                <w:szCs w:val="20"/>
              </w:rPr>
              <w:t>6%</w:t>
            </w:r>
          </w:p>
        </w:tc>
        <w:tc>
          <w:tcPr>
            <w:tcW w:w="1080" w:type="dxa"/>
            <w:vAlign w:val="center"/>
          </w:tcPr>
          <w:p w14:paraId="59BAA08F" w14:textId="77777777" w:rsidR="00402043" w:rsidRPr="00402043" w:rsidRDefault="00402043" w:rsidP="00402043">
            <w:pPr>
              <w:spacing w:after="0" w:line="240" w:lineRule="auto"/>
              <w:jc w:val="center"/>
              <w:rPr>
                <w:sz w:val="20"/>
                <w:szCs w:val="20"/>
              </w:rPr>
            </w:pPr>
            <w:r w:rsidRPr="00402043">
              <w:rPr>
                <w:sz w:val="20"/>
                <w:szCs w:val="20"/>
              </w:rPr>
              <w:t>2%</w:t>
            </w:r>
          </w:p>
        </w:tc>
        <w:tc>
          <w:tcPr>
            <w:tcW w:w="1818" w:type="dxa"/>
            <w:vAlign w:val="center"/>
          </w:tcPr>
          <w:p w14:paraId="59BAA090" w14:textId="77777777" w:rsidR="00402043" w:rsidRPr="00402043" w:rsidRDefault="00402043" w:rsidP="00402043">
            <w:pPr>
              <w:spacing w:after="0" w:line="240" w:lineRule="auto"/>
              <w:jc w:val="center"/>
              <w:rPr>
                <w:sz w:val="20"/>
                <w:szCs w:val="20"/>
              </w:rPr>
            </w:pPr>
            <w:r w:rsidRPr="00402043">
              <w:rPr>
                <w:sz w:val="20"/>
                <w:szCs w:val="20"/>
              </w:rPr>
              <w:t>-1</w:t>
            </w:r>
          </w:p>
        </w:tc>
      </w:tr>
    </w:tbl>
    <w:p w14:paraId="59BAA092" w14:textId="77777777" w:rsidR="00402043" w:rsidRPr="00402043" w:rsidRDefault="00402043" w:rsidP="00402043">
      <w:pPr>
        <w:tabs>
          <w:tab w:val="left" w:pos="8520"/>
        </w:tabs>
      </w:pPr>
    </w:p>
    <w:p w14:paraId="59BAA093" w14:textId="77777777" w:rsidR="00F25E1F" w:rsidRPr="000F15DF" w:rsidRDefault="00F25E1F" w:rsidP="00F25E1F">
      <w:pPr>
        <w:tabs>
          <w:tab w:val="left" w:pos="8520"/>
        </w:tabs>
      </w:pPr>
    </w:p>
    <w:p w14:paraId="59BAA094" w14:textId="77777777" w:rsidR="00F25E1F" w:rsidRPr="00F25E1F" w:rsidRDefault="00F25E1F" w:rsidP="00F25E1F"/>
    <w:p w14:paraId="59BAA095" w14:textId="77777777" w:rsidR="007C01ED" w:rsidRPr="00E06CDE" w:rsidRDefault="002962B7" w:rsidP="007C01ED">
      <w:pPr>
        <w:pStyle w:val="Section"/>
        <w:tabs>
          <w:tab w:val="left" w:pos="360"/>
          <w:tab w:val="left" w:pos="720"/>
          <w:tab w:val="left" w:pos="1080"/>
          <w:tab w:val="left" w:pos="1440"/>
          <w:tab w:val="left" w:pos="1800"/>
          <w:tab w:val="left" w:pos="2160"/>
          <w:tab w:val="left" w:pos="2520"/>
          <w:tab w:val="left" w:pos="2880"/>
        </w:tabs>
        <w:outlineLvl w:val="0"/>
      </w:pPr>
      <w:bookmarkStart w:id="9" w:name="_Toc435801129"/>
      <w:bookmarkStart w:id="10" w:name="_Toc350870261"/>
      <w:r>
        <w:lastRenderedPageBreak/>
        <w:t>Leadership and Governance</w:t>
      </w:r>
      <w:bookmarkEnd w:id="9"/>
    </w:p>
    <w:p w14:paraId="59BAA096" w14:textId="77777777" w:rsidR="007C01ED" w:rsidRDefault="002962B7" w:rsidP="007C01ED">
      <w:pPr>
        <w:rPr>
          <w:b/>
          <w:i/>
          <w:sz w:val="24"/>
          <w:szCs w:val="24"/>
        </w:rPr>
      </w:pPr>
      <w:r>
        <w:rPr>
          <w:b/>
          <w:i/>
          <w:sz w:val="24"/>
          <w:szCs w:val="24"/>
        </w:rPr>
        <w:t>Contextual Background</w:t>
      </w:r>
    </w:p>
    <w:p w14:paraId="59BAA097" w14:textId="77777777" w:rsidR="00E90A00" w:rsidRPr="00E90A00" w:rsidRDefault="00E90A00" w:rsidP="00F5128D">
      <w:r w:rsidRPr="00E90A00">
        <w:t>Leadership in the Southbridge Public Schools is currently in a state of disarray. Since 2010, the district has been unable to sustain consistent leadership at any level.  Seven individuals have held the position of superintendent, and five individuals have held the position of assistant superintendent.  The district has seen widespread turnover o</w:t>
      </w:r>
      <w:r w:rsidR="0051722D">
        <w:t>f principals as well.  As of October 1, 2014</w:t>
      </w:r>
      <w:r w:rsidR="00CE4EC0">
        <w:t>,</w:t>
      </w:r>
      <w:r w:rsidR="0051722D">
        <w:t xml:space="preserve"> there were</w:t>
      </w:r>
      <w:r w:rsidRPr="00E90A00">
        <w:t xml:space="preserve"> </w:t>
      </w:r>
      <w:r w:rsidR="006C161F">
        <w:t>4</w:t>
      </w:r>
      <w:r w:rsidR="006C161F" w:rsidRPr="00E90A00">
        <w:t xml:space="preserve"> </w:t>
      </w:r>
      <w:r w:rsidRPr="00E90A00">
        <w:t>schools</w:t>
      </w:r>
      <w:r w:rsidR="00F5128D">
        <w:t xml:space="preserve"> in the district</w:t>
      </w:r>
      <w:r w:rsidR="0085297A">
        <w:t xml:space="preserve"> serving 2,</w:t>
      </w:r>
      <w:r w:rsidR="00851E29">
        <w:t>228 students</w:t>
      </w:r>
      <w:r w:rsidR="00F5128D">
        <w:t xml:space="preserve">: </w:t>
      </w:r>
      <w:r w:rsidR="00977259">
        <w:t xml:space="preserve">3 </w:t>
      </w:r>
      <w:r w:rsidR="00F5128D">
        <w:t xml:space="preserve">elementary schools and a </w:t>
      </w:r>
      <w:r w:rsidRPr="00E90A00">
        <w:t>middle</w:t>
      </w:r>
      <w:r w:rsidR="001015EE">
        <w:t>/</w:t>
      </w:r>
      <w:r w:rsidR="00F5128D">
        <w:t>high school</w:t>
      </w:r>
      <w:r w:rsidRPr="00E90A00">
        <w:t xml:space="preserve">.  Since 2010, there have been </w:t>
      </w:r>
      <w:r w:rsidR="00A832F1">
        <w:t>5</w:t>
      </w:r>
      <w:r w:rsidR="00977259" w:rsidRPr="00E90A00">
        <w:t xml:space="preserve"> </w:t>
      </w:r>
      <w:r w:rsidRPr="00E90A00">
        <w:t>t</w:t>
      </w:r>
      <w:r w:rsidR="00233E0E">
        <w:t xml:space="preserve">ransitions of principals at the </w:t>
      </w:r>
      <w:r w:rsidRPr="00E90A00">
        <w:t xml:space="preserve">high school </w:t>
      </w:r>
      <w:r w:rsidR="00996A80">
        <w:t xml:space="preserve">level </w:t>
      </w:r>
      <w:r w:rsidRPr="00E90A00">
        <w:t xml:space="preserve">and </w:t>
      </w:r>
      <w:r w:rsidR="00977259">
        <w:t>7</w:t>
      </w:r>
      <w:r w:rsidR="00977259" w:rsidRPr="00E90A00">
        <w:t xml:space="preserve"> </w:t>
      </w:r>
      <w:r w:rsidRPr="00E90A00">
        <w:t>transitions at the elementary school</w:t>
      </w:r>
      <w:r w:rsidR="00F5128D">
        <w:t>s</w:t>
      </w:r>
      <w:r w:rsidRPr="00E90A00">
        <w:t>.  There have also been six leadership changes at the middle school</w:t>
      </w:r>
      <w:r w:rsidR="00977259">
        <w:t xml:space="preserve"> level</w:t>
      </w:r>
      <w:r w:rsidRPr="00E90A00">
        <w:t xml:space="preserve">, which this year is being directed by an associate principal after being led by the high school principal since the </w:t>
      </w:r>
      <w:r w:rsidR="00977259">
        <w:t xml:space="preserve">middle/high </w:t>
      </w:r>
      <w:r w:rsidRPr="00E90A00">
        <w:t>school opened</w:t>
      </w:r>
      <w:r w:rsidR="00F5128D">
        <w:t xml:space="preserve"> </w:t>
      </w:r>
      <w:r w:rsidR="00233E0E">
        <w:t>i</w:t>
      </w:r>
      <w:r w:rsidR="00F5128D">
        <w:t>n 2012</w:t>
      </w:r>
      <w:r w:rsidRPr="00E90A00">
        <w:t>.</w:t>
      </w:r>
    </w:p>
    <w:p w14:paraId="59BAA098" w14:textId="77777777" w:rsidR="0051722D" w:rsidRDefault="00E90A00" w:rsidP="00F5128D">
      <w:r w:rsidRPr="00E90A00">
        <w:t xml:space="preserve">The constant change in district and school leadership is symptomatic of the discord that has </w:t>
      </w:r>
      <w:r w:rsidR="00977259">
        <w:t xml:space="preserve">taken place </w:t>
      </w:r>
      <w:r w:rsidRPr="00E90A00">
        <w:t xml:space="preserve">on the school committee.  The committee has consistently </w:t>
      </w:r>
      <w:r w:rsidR="00977259">
        <w:t xml:space="preserve">missed the opportunity </w:t>
      </w:r>
      <w:r w:rsidRPr="00E90A00">
        <w:t xml:space="preserve">to come to agreement about the critical issues </w:t>
      </w:r>
      <w:r w:rsidR="00F5128D">
        <w:t xml:space="preserve">facing </w:t>
      </w:r>
      <w:r w:rsidR="00233E0E">
        <w:t xml:space="preserve">the district </w:t>
      </w:r>
      <w:r w:rsidR="00977259">
        <w:t>in recent years</w:t>
      </w:r>
      <w:r w:rsidRPr="00E90A00">
        <w:t>.  Among the more important and divisive issues has been</w:t>
      </w:r>
      <w:r>
        <w:t xml:space="preserve"> the organization of the middle</w:t>
      </w:r>
      <w:r w:rsidR="00977259">
        <w:t>/</w:t>
      </w:r>
      <w:r w:rsidRPr="00E90A00">
        <w:t xml:space="preserve">high school, which many argue was intended to be two schools by the original building committee but was organized as one school in 2010. </w:t>
      </w:r>
      <w:r w:rsidR="00F5128D">
        <w:t xml:space="preserve"> </w:t>
      </w:r>
      <w:r w:rsidRPr="00E90A00">
        <w:t xml:space="preserve">In the wake of </w:t>
      </w:r>
      <w:r w:rsidR="00F5128D">
        <w:t xml:space="preserve">a </w:t>
      </w:r>
      <w:r w:rsidRPr="00E90A00">
        <w:t xml:space="preserve">series of changes in leadership at the </w:t>
      </w:r>
      <w:r w:rsidR="008A1F3B" w:rsidRPr="00E90A00">
        <w:t>high</w:t>
      </w:r>
      <w:r w:rsidR="008A1F3B">
        <w:t>-</w:t>
      </w:r>
      <w:r w:rsidRPr="00E90A00">
        <w:t xml:space="preserve">school </w:t>
      </w:r>
      <w:r w:rsidR="00977259">
        <w:t xml:space="preserve">level </w:t>
      </w:r>
      <w:r w:rsidRPr="00E90A00">
        <w:t xml:space="preserve">and the </w:t>
      </w:r>
      <w:r w:rsidR="00044EEC">
        <w:t xml:space="preserve">departure </w:t>
      </w:r>
      <w:r w:rsidRPr="00E90A00">
        <w:t>of a superintendent, a proposal to divide the school into two schools was recommended to the school committee last spring</w:t>
      </w:r>
      <w:r>
        <w:t xml:space="preserve">. </w:t>
      </w:r>
      <w:r w:rsidRPr="00E90A00">
        <w:t xml:space="preserve">This proposal, which was ultimately defeated, was met with great acrimony in the community and continues to separate the high school administration from district leaders in critical ways. </w:t>
      </w:r>
      <w:r w:rsidR="00F5128D">
        <w:t xml:space="preserve"> </w:t>
      </w:r>
    </w:p>
    <w:p w14:paraId="59BAA099" w14:textId="77777777" w:rsidR="00F2692C" w:rsidRDefault="00E90A00" w:rsidP="00F5128D">
      <w:r w:rsidRPr="00E90A00">
        <w:t xml:space="preserve">Of course, the most obvious source of discord has been the </w:t>
      </w:r>
      <w:r w:rsidR="0028787A">
        <w:t>inability</w:t>
      </w:r>
      <w:r w:rsidR="0028787A" w:rsidRPr="00E90A00">
        <w:t xml:space="preserve"> </w:t>
      </w:r>
      <w:r w:rsidRPr="00E90A00">
        <w:t xml:space="preserve">of the school committee to </w:t>
      </w:r>
      <w:r w:rsidR="00F5128D">
        <w:t xml:space="preserve">thoughtfully </w:t>
      </w:r>
      <w:r w:rsidRPr="00E90A00">
        <w:t xml:space="preserve">select a </w:t>
      </w:r>
      <w:r w:rsidR="00F5128D">
        <w:t xml:space="preserve">permanent </w:t>
      </w:r>
      <w:r w:rsidRPr="00E90A00">
        <w:t xml:space="preserve">superintendent.  The </w:t>
      </w:r>
      <w:r w:rsidR="0028787A">
        <w:t>trauma</w:t>
      </w:r>
      <w:r w:rsidR="0028787A" w:rsidRPr="00E90A00">
        <w:t xml:space="preserve"> </w:t>
      </w:r>
      <w:r w:rsidRPr="00E90A00">
        <w:t xml:space="preserve">of </w:t>
      </w:r>
      <w:r w:rsidR="008F6490">
        <w:t xml:space="preserve">a problematic superintendent search in </w:t>
      </w:r>
      <w:r w:rsidRPr="00E90A00">
        <w:t xml:space="preserve">2010 </w:t>
      </w:r>
      <w:r w:rsidR="0028787A">
        <w:t>is</w:t>
      </w:r>
      <w:r w:rsidR="0028787A" w:rsidRPr="00E90A00">
        <w:t xml:space="preserve"> </w:t>
      </w:r>
      <w:r w:rsidRPr="00E90A00">
        <w:t xml:space="preserve">still fresh, and the recent selection of a superintendent without a </w:t>
      </w:r>
      <w:r w:rsidR="00233E0E">
        <w:t>bona</w:t>
      </w:r>
      <w:r w:rsidR="001015EE">
        <w:t xml:space="preserve"> </w:t>
      </w:r>
      <w:r w:rsidR="00233E0E">
        <w:t xml:space="preserve">fide </w:t>
      </w:r>
      <w:r w:rsidR="0051722D">
        <w:t>search</w:t>
      </w:r>
      <w:r w:rsidR="00184FDB">
        <w:t>, followed by his subsequent departure shortly thereafter,</w:t>
      </w:r>
      <w:r w:rsidR="0051722D">
        <w:t xml:space="preserve"> has</w:t>
      </w:r>
      <w:r w:rsidRPr="00E90A00">
        <w:t xml:space="preserve"> done nothing to alleviate the public perception that the school committee cannot execute this basic responsibility.  This </w:t>
      </w:r>
      <w:r w:rsidR="00F2692C">
        <w:t>loss of faith</w:t>
      </w:r>
      <w:r w:rsidR="0028787A" w:rsidRPr="00E90A00">
        <w:t xml:space="preserve"> </w:t>
      </w:r>
      <w:r w:rsidR="00F2692C">
        <w:t>in</w:t>
      </w:r>
      <w:r w:rsidR="00F2692C" w:rsidRPr="00E90A00">
        <w:t xml:space="preserve"> </w:t>
      </w:r>
      <w:r w:rsidRPr="00E90A00">
        <w:t xml:space="preserve">the school committee’s </w:t>
      </w:r>
      <w:r w:rsidR="0028787A">
        <w:t>ability</w:t>
      </w:r>
      <w:r w:rsidR="0028787A" w:rsidRPr="00E90A00">
        <w:t xml:space="preserve"> </w:t>
      </w:r>
      <w:r w:rsidR="00592770">
        <w:t xml:space="preserve">to select a superintendent </w:t>
      </w:r>
      <w:r w:rsidRPr="00E90A00">
        <w:t>was expressed vividly by a vote of no confidence in the school comm</w:t>
      </w:r>
      <w:r w:rsidR="00233E0E">
        <w:t>ittee taken by the Southbridge town c</w:t>
      </w:r>
      <w:r w:rsidRPr="00E90A00">
        <w:t>ouncil last spring.</w:t>
      </w:r>
      <w:r w:rsidR="000F3190">
        <w:t xml:space="preserve"> </w:t>
      </w:r>
      <w:r w:rsidR="00D94BF9">
        <w:t>The town council noted the failure of the school committee to hire and retain qualified administrators</w:t>
      </w:r>
      <w:r w:rsidR="00AE39D3">
        <w:t>, and municipal officials expressed frustration with the frequent turnover, experience, and qualifications of the district’s administrative staff.</w:t>
      </w:r>
    </w:p>
    <w:p w14:paraId="59BAA09A" w14:textId="77777777" w:rsidR="00F5128D" w:rsidRPr="00E90A00" w:rsidRDefault="0051722D" w:rsidP="00F5128D">
      <w:r>
        <w:t xml:space="preserve">In July 2015 several new school committee members were elected </w:t>
      </w:r>
      <w:r w:rsidR="000F3190">
        <w:t xml:space="preserve">in Southbridge. </w:t>
      </w:r>
      <w:r w:rsidR="00F5128D">
        <w:t>In additio</w:t>
      </w:r>
      <w:r w:rsidR="00233E0E">
        <w:t xml:space="preserve">n to its inability to ensure </w:t>
      </w:r>
      <w:r w:rsidR="00F5128D">
        <w:t>stable</w:t>
      </w:r>
      <w:r w:rsidR="00CD1B7D">
        <w:t xml:space="preserve"> district</w:t>
      </w:r>
      <w:r w:rsidR="00233E0E">
        <w:t xml:space="preserve"> leadership</w:t>
      </w:r>
      <w:r w:rsidR="00CD1B7D">
        <w:t xml:space="preserve"> and</w:t>
      </w:r>
      <w:r w:rsidR="00233E0E">
        <w:t xml:space="preserve"> thus create the conditions for stable</w:t>
      </w:r>
      <w:r w:rsidR="00CD1B7D">
        <w:t xml:space="preserve"> school leadership, </w:t>
      </w:r>
      <w:r w:rsidR="00F5128D">
        <w:t xml:space="preserve">the school </w:t>
      </w:r>
      <w:r w:rsidR="00F5128D" w:rsidRPr="00CD1B7D">
        <w:t xml:space="preserve">committee </w:t>
      </w:r>
      <w:r w:rsidR="0028787A">
        <w:t xml:space="preserve">has not </w:t>
      </w:r>
      <w:r w:rsidR="0028787A" w:rsidRPr="00CD1B7D">
        <w:t>demonstrate</w:t>
      </w:r>
      <w:r w:rsidR="0028787A">
        <w:t>d</w:t>
      </w:r>
      <w:r w:rsidR="0028787A" w:rsidRPr="00CD1B7D">
        <w:t xml:space="preserve"> </w:t>
      </w:r>
      <w:r w:rsidR="00F5128D" w:rsidRPr="00CD1B7D">
        <w:t>a</w:t>
      </w:r>
      <w:r w:rsidR="0028787A">
        <w:t xml:space="preserve"> </w:t>
      </w:r>
      <w:r w:rsidR="00CD1B7D">
        <w:t xml:space="preserve">full </w:t>
      </w:r>
      <w:r w:rsidR="00F5128D" w:rsidRPr="00CD1B7D">
        <w:t>understanding of its role and responsibilities</w:t>
      </w:r>
      <w:r w:rsidR="00233E0E">
        <w:t xml:space="preserve">. As </w:t>
      </w:r>
      <w:r w:rsidR="0004506F">
        <w:t xml:space="preserve">described below, </w:t>
      </w:r>
      <w:r w:rsidR="00CD1B7D">
        <w:t>it has</w:t>
      </w:r>
      <w:r w:rsidR="0004506F">
        <w:t xml:space="preserve"> recently</w:t>
      </w:r>
      <w:r w:rsidR="00CD1B7D">
        <w:t xml:space="preserve"> engaged in questionable personnel practices </w:t>
      </w:r>
      <w:r w:rsidR="0004506F">
        <w:t xml:space="preserve">regarding </w:t>
      </w:r>
      <w:r w:rsidR="00233E0E">
        <w:t>the</w:t>
      </w:r>
      <w:r w:rsidR="00CD1B7D">
        <w:t xml:space="preserve"> </w:t>
      </w:r>
      <w:r w:rsidR="00233E0E">
        <w:t xml:space="preserve">appointment and </w:t>
      </w:r>
      <w:r w:rsidR="00CD1B7D">
        <w:t>compensation for a</w:t>
      </w:r>
      <w:r w:rsidR="00233E0E">
        <w:t xml:space="preserve"> </w:t>
      </w:r>
      <w:r w:rsidR="0028787A">
        <w:t>lower-</w:t>
      </w:r>
      <w:r w:rsidR="00233E0E">
        <w:t>level staff member.  In addition</w:t>
      </w:r>
      <w:r w:rsidR="00CD1B7D">
        <w:t>, professional staff noted feeling pressured by committee members</w:t>
      </w:r>
      <w:r w:rsidR="0004506F">
        <w:t xml:space="preserve"> on some in</w:t>
      </w:r>
      <w:r w:rsidR="004D53DB">
        <w:t>itiatives</w:t>
      </w:r>
      <w:r w:rsidR="00CD1B7D">
        <w:t xml:space="preserve">. </w:t>
      </w:r>
    </w:p>
    <w:p w14:paraId="59BAA09B" w14:textId="77777777" w:rsidR="00E90A00" w:rsidRDefault="00E90A00" w:rsidP="00F5128D">
      <w:r w:rsidRPr="00E90A00">
        <w:lastRenderedPageBreak/>
        <w:t xml:space="preserve">The most recent Accelerated Improvement Plan </w:t>
      </w:r>
      <w:r w:rsidR="00233E0E">
        <w:t xml:space="preserve">(AIP) </w:t>
      </w:r>
      <w:r w:rsidRPr="00E90A00">
        <w:t>was developed with widespread input from both faculty and administration and the plan has identified important work that needs to b</w:t>
      </w:r>
      <w:r w:rsidR="00233E0E">
        <w:t>e acc</w:t>
      </w:r>
      <w:r w:rsidR="00851E29">
        <w:t>omplished in order to steer</w:t>
      </w:r>
      <w:r w:rsidRPr="00E90A00">
        <w:t xml:space="preserve"> the </w:t>
      </w:r>
      <w:r w:rsidR="00233E0E">
        <w:t>district</w:t>
      </w:r>
      <w:r w:rsidR="00851E29">
        <w:t xml:space="preserve"> toward turnaround</w:t>
      </w:r>
      <w:r w:rsidR="00CD1B7D">
        <w:t xml:space="preserve">.  Interviews with both </w:t>
      </w:r>
      <w:r w:rsidRPr="00E90A00">
        <w:t>faculty and school leaders confirm</w:t>
      </w:r>
      <w:r w:rsidR="0028787A">
        <w:t>ed</w:t>
      </w:r>
      <w:r w:rsidRPr="00E90A00">
        <w:t xml:space="preserve"> their support for this work and their willingness to commit to it.  Whether the district has the </w:t>
      </w:r>
      <w:r w:rsidR="00996A80">
        <w:t>ability</w:t>
      </w:r>
      <w:r w:rsidR="00996A80" w:rsidRPr="00E90A00">
        <w:t xml:space="preserve"> </w:t>
      </w:r>
      <w:r w:rsidRPr="00E90A00">
        <w:t>to execute the plan remains questionable, however. Execution of the plan requires the establishment and maintenance of accountability measures that need direction and support from</w:t>
      </w:r>
      <w:r w:rsidR="00CD1B7D">
        <w:t xml:space="preserve"> the</w:t>
      </w:r>
      <w:r w:rsidRPr="00E90A00">
        <w:t xml:space="preserve"> central offic</w:t>
      </w:r>
      <w:r w:rsidR="00233E0E">
        <w:t>e. As the calendar approaches</w:t>
      </w:r>
      <w:r w:rsidRPr="00E90A00">
        <w:t xml:space="preserve"> the first quart</w:t>
      </w:r>
      <w:r w:rsidR="00CD1B7D">
        <w:t xml:space="preserve">er mark, the district has </w:t>
      </w:r>
      <w:r w:rsidRPr="00E90A00">
        <w:t>replaced its top leader</w:t>
      </w:r>
      <w:r w:rsidR="00CD1B7D">
        <w:t xml:space="preserve"> for the third time</w:t>
      </w:r>
      <w:r w:rsidR="00233E0E">
        <w:t xml:space="preserve"> this school year</w:t>
      </w:r>
      <w:r w:rsidRPr="00E90A00">
        <w:t xml:space="preserve">.  Progress in the district has been hampered by altered priorities and incomplete initiatives as </w:t>
      </w:r>
      <w:r w:rsidR="00CD1B7D">
        <w:t xml:space="preserve">numerous </w:t>
      </w:r>
      <w:r w:rsidRPr="00E90A00">
        <w:t xml:space="preserve">leadership changes have </w:t>
      </w:r>
      <w:r w:rsidR="00592770">
        <w:t>taken place</w:t>
      </w:r>
      <w:r w:rsidR="00592770" w:rsidRPr="00E90A00">
        <w:t xml:space="preserve"> </w:t>
      </w:r>
      <w:r w:rsidRPr="00E90A00">
        <w:t>since 2010</w:t>
      </w:r>
      <w:r w:rsidR="00233E0E">
        <w:t>, each with a destabilizing effect</w:t>
      </w:r>
      <w:r w:rsidRPr="00E90A00">
        <w:t xml:space="preserve">.  </w:t>
      </w:r>
    </w:p>
    <w:p w14:paraId="59BAA09C" w14:textId="77777777" w:rsidR="002962B7" w:rsidRPr="002962B7" w:rsidRDefault="00525131" w:rsidP="00F5128D">
      <w:pPr>
        <w:rPr>
          <w:b/>
          <w:i/>
        </w:rPr>
      </w:pPr>
      <w:r w:rsidRPr="00525131">
        <w:rPr>
          <w:b/>
          <w:i/>
        </w:rPr>
        <w:t>Challenge Findings</w:t>
      </w:r>
      <w:r w:rsidR="002962B7">
        <w:rPr>
          <w:b/>
          <w:i/>
        </w:rPr>
        <w:t xml:space="preserve"> and Areas for Growth</w:t>
      </w:r>
    </w:p>
    <w:p w14:paraId="59BAA09D" w14:textId="77777777" w:rsidR="002962B7" w:rsidRPr="00C215D6" w:rsidRDefault="00BC7CB7" w:rsidP="002962B7">
      <w:pPr>
        <w:tabs>
          <w:tab w:val="left" w:pos="360"/>
          <w:tab w:val="left" w:pos="720"/>
          <w:tab w:val="left" w:pos="1080"/>
          <w:tab w:val="left" w:pos="1440"/>
          <w:tab w:val="left" w:pos="1800"/>
          <w:tab w:val="left" w:pos="2160"/>
        </w:tabs>
        <w:rPr>
          <w:b/>
        </w:rPr>
      </w:pPr>
      <w:r w:rsidRPr="00C215D6">
        <w:rPr>
          <w:b/>
        </w:rPr>
        <w:t>1</w:t>
      </w:r>
      <w:r w:rsidR="002962B7" w:rsidRPr="00C215D6">
        <w:rPr>
          <w:b/>
        </w:rPr>
        <w:t xml:space="preserve">.  </w:t>
      </w:r>
      <w:r w:rsidR="002962B7" w:rsidRPr="00C215D6">
        <w:rPr>
          <w:b/>
        </w:rPr>
        <w:tab/>
        <w:t xml:space="preserve"> The school committee has not adhered to its appropriate roles and responsibilities.</w:t>
      </w:r>
    </w:p>
    <w:p w14:paraId="59BAA09E" w14:textId="77777777" w:rsidR="002962B7" w:rsidRPr="00545478" w:rsidRDefault="002962B7" w:rsidP="002962B7">
      <w:pPr>
        <w:tabs>
          <w:tab w:val="left" w:pos="720"/>
          <w:tab w:val="left" w:pos="1080"/>
          <w:tab w:val="left" w:pos="1440"/>
          <w:tab w:val="left" w:pos="1800"/>
          <w:tab w:val="left" w:pos="2160"/>
        </w:tabs>
        <w:ind w:left="720" w:hanging="360"/>
      </w:pPr>
      <w:r w:rsidRPr="00C215D6">
        <w:rPr>
          <w:b/>
        </w:rPr>
        <w:t>A.</w:t>
      </w:r>
      <w:r>
        <w:t xml:space="preserve">    The school c</w:t>
      </w:r>
      <w:r w:rsidRPr="00545478">
        <w:t>ommittee has involved itself in the operations of the school district in order to advance personal interest.</w:t>
      </w:r>
    </w:p>
    <w:p w14:paraId="59BAA09F" w14:textId="77777777" w:rsidR="002962B7" w:rsidRDefault="002962B7" w:rsidP="002962B7">
      <w:pPr>
        <w:pStyle w:val="ListParagraph"/>
        <w:numPr>
          <w:ilvl w:val="0"/>
          <w:numId w:val="47"/>
        </w:numPr>
        <w:tabs>
          <w:tab w:val="left" w:pos="360"/>
          <w:tab w:val="left" w:pos="720"/>
          <w:tab w:val="left" w:pos="1080"/>
          <w:tab w:val="left" w:pos="1440"/>
          <w:tab w:val="left" w:pos="1800"/>
          <w:tab w:val="left" w:pos="2160"/>
        </w:tabs>
      </w:pPr>
      <w:r>
        <w:t>During the site visit the review t</w:t>
      </w:r>
      <w:r w:rsidRPr="00545478">
        <w:t>eam observed classrooms with markedly different climate and instructional practice</w:t>
      </w:r>
      <w:r>
        <w:t>s</w:t>
      </w:r>
      <w:r w:rsidRPr="00545478">
        <w:t xml:space="preserve"> at the elementary schools.</w:t>
      </w:r>
    </w:p>
    <w:p w14:paraId="59BAA0A0" w14:textId="77777777" w:rsidR="002962B7" w:rsidRPr="00545478" w:rsidRDefault="002962B7" w:rsidP="002962B7">
      <w:pPr>
        <w:pStyle w:val="ListParagraph"/>
        <w:tabs>
          <w:tab w:val="left" w:pos="360"/>
          <w:tab w:val="left" w:pos="720"/>
          <w:tab w:val="left" w:pos="1080"/>
          <w:tab w:val="left" w:pos="1440"/>
          <w:tab w:val="left" w:pos="1800"/>
          <w:tab w:val="left" w:pos="2160"/>
        </w:tabs>
        <w:ind w:left="1080"/>
      </w:pPr>
    </w:p>
    <w:p w14:paraId="59BAA0A1" w14:textId="77777777" w:rsidR="002962B7" w:rsidRDefault="002962B7" w:rsidP="002962B7">
      <w:pPr>
        <w:pStyle w:val="ListParagraph"/>
        <w:numPr>
          <w:ilvl w:val="0"/>
          <w:numId w:val="47"/>
        </w:numPr>
        <w:spacing w:after="0" w:line="240" w:lineRule="auto"/>
      </w:pPr>
      <w:r w:rsidRPr="00545478">
        <w:t>When questioned about these observations, school leaders stated the district had created accelerated classes that were homogenously grouped.</w:t>
      </w:r>
    </w:p>
    <w:p w14:paraId="59BAA0A2" w14:textId="77777777" w:rsidR="002962B7" w:rsidRPr="00545478" w:rsidRDefault="002962B7" w:rsidP="002962B7">
      <w:pPr>
        <w:pStyle w:val="ListParagraph"/>
        <w:spacing w:after="0" w:line="240" w:lineRule="auto"/>
        <w:ind w:left="1080"/>
      </w:pPr>
    </w:p>
    <w:p w14:paraId="59BAA0A3" w14:textId="77777777" w:rsidR="002962B7" w:rsidRDefault="002962B7" w:rsidP="002962B7">
      <w:pPr>
        <w:pStyle w:val="ListParagraph"/>
        <w:numPr>
          <w:ilvl w:val="0"/>
          <w:numId w:val="47"/>
        </w:numPr>
        <w:tabs>
          <w:tab w:val="left" w:pos="360"/>
          <w:tab w:val="left" w:pos="720"/>
          <w:tab w:val="left" w:pos="1080"/>
          <w:tab w:val="left" w:pos="1440"/>
          <w:tab w:val="left" w:pos="1800"/>
          <w:tab w:val="left" w:pos="2160"/>
        </w:tabs>
      </w:pPr>
      <w:r w:rsidRPr="00545478">
        <w:t>School leaders further stated that they were established several years ago by the superintendent as a result of pr</w:t>
      </w:r>
      <w:r>
        <w:t>essure from parents, including school c</w:t>
      </w:r>
      <w:r w:rsidRPr="00545478">
        <w:t xml:space="preserve">ommittee members, who wanted this opportunity for their own children. </w:t>
      </w:r>
    </w:p>
    <w:p w14:paraId="59BAA0A4" w14:textId="77777777" w:rsidR="002962B7" w:rsidRPr="00545478" w:rsidRDefault="002962B7" w:rsidP="002962B7">
      <w:pPr>
        <w:pStyle w:val="ListParagraph"/>
        <w:tabs>
          <w:tab w:val="left" w:pos="360"/>
          <w:tab w:val="left" w:pos="720"/>
          <w:tab w:val="left" w:pos="1080"/>
          <w:tab w:val="left" w:pos="1440"/>
          <w:tab w:val="left" w:pos="1800"/>
          <w:tab w:val="left" w:pos="2160"/>
        </w:tabs>
        <w:ind w:left="1080"/>
      </w:pPr>
    </w:p>
    <w:p w14:paraId="59BAA0A5" w14:textId="77777777" w:rsidR="002962B7" w:rsidRDefault="002962B7" w:rsidP="002962B7">
      <w:pPr>
        <w:pStyle w:val="ListParagraph"/>
        <w:numPr>
          <w:ilvl w:val="0"/>
          <w:numId w:val="47"/>
        </w:numPr>
        <w:tabs>
          <w:tab w:val="left" w:pos="360"/>
          <w:tab w:val="left" w:pos="720"/>
          <w:tab w:val="left" w:pos="1080"/>
          <w:tab w:val="left" w:pos="1440"/>
          <w:tab w:val="left" w:pos="1800"/>
          <w:tab w:val="left" w:pos="2160"/>
        </w:tabs>
      </w:pPr>
      <w:r w:rsidRPr="00545478">
        <w:t>A review of the recording of the April 28, 2015</w:t>
      </w:r>
      <w:r>
        <w:t>,</w:t>
      </w:r>
      <w:r w:rsidRPr="00545478">
        <w:t xml:space="preserve"> meeting of the Southbrid</w:t>
      </w:r>
      <w:r>
        <w:t>ge School Committee in which a school c</w:t>
      </w:r>
      <w:r w:rsidRPr="00545478">
        <w:t>ommittee member argues in favor of the continuation of this practice f</w:t>
      </w:r>
      <w:r>
        <w:t>rom which her own child benefitted</w:t>
      </w:r>
      <w:r w:rsidRPr="00545478">
        <w:t xml:space="preserve"> provide</w:t>
      </w:r>
      <w:r>
        <w:t>d</w:t>
      </w:r>
      <w:r w:rsidRPr="00545478">
        <w:t xml:space="preserve"> evidence that a culture that blurs the line between personal interest and member </w:t>
      </w:r>
      <w:r>
        <w:t>responsibility has persisted on the school c</w:t>
      </w:r>
      <w:r w:rsidRPr="00545478">
        <w:t>ommittee.</w:t>
      </w:r>
      <w:r w:rsidRPr="00545478">
        <w:rPr>
          <w:rStyle w:val="FootnoteReference"/>
        </w:rPr>
        <w:footnoteReference w:id="1"/>
      </w:r>
    </w:p>
    <w:p w14:paraId="59BAA0A6" w14:textId="77777777" w:rsidR="002962B7" w:rsidRPr="00545478" w:rsidRDefault="002962B7" w:rsidP="002962B7">
      <w:pPr>
        <w:pStyle w:val="ListParagraph"/>
        <w:tabs>
          <w:tab w:val="left" w:pos="360"/>
          <w:tab w:val="left" w:pos="720"/>
          <w:tab w:val="left" w:pos="1080"/>
          <w:tab w:val="left" w:pos="1440"/>
          <w:tab w:val="left" w:pos="1800"/>
          <w:tab w:val="left" w:pos="2160"/>
        </w:tabs>
        <w:ind w:left="1080"/>
      </w:pPr>
      <w:r w:rsidRPr="00545478">
        <w:tab/>
      </w:r>
    </w:p>
    <w:p w14:paraId="59BAA0A7" w14:textId="77777777" w:rsidR="002962B7" w:rsidRDefault="002962B7" w:rsidP="002962B7">
      <w:pPr>
        <w:pStyle w:val="ListParagraph"/>
        <w:numPr>
          <w:ilvl w:val="0"/>
          <w:numId w:val="47"/>
        </w:numPr>
        <w:tabs>
          <w:tab w:val="left" w:pos="360"/>
          <w:tab w:val="left" w:pos="720"/>
          <w:tab w:val="left" w:pos="1080"/>
          <w:tab w:val="left" w:pos="1440"/>
          <w:tab w:val="left" w:pos="1800"/>
          <w:tab w:val="left" w:pos="2160"/>
        </w:tabs>
      </w:pPr>
      <w:r w:rsidRPr="00545478">
        <w:t xml:space="preserve">In an interview, administrators </w:t>
      </w:r>
      <w:r>
        <w:t xml:space="preserve">said </w:t>
      </w:r>
      <w:r w:rsidRPr="00545478">
        <w:t xml:space="preserve">that </w:t>
      </w:r>
      <w:r>
        <w:t>the</w:t>
      </w:r>
      <w:r w:rsidR="004D53DB">
        <w:t>y</w:t>
      </w:r>
      <w:r>
        <w:t xml:space="preserve"> </w:t>
      </w:r>
      <w:r w:rsidRPr="00545478">
        <w:t xml:space="preserve">often felt pressured </w:t>
      </w:r>
      <w:r w:rsidR="00BD0B75" w:rsidRPr="00545478">
        <w:t>by members of the school committee</w:t>
      </w:r>
      <w:r w:rsidR="00BD0B75">
        <w:t xml:space="preserve"> about</w:t>
      </w:r>
      <w:r w:rsidR="00BD0B75" w:rsidRPr="00545478">
        <w:t xml:space="preserve"> </w:t>
      </w:r>
      <w:r w:rsidR="00BD0B75">
        <w:t>personnel decisions</w:t>
      </w:r>
      <w:r w:rsidR="00BD0B75" w:rsidRPr="00545478">
        <w:t xml:space="preserve"> in the district</w:t>
      </w:r>
      <w:r w:rsidR="00BD0B75">
        <w:t>.</w:t>
      </w:r>
    </w:p>
    <w:p w14:paraId="59BAA0A8" w14:textId="77777777" w:rsidR="00D6535A" w:rsidRDefault="00D6535A">
      <w:pPr>
        <w:pStyle w:val="ListParagraph"/>
      </w:pPr>
    </w:p>
    <w:p w14:paraId="59BAA0A9" w14:textId="77777777" w:rsidR="002962B7" w:rsidRDefault="002962B7" w:rsidP="002962B7">
      <w:pPr>
        <w:tabs>
          <w:tab w:val="left" w:pos="720"/>
          <w:tab w:val="left" w:pos="1080"/>
          <w:tab w:val="left" w:pos="1440"/>
          <w:tab w:val="left" w:pos="1800"/>
          <w:tab w:val="left" w:pos="2160"/>
        </w:tabs>
        <w:ind w:left="720" w:hanging="360"/>
      </w:pPr>
      <w:r w:rsidRPr="00180DA8">
        <w:rPr>
          <w:b/>
        </w:rPr>
        <w:t>B.</w:t>
      </w:r>
      <w:r>
        <w:t xml:space="preserve">  </w:t>
      </w:r>
      <w:r>
        <w:tab/>
        <w:t>Interviewees told t</w:t>
      </w:r>
      <w:r w:rsidRPr="00545478">
        <w:t>he rev</w:t>
      </w:r>
      <w:r>
        <w:t>iew team that the school c</w:t>
      </w:r>
      <w:r w:rsidRPr="00545478">
        <w:t>ommittee recently exerted its influence into the personnel matters of the district and misappropriated district funds.</w:t>
      </w:r>
    </w:p>
    <w:p w14:paraId="59BAA0AA" w14:textId="77777777" w:rsidR="002962B7" w:rsidRPr="00545478" w:rsidRDefault="002962B7" w:rsidP="002962B7">
      <w:pPr>
        <w:tabs>
          <w:tab w:val="left" w:pos="1080"/>
          <w:tab w:val="left" w:pos="1440"/>
          <w:tab w:val="left" w:pos="1800"/>
          <w:tab w:val="left" w:pos="2160"/>
        </w:tabs>
        <w:ind w:left="1080" w:hanging="360"/>
      </w:pPr>
      <w:r>
        <w:lastRenderedPageBreak/>
        <w:t xml:space="preserve">1.   </w:t>
      </w:r>
      <w:r w:rsidR="00430D38">
        <w:tab/>
      </w:r>
      <w:r w:rsidRPr="00545478">
        <w:t xml:space="preserve">For example, interviewees </w:t>
      </w:r>
      <w:r>
        <w:t>said</w:t>
      </w:r>
      <w:r w:rsidRPr="00545478">
        <w:t xml:space="preserve"> that the school committee influenced the superintendent’s decision to continue the employment of an athletic coach in a role as</w:t>
      </w:r>
      <w:r w:rsidR="00376256">
        <w:t xml:space="preserve"> School Store/Hall of Fame Associate</w:t>
      </w:r>
      <w:r w:rsidRPr="00545478">
        <w:t xml:space="preserve"> after that practice and position were discontinued by school administration.</w:t>
      </w:r>
    </w:p>
    <w:p w14:paraId="59BAA0AB" w14:textId="77777777" w:rsidR="002962B7" w:rsidRDefault="002962B7" w:rsidP="002962B7">
      <w:pPr>
        <w:pStyle w:val="ListParagraph"/>
        <w:numPr>
          <w:ilvl w:val="7"/>
          <w:numId w:val="19"/>
        </w:numPr>
        <w:tabs>
          <w:tab w:val="left" w:pos="360"/>
          <w:tab w:val="left" w:pos="720"/>
          <w:tab w:val="left" w:pos="1080"/>
          <w:tab w:val="left" w:pos="1440"/>
          <w:tab w:val="left" w:pos="1800"/>
          <w:tab w:val="left" w:pos="2160"/>
        </w:tabs>
        <w:ind w:left="1440"/>
        <w:contextualSpacing w:val="0"/>
      </w:pPr>
      <w:r w:rsidRPr="00545478">
        <w:t xml:space="preserve">A review of the </w:t>
      </w:r>
      <w:r>
        <w:t xml:space="preserve">September 8, 2015, </w:t>
      </w:r>
      <w:r w:rsidRPr="00545478">
        <w:t xml:space="preserve">school committee minutes </w:t>
      </w:r>
      <w:r>
        <w:t>indicated that the c</w:t>
      </w:r>
      <w:r w:rsidRPr="00545478">
        <w:t>ommittee voted to use</w:t>
      </w:r>
      <w:r>
        <w:t xml:space="preserve"> facilities revolving f</w:t>
      </w:r>
      <w:r w:rsidRPr="00545478">
        <w:t>unds in order to operate the school store at the high school</w:t>
      </w:r>
      <w:r>
        <w:t xml:space="preserve"> level and to pay for the </w:t>
      </w:r>
      <w:r w:rsidR="00D95CBB">
        <w:t>School Store/Hall of Fame Associate</w:t>
      </w:r>
      <w:r w:rsidR="00D95CBB" w:rsidRPr="00545478">
        <w:t xml:space="preserve"> </w:t>
      </w:r>
      <w:r>
        <w:t>position</w:t>
      </w:r>
      <w:r w:rsidRPr="00545478">
        <w:t>.</w:t>
      </w:r>
    </w:p>
    <w:p w14:paraId="59BAA0AC" w14:textId="77777777" w:rsidR="002962B7" w:rsidRDefault="002962B7" w:rsidP="002962B7">
      <w:pPr>
        <w:pStyle w:val="ListParagraph"/>
        <w:numPr>
          <w:ilvl w:val="7"/>
          <w:numId w:val="19"/>
        </w:numPr>
        <w:tabs>
          <w:tab w:val="left" w:pos="360"/>
          <w:tab w:val="left" w:pos="720"/>
          <w:tab w:val="left" w:pos="1080"/>
          <w:tab w:val="left" w:pos="1440"/>
          <w:tab w:val="left" w:pos="1800"/>
          <w:tab w:val="left" w:pos="2160"/>
        </w:tabs>
        <w:ind w:left="1440"/>
        <w:contextualSpacing w:val="0"/>
      </w:pPr>
      <w:r w:rsidRPr="00545478">
        <w:t xml:space="preserve">When </w:t>
      </w:r>
      <w:r>
        <w:t>asked</w:t>
      </w:r>
      <w:r w:rsidRPr="00545478">
        <w:t xml:space="preserve"> about the vote of the committee to use revolving funds in a manner that appeared to be in conflict with regulations </w:t>
      </w:r>
      <w:r>
        <w:t>about</w:t>
      </w:r>
      <w:r w:rsidRPr="00545478">
        <w:t xml:space="preserve"> the use of revolving funds, district leaders stated that the funds were being used to fund the salary of an athletic coach who was being paid to run the school store.  It was further stated that in previous years the individual was</w:t>
      </w:r>
      <w:r>
        <w:t xml:space="preserve"> paid to run the school store by classification as an education a</w:t>
      </w:r>
      <w:r w:rsidRPr="00545478">
        <w:t>ssistant</w:t>
      </w:r>
      <w:r>
        <w:t xml:space="preserve"> (that is, a paraprofessional to support students with disabilities), a position funded by the special e</w:t>
      </w:r>
      <w:r w:rsidRPr="00545478">
        <w:t xml:space="preserve">ducation budget, at a pay rate and schedule that violated the collective bargaining agreement. </w:t>
      </w:r>
    </w:p>
    <w:p w14:paraId="59BAA0AD" w14:textId="77777777" w:rsidR="002962B7" w:rsidRDefault="002962B7" w:rsidP="002962B7">
      <w:pPr>
        <w:pStyle w:val="ListParagraph"/>
        <w:numPr>
          <w:ilvl w:val="7"/>
          <w:numId w:val="19"/>
        </w:numPr>
        <w:tabs>
          <w:tab w:val="left" w:pos="360"/>
          <w:tab w:val="left" w:pos="720"/>
          <w:tab w:val="left" w:pos="1080"/>
          <w:tab w:val="left" w:pos="1440"/>
          <w:tab w:val="left" w:pos="1800"/>
          <w:tab w:val="left" w:pos="2160"/>
        </w:tabs>
        <w:ind w:left="1440"/>
        <w:contextualSpacing w:val="0"/>
      </w:pPr>
      <w:r>
        <w:t>A</w:t>
      </w:r>
      <w:r w:rsidRPr="00545478">
        <w:t xml:space="preserve">dministrators </w:t>
      </w:r>
      <w:r>
        <w:t>indicat</w:t>
      </w:r>
      <w:r w:rsidRPr="00545478">
        <w:t>ed that t</w:t>
      </w:r>
      <w:r>
        <w:t>he most recent superintendent directed the director of pupil personnel services</w:t>
      </w:r>
      <w:r w:rsidRPr="00545478">
        <w:t xml:space="preserve"> to halt this practice and</w:t>
      </w:r>
      <w:r>
        <w:t xml:space="preserve"> to offer the coach an education a</w:t>
      </w:r>
      <w:r w:rsidRPr="00545478">
        <w:t xml:space="preserve">ssistant position </w:t>
      </w:r>
      <w:r>
        <w:t>to provide</w:t>
      </w:r>
      <w:r w:rsidRPr="00545478">
        <w:t xml:space="preserve"> support to students in the classroom instead of continuing to run the school store. </w:t>
      </w:r>
    </w:p>
    <w:p w14:paraId="59BAA0AE" w14:textId="77777777" w:rsidR="004E76F5" w:rsidRPr="00545478" w:rsidRDefault="004E76F5" w:rsidP="004E76F5">
      <w:pPr>
        <w:tabs>
          <w:tab w:val="left" w:pos="360"/>
          <w:tab w:val="left" w:pos="1080"/>
          <w:tab w:val="left" w:pos="1440"/>
          <w:tab w:val="left" w:pos="1800"/>
        </w:tabs>
        <w:ind w:left="1080" w:hanging="360"/>
      </w:pPr>
      <w:r>
        <w:t>2.</w:t>
      </w:r>
      <w:r w:rsidRPr="004E76F5">
        <w:t xml:space="preserve"> </w:t>
      </w:r>
      <w:r>
        <w:t xml:space="preserve"> </w:t>
      </w:r>
      <w:r>
        <w:tab/>
        <w:t xml:space="preserve">Interviews and a document review indicated a </w:t>
      </w:r>
      <w:r w:rsidRPr="00545478">
        <w:t>reorganization of administrative roles that was promoted by the new school committee.</w:t>
      </w:r>
    </w:p>
    <w:p w14:paraId="59BAA0AF" w14:textId="77777777" w:rsidR="004E76F5" w:rsidRDefault="004E76F5" w:rsidP="004E76F5">
      <w:pPr>
        <w:tabs>
          <w:tab w:val="left" w:pos="360"/>
          <w:tab w:val="left" w:pos="720"/>
          <w:tab w:val="left" w:pos="1440"/>
          <w:tab w:val="left" w:pos="1800"/>
          <w:tab w:val="left" w:pos="2160"/>
        </w:tabs>
        <w:ind w:left="1440" w:hanging="360"/>
      </w:pPr>
      <w:r>
        <w:t xml:space="preserve">a.   </w:t>
      </w:r>
      <w:r>
        <w:tab/>
      </w:r>
      <w:r w:rsidRPr="00545478">
        <w:t>Currently the district has four elementary principals under contract and only three elementary schools.</w:t>
      </w:r>
    </w:p>
    <w:p w14:paraId="59BAA0B0" w14:textId="77777777" w:rsidR="004E76F5" w:rsidRPr="00545478" w:rsidRDefault="004E76F5" w:rsidP="004E76F5">
      <w:pPr>
        <w:tabs>
          <w:tab w:val="left" w:pos="360"/>
          <w:tab w:val="left" w:pos="720"/>
          <w:tab w:val="left" w:pos="1440"/>
          <w:tab w:val="left" w:pos="1800"/>
          <w:tab w:val="left" w:pos="2160"/>
        </w:tabs>
        <w:ind w:left="1440" w:hanging="360"/>
      </w:pPr>
      <w:r>
        <w:t xml:space="preserve">b.   </w:t>
      </w:r>
      <w:r>
        <w:tab/>
      </w:r>
      <w:r w:rsidRPr="00545478">
        <w:t>The fourth elementary principal has been</w:t>
      </w:r>
      <w:r>
        <w:t xml:space="preserve"> reassigned to the position of finance d</w:t>
      </w:r>
      <w:r w:rsidRPr="00545478">
        <w:t xml:space="preserve">irector.  He </w:t>
      </w:r>
      <w:r w:rsidR="007D0882">
        <w:t xml:space="preserve">did not have a contract and </w:t>
      </w:r>
      <w:r w:rsidR="00430D38">
        <w:t>was not certified</w:t>
      </w:r>
      <w:r w:rsidR="007D0882">
        <w:t xml:space="preserve"> for this position</w:t>
      </w:r>
      <w:r w:rsidR="00430D38">
        <w:t xml:space="preserve"> at the time of the review, but received his</w:t>
      </w:r>
      <w:r w:rsidR="007D0882">
        <w:t xml:space="preserve"> School Business Administrator initial </w:t>
      </w:r>
      <w:r w:rsidR="00430D38">
        <w:t xml:space="preserve">certification on </w:t>
      </w:r>
      <w:r w:rsidR="007D0882">
        <w:t xml:space="preserve">November 16, 2015. </w:t>
      </w:r>
    </w:p>
    <w:p w14:paraId="59BAA0B1" w14:textId="77777777" w:rsidR="002962B7" w:rsidRPr="00545478" w:rsidRDefault="002962B7" w:rsidP="002962B7">
      <w:pPr>
        <w:tabs>
          <w:tab w:val="left" w:pos="720"/>
          <w:tab w:val="left" w:pos="1080"/>
          <w:tab w:val="left" w:pos="1440"/>
          <w:tab w:val="left" w:pos="1800"/>
          <w:tab w:val="left" w:pos="2160"/>
        </w:tabs>
        <w:ind w:left="720" w:hanging="360"/>
      </w:pPr>
      <w:r w:rsidRPr="00180DA8">
        <w:rPr>
          <w:b/>
        </w:rPr>
        <w:t>C.</w:t>
      </w:r>
      <w:r>
        <w:t xml:space="preserve">  </w:t>
      </w:r>
      <w:r>
        <w:tab/>
      </w:r>
      <w:r w:rsidRPr="00545478">
        <w:t xml:space="preserve">The current </w:t>
      </w:r>
      <w:r>
        <w:t>s</w:t>
      </w:r>
      <w:r w:rsidRPr="00545478">
        <w:t xml:space="preserve">chool </w:t>
      </w:r>
      <w:r>
        <w:t>c</w:t>
      </w:r>
      <w:r w:rsidRPr="00545478">
        <w:t>ommittee has overstepped boundaries of appropriate school governance.</w:t>
      </w:r>
    </w:p>
    <w:p w14:paraId="59BAA0B2" w14:textId="77777777" w:rsidR="004E76F5" w:rsidRDefault="002962B7" w:rsidP="004E76F5">
      <w:pPr>
        <w:tabs>
          <w:tab w:val="left" w:pos="360"/>
          <w:tab w:val="left" w:pos="1080"/>
          <w:tab w:val="left" w:pos="1440"/>
          <w:tab w:val="left" w:pos="1800"/>
        </w:tabs>
        <w:ind w:left="1080" w:hanging="360"/>
      </w:pPr>
      <w:r>
        <w:t xml:space="preserve">1.    </w:t>
      </w:r>
      <w:r w:rsidRPr="00545478">
        <w:t>Wh</w:t>
      </w:r>
      <w:r>
        <w:t>en asked about the role of the school c</w:t>
      </w:r>
      <w:r w:rsidRPr="00545478">
        <w:t>ommittee in selecting</w:t>
      </w:r>
      <w:r>
        <w:t xml:space="preserve"> a superintendent, the current school committee c</w:t>
      </w:r>
      <w:r w:rsidRPr="00545478">
        <w:t>hair stated that the process should be transparent; however, he stated that the appointment of the recently departed superintendent intentionally sidesteppe</w:t>
      </w:r>
      <w:r>
        <w:t>d accepted procedures</w:t>
      </w:r>
      <w:r w:rsidR="00315309">
        <w:t xml:space="preserve"> </w:t>
      </w:r>
      <w:r>
        <w:t>because the school c</w:t>
      </w:r>
      <w:r w:rsidRPr="00545478">
        <w:t>ommittee needed to take s</w:t>
      </w:r>
      <w:r w:rsidR="004E76F5">
        <w:t>teps to open school efficiently.</w:t>
      </w:r>
    </w:p>
    <w:p w14:paraId="59BAA0B3" w14:textId="77777777" w:rsidR="002962B7" w:rsidRDefault="004E76F5" w:rsidP="004E76F5">
      <w:pPr>
        <w:tabs>
          <w:tab w:val="left" w:pos="360"/>
          <w:tab w:val="left" w:pos="1080"/>
          <w:tab w:val="left" w:pos="1440"/>
          <w:tab w:val="left" w:pos="1800"/>
        </w:tabs>
        <w:ind w:left="1080" w:hanging="360"/>
      </w:pPr>
      <w:r>
        <w:t xml:space="preserve">2. </w:t>
      </w:r>
      <w:r>
        <w:tab/>
      </w:r>
      <w:r w:rsidR="002962B7">
        <w:t>The c</w:t>
      </w:r>
      <w:r w:rsidR="002962B7" w:rsidRPr="00545478">
        <w:t>ommittee’s decision to hire an interim superintendent on July 22, 2015</w:t>
      </w:r>
      <w:r w:rsidR="002962B7">
        <w:t>,</w:t>
      </w:r>
      <w:r w:rsidR="002962B7" w:rsidRPr="00545478">
        <w:t xml:space="preserve"> is in conflict with a prior vote to appoint an acting superintendent with a term that ended in June of </w:t>
      </w:r>
      <w:r w:rsidR="002962B7" w:rsidRPr="00545478">
        <w:lastRenderedPageBreak/>
        <w:t>2016</w:t>
      </w:r>
      <w:r w:rsidR="002962B7">
        <w:t xml:space="preserve"> and to conduct a search for a permanent superintendent</w:t>
      </w:r>
      <w:r w:rsidR="002962B7" w:rsidRPr="00545478">
        <w:t>.</w:t>
      </w:r>
      <w:r w:rsidR="002962B7" w:rsidRPr="00545478">
        <w:rPr>
          <w:vertAlign w:val="superscript"/>
        </w:rPr>
        <w:footnoteReference w:id="2"/>
      </w:r>
      <w:r w:rsidR="004D53DB">
        <w:t xml:space="preserve"> This type of practice contributes to the instability in the district.</w:t>
      </w:r>
    </w:p>
    <w:p w14:paraId="59BAA0B4" w14:textId="77777777" w:rsidR="002962B7" w:rsidRPr="00545478" w:rsidRDefault="00EF6DFA" w:rsidP="00EF6DFA">
      <w:pPr>
        <w:tabs>
          <w:tab w:val="left" w:pos="360"/>
          <w:tab w:val="left" w:pos="720"/>
          <w:tab w:val="left" w:pos="1080"/>
          <w:tab w:val="left" w:pos="1440"/>
          <w:tab w:val="left" w:pos="1800"/>
          <w:tab w:val="left" w:pos="2160"/>
        </w:tabs>
        <w:ind w:left="720" w:hanging="360"/>
      </w:pPr>
      <w:r w:rsidRPr="00EF6DFA">
        <w:rPr>
          <w:b/>
        </w:rPr>
        <w:t>D.</w:t>
      </w:r>
      <w:r>
        <w:t xml:space="preserve"> </w:t>
      </w:r>
      <w:r>
        <w:tab/>
      </w:r>
      <w:r w:rsidR="002962B7">
        <w:t>While the school c</w:t>
      </w:r>
      <w:r w:rsidR="002962B7" w:rsidRPr="00545478">
        <w:t xml:space="preserve">ommittee has involved itself in a number of activities that are beyond its purview, it has </w:t>
      </w:r>
      <w:r w:rsidR="002962B7">
        <w:t>not paid sufficient attention to</w:t>
      </w:r>
      <w:r w:rsidR="002962B7" w:rsidRPr="00545478">
        <w:t xml:space="preserve"> important responsibilities associated with district turnaround.</w:t>
      </w:r>
    </w:p>
    <w:p w14:paraId="59BAA0B5" w14:textId="77777777" w:rsidR="00B4682B" w:rsidRDefault="0090181C">
      <w:pPr>
        <w:tabs>
          <w:tab w:val="left" w:pos="360"/>
          <w:tab w:val="left" w:pos="720"/>
          <w:tab w:val="left" w:pos="1080"/>
          <w:tab w:val="left" w:pos="1440"/>
          <w:tab w:val="left" w:pos="1800"/>
          <w:tab w:val="left" w:pos="2160"/>
          <w:tab w:val="left" w:pos="2520"/>
        </w:tabs>
        <w:ind w:left="1080" w:hanging="720"/>
      </w:pPr>
      <w:r>
        <w:tab/>
      </w:r>
      <w:r w:rsidR="00CE4EC0">
        <w:t>1.</w:t>
      </w:r>
      <w:r w:rsidR="00CE4EC0">
        <w:tab/>
      </w:r>
      <w:r w:rsidR="002962B7" w:rsidRPr="00545478">
        <w:t>The first and perhaps most important responsibility of the school committee is to appoint a superintendent.  The school committee has not had stable leadership at the superintendent’s level since 2010.</w:t>
      </w:r>
    </w:p>
    <w:p w14:paraId="59BAA0B6" w14:textId="77777777" w:rsidR="002962B7" w:rsidRPr="00545478" w:rsidRDefault="002962B7" w:rsidP="002962B7">
      <w:pPr>
        <w:pStyle w:val="ListParagraph"/>
        <w:numPr>
          <w:ilvl w:val="6"/>
          <w:numId w:val="19"/>
        </w:numPr>
        <w:tabs>
          <w:tab w:val="left" w:pos="360"/>
          <w:tab w:val="left" w:pos="720"/>
          <w:tab w:val="left" w:pos="1080"/>
          <w:tab w:val="left" w:pos="1440"/>
          <w:tab w:val="left" w:pos="1800"/>
        </w:tabs>
        <w:ind w:left="1080"/>
        <w:contextualSpacing w:val="0"/>
      </w:pPr>
      <w:r w:rsidRPr="00545478">
        <w:t xml:space="preserve">A second vital responsibility of the school committee is </w:t>
      </w:r>
      <w:r>
        <w:t>to advocate effectively for</w:t>
      </w:r>
      <w:r w:rsidRPr="00545478">
        <w:t xml:space="preserve"> the achievement of all students. </w:t>
      </w:r>
    </w:p>
    <w:p w14:paraId="59BAA0B7" w14:textId="77777777" w:rsidR="002962B7" w:rsidRDefault="002962B7" w:rsidP="002962B7">
      <w:pPr>
        <w:pStyle w:val="ListParagraph"/>
        <w:numPr>
          <w:ilvl w:val="7"/>
          <w:numId w:val="45"/>
        </w:numPr>
        <w:tabs>
          <w:tab w:val="left" w:pos="360"/>
          <w:tab w:val="left" w:pos="720"/>
          <w:tab w:val="left" w:pos="1080"/>
          <w:tab w:val="left" w:pos="1440"/>
          <w:tab w:val="left" w:pos="1800"/>
          <w:tab w:val="left" w:pos="2160"/>
        </w:tabs>
        <w:ind w:left="1440"/>
        <w:contextualSpacing w:val="0"/>
      </w:pPr>
      <w:r w:rsidRPr="00545478">
        <w:t xml:space="preserve">While </w:t>
      </w:r>
      <w:r>
        <w:t xml:space="preserve">town support for the schools has consistently </w:t>
      </w:r>
      <w:r w:rsidRPr="00545478">
        <w:t>exceed</w:t>
      </w:r>
      <w:r>
        <w:t>ed</w:t>
      </w:r>
      <w:r w:rsidRPr="00545478">
        <w:t xml:space="preserve"> </w:t>
      </w:r>
      <w:r>
        <w:t xml:space="preserve">required </w:t>
      </w:r>
      <w:r w:rsidRPr="00545478">
        <w:t xml:space="preserve">net school spending </w:t>
      </w:r>
      <w:r>
        <w:t>(NSS)</w:t>
      </w:r>
      <w:r w:rsidRPr="00545478">
        <w:t xml:space="preserve">, the percentage of school spending over the </w:t>
      </w:r>
      <w:r>
        <w:t xml:space="preserve">NSS </w:t>
      </w:r>
      <w:r w:rsidRPr="00545478">
        <w:t>requirement has declined from 14.3</w:t>
      </w:r>
      <w:r>
        <w:t xml:space="preserve"> percent</w:t>
      </w:r>
      <w:r w:rsidRPr="00545478">
        <w:t xml:space="preserve"> in </w:t>
      </w:r>
      <w:r>
        <w:t>fiscal year 2008</w:t>
      </w:r>
      <w:r w:rsidR="00FE3B63">
        <w:t xml:space="preserve"> to 5.1</w:t>
      </w:r>
      <w:r>
        <w:t xml:space="preserve"> percent</w:t>
      </w:r>
      <w:r w:rsidRPr="00545478">
        <w:t xml:space="preserve"> in </w:t>
      </w:r>
      <w:r>
        <w:t>fiscal year</w:t>
      </w:r>
      <w:r w:rsidR="00FE3B63">
        <w:t xml:space="preserve"> 2015</w:t>
      </w:r>
      <w:r w:rsidRPr="00545478">
        <w:t>.</w:t>
      </w:r>
    </w:p>
    <w:p w14:paraId="59BAA0B8" w14:textId="77777777" w:rsidR="002962B7" w:rsidRDefault="002962B7" w:rsidP="002962B7">
      <w:pPr>
        <w:pStyle w:val="ListParagraph"/>
        <w:numPr>
          <w:ilvl w:val="7"/>
          <w:numId w:val="45"/>
        </w:numPr>
        <w:tabs>
          <w:tab w:val="left" w:pos="360"/>
          <w:tab w:val="left" w:pos="720"/>
          <w:tab w:val="left" w:pos="1080"/>
          <w:tab w:val="left" w:pos="1440"/>
          <w:tab w:val="left" w:pos="1800"/>
          <w:tab w:val="left" w:pos="2160"/>
        </w:tabs>
        <w:ind w:left="1440"/>
        <w:contextualSpacing w:val="0"/>
      </w:pPr>
      <w:r w:rsidRPr="00545478">
        <w:t xml:space="preserve">The town’s share of the school budget declined between </w:t>
      </w:r>
      <w:r>
        <w:t>fiscal year 2015</w:t>
      </w:r>
      <w:r w:rsidRPr="00545478">
        <w:t xml:space="preserve"> and </w:t>
      </w:r>
      <w:r>
        <w:t>fiscal year 2016</w:t>
      </w:r>
      <w:r w:rsidRPr="00545478">
        <w:t>.</w:t>
      </w:r>
    </w:p>
    <w:p w14:paraId="59BAA0B9" w14:textId="77777777" w:rsidR="002962B7" w:rsidRPr="00545478" w:rsidRDefault="002962B7" w:rsidP="002962B7">
      <w:pPr>
        <w:pStyle w:val="ListParagraph"/>
        <w:numPr>
          <w:ilvl w:val="6"/>
          <w:numId w:val="19"/>
        </w:numPr>
        <w:tabs>
          <w:tab w:val="left" w:pos="360"/>
          <w:tab w:val="left" w:pos="720"/>
          <w:tab w:val="left" w:pos="1080"/>
          <w:tab w:val="left" w:pos="1440"/>
          <w:tab w:val="left" w:pos="1800"/>
        </w:tabs>
        <w:ind w:left="1080"/>
        <w:contextualSpacing w:val="0"/>
      </w:pPr>
      <w:r>
        <w:t>The letter of no confidence</w:t>
      </w:r>
      <w:r w:rsidRPr="00545478">
        <w:t xml:space="preserve"> </w:t>
      </w:r>
      <w:r>
        <w:t xml:space="preserve">sent </w:t>
      </w:r>
      <w:r w:rsidR="0046166B">
        <w:t>from</w:t>
      </w:r>
      <w:r w:rsidR="0082592F">
        <w:t xml:space="preserve"> the town council </w:t>
      </w:r>
      <w:r>
        <w:t xml:space="preserve">to the school committee in May 2015 </w:t>
      </w:r>
      <w:r w:rsidRPr="00545478">
        <w:t xml:space="preserve">suggests that the school committee has not been able to meet </w:t>
      </w:r>
      <w:r>
        <w:t>its</w:t>
      </w:r>
      <w:r w:rsidRPr="00545478">
        <w:t xml:space="preserve"> responsibilit</w:t>
      </w:r>
      <w:r>
        <w:t>ies adequately (see the second Financial and Asset Management Challenge finding below)</w:t>
      </w:r>
      <w:r w:rsidRPr="00545478">
        <w:t>.</w:t>
      </w:r>
    </w:p>
    <w:p w14:paraId="59BAA0BA" w14:textId="77777777" w:rsidR="002962B7" w:rsidRPr="00545478" w:rsidRDefault="00EF6DFA" w:rsidP="00335ADB">
      <w:pPr>
        <w:tabs>
          <w:tab w:val="left" w:pos="360"/>
          <w:tab w:val="left" w:pos="720"/>
          <w:tab w:val="left" w:pos="1080"/>
          <w:tab w:val="left" w:pos="1440"/>
          <w:tab w:val="left" w:pos="1800"/>
          <w:tab w:val="left" w:pos="2160"/>
        </w:tabs>
        <w:ind w:left="720" w:hanging="1080"/>
      </w:pPr>
      <w:r>
        <w:rPr>
          <w:b/>
        </w:rPr>
        <w:tab/>
      </w:r>
      <w:r w:rsidRPr="00EF6DFA">
        <w:rPr>
          <w:b/>
        </w:rPr>
        <w:t>E.</w:t>
      </w:r>
      <w:r>
        <w:rPr>
          <w:b/>
        </w:rPr>
        <w:tab/>
      </w:r>
      <w:r w:rsidR="002962B7" w:rsidRPr="00545478">
        <w:t>Stakeholders with various roles and perspectives agree</w:t>
      </w:r>
      <w:r w:rsidR="002962B7">
        <w:t>d</w:t>
      </w:r>
      <w:r w:rsidR="002962B7" w:rsidRPr="00545478">
        <w:t xml:space="preserve"> that appropriate district governance is missing in Southbridge.</w:t>
      </w:r>
      <w:r w:rsidR="002962B7" w:rsidRPr="00545478">
        <w:tab/>
      </w:r>
      <w:r w:rsidR="002962B7" w:rsidRPr="00545478">
        <w:tab/>
      </w:r>
    </w:p>
    <w:p w14:paraId="59BAA0BB" w14:textId="77777777" w:rsidR="002962B7" w:rsidRDefault="00335ADB" w:rsidP="00335ADB">
      <w:pPr>
        <w:tabs>
          <w:tab w:val="left" w:pos="360"/>
          <w:tab w:val="left" w:pos="720"/>
          <w:tab w:val="left" w:pos="1080"/>
          <w:tab w:val="left" w:pos="1440"/>
          <w:tab w:val="left" w:pos="1800"/>
        </w:tabs>
        <w:ind w:left="1080" w:hanging="360"/>
      </w:pPr>
      <w:r>
        <w:t>1.</w:t>
      </w:r>
      <w:r>
        <w:tab/>
      </w:r>
      <w:r w:rsidR="002962B7" w:rsidRPr="00545478">
        <w:t>When asked to explain</w:t>
      </w:r>
      <w:r w:rsidR="002962B7">
        <w:t>, in their view,</w:t>
      </w:r>
      <w:r w:rsidR="002962B7" w:rsidRPr="00545478">
        <w:t xml:space="preserve"> the reason for </w:t>
      </w:r>
      <w:r w:rsidR="002962B7">
        <w:t>the low</w:t>
      </w:r>
      <w:r w:rsidR="002962B7" w:rsidRPr="00545478">
        <w:t xml:space="preserve"> rate of superintendent </w:t>
      </w:r>
      <w:r w:rsidR="002962B7">
        <w:t>retention</w:t>
      </w:r>
      <w:r w:rsidR="002962B7" w:rsidRPr="00545478">
        <w:t>, parents agreed that hiring is</w:t>
      </w:r>
      <w:r w:rsidR="002962B7">
        <w:t xml:space="preserve"> often</w:t>
      </w:r>
      <w:r w:rsidR="002962B7" w:rsidRPr="00545478">
        <w:t xml:space="preserve"> based more on political influence than merit. One parent </w:t>
      </w:r>
      <w:r w:rsidR="002962B7">
        <w:t>said that</w:t>
      </w:r>
      <w:r w:rsidR="002962B7" w:rsidRPr="00545478">
        <w:t xml:space="preserve"> </w:t>
      </w:r>
      <w:r w:rsidR="002962B7">
        <w:t>i</w:t>
      </w:r>
      <w:r w:rsidR="002962B7" w:rsidRPr="00545478">
        <w:t xml:space="preserve">n the past and present, people get hired on who they </w:t>
      </w:r>
      <w:r w:rsidR="002962B7">
        <w:t>know</w:t>
      </w:r>
      <w:r w:rsidR="002962B7" w:rsidRPr="00545478">
        <w:t xml:space="preserve"> </w:t>
      </w:r>
      <w:r w:rsidR="002962B7">
        <w:t>“rather than</w:t>
      </w:r>
      <w:r w:rsidR="002962B7" w:rsidRPr="00545478">
        <w:t xml:space="preserve"> on </w:t>
      </w:r>
      <w:r w:rsidR="002962B7">
        <w:t xml:space="preserve">their </w:t>
      </w:r>
      <w:r w:rsidR="002962B7" w:rsidRPr="00545478">
        <w:t xml:space="preserve">credentials.” </w:t>
      </w:r>
    </w:p>
    <w:p w14:paraId="59BAA0BC" w14:textId="77777777" w:rsidR="002962B7" w:rsidRPr="00545478" w:rsidRDefault="00335ADB" w:rsidP="00335ADB">
      <w:pPr>
        <w:tabs>
          <w:tab w:val="left" w:pos="360"/>
          <w:tab w:val="left" w:pos="720"/>
          <w:tab w:val="left" w:pos="1080"/>
          <w:tab w:val="left" w:pos="1440"/>
          <w:tab w:val="left" w:pos="1800"/>
        </w:tabs>
        <w:ind w:left="1080" w:hanging="360"/>
      </w:pPr>
      <w:r>
        <w:t>2.</w:t>
      </w:r>
      <w:r>
        <w:tab/>
      </w:r>
      <w:r w:rsidR="002962B7" w:rsidRPr="00545478">
        <w:t>Similarly</w:t>
      </w:r>
      <w:r w:rsidR="002962B7">
        <w:t>,</w:t>
      </w:r>
      <w:r w:rsidR="002962B7" w:rsidRPr="00545478">
        <w:t xml:space="preserve"> administrators stated that the most recent search committee was stacked with “good old boys” and expressed doubt that future searches would be thorough and open. O</w:t>
      </w:r>
      <w:r w:rsidR="002962B7">
        <w:t xml:space="preserve">ne leader went on to say, </w:t>
      </w:r>
      <w:r w:rsidR="002962B7" w:rsidRPr="00545478">
        <w:t xml:space="preserve">“It’s a Level </w:t>
      </w:r>
      <w:r w:rsidR="002962B7">
        <w:t xml:space="preserve">4 </w:t>
      </w:r>
      <w:r w:rsidR="002962B7" w:rsidRPr="00545478">
        <w:t xml:space="preserve">district because of leadership and we haven’t seen progress on that indicator.” A member of the teacher’s association described several flaws in the latest aborted </w:t>
      </w:r>
      <w:r w:rsidR="002962B7">
        <w:t xml:space="preserve">superintendent </w:t>
      </w:r>
      <w:r w:rsidR="002962B7" w:rsidRPr="00545478">
        <w:t>search.</w:t>
      </w:r>
    </w:p>
    <w:p w14:paraId="59BAA0BD" w14:textId="77777777" w:rsidR="002962B7" w:rsidRDefault="002962B7" w:rsidP="002962B7">
      <w:pPr>
        <w:tabs>
          <w:tab w:val="left" w:pos="0"/>
          <w:tab w:val="left" w:pos="720"/>
          <w:tab w:val="left" w:pos="1080"/>
          <w:tab w:val="left" w:pos="1440"/>
          <w:tab w:val="left" w:pos="1800"/>
          <w:tab w:val="left" w:pos="2160"/>
        </w:tabs>
      </w:pPr>
      <w:r w:rsidRPr="00545478">
        <w:rPr>
          <w:b/>
        </w:rPr>
        <w:t>Impact</w:t>
      </w:r>
      <w:r>
        <w:t>: Among other responsibilities, t</w:t>
      </w:r>
      <w:r w:rsidRPr="00545478">
        <w:t>he school committee’s role is to work cooperatively with district and school leaders to establish, implement</w:t>
      </w:r>
      <w:r>
        <w:t>,</w:t>
      </w:r>
      <w:r w:rsidRPr="00545478">
        <w:t xml:space="preserve"> and evaluate policies and procedures that promote the continuous improvement of instructional practice and the high achievement of all students.  In stepping </w:t>
      </w:r>
      <w:r w:rsidRPr="00545478">
        <w:lastRenderedPageBreak/>
        <w:t>outside of this ro</w:t>
      </w:r>
      <w:r>
        <w:t>le, the Southbridge school c</w:t>
      </w:r>
      <w:r w:rsidRPr="00545478">
        <w:t>ommittee has missed valuable opportunities to support district turnaround.</w:t>
      </w:r>
    </w:p>
    <w:p w14:paraId="59BAA0BE" w14:textId="77777777" w:rsidR="002962B7" w:rsidRPr="005C6454" w:rsidRDefault="00BC7CB7" w:rsidP="002962B7">
      <w:pPr>
        <w:tabs>
          <w:tab w:val="left" w:pos="360"/>
          <w:tab w:val="left" w:pos="720"/>
          <w:tab w:val="left" w:pos="1080"/>
          <w:tab w:val="left" w:pos="1440"/>
          <w:tab w:val="left" w:pos="1800"/>
        </w:tabs>
        <w:ind w:left="360" w:hanging="360"/>
        <w:rPr>
          <w:b/>
        </w:rPr>
      </w:pPr>
      <w:r>
        <w:rPr>
          <w:b/>
        </w:rPr>
        <w:t>2</w:t>
      </w:r>
      <w:r w:rsidR="002962B7">
        <w:rPr>
          <w:b/>
        </w:rPr>
        <w:t xml:space="preserve">.    </w:t>
      </w:r>
      <w:r w:rsidR="002962B7" w:rsidRPr="005C6454">
        <w:rPr>
          <w:b/>
        </w:rPr>
        <w:t>The Southbridge School Committee has not taken adequate and appropriate actions to attract, to develop</w:t>
      </w:r>
      <w:r w:rsidR="002962B7">
        <w:rPr>
          <w:b/>
        </w:rPr>
        <w:t>,</w:t>
      </w:r>
      <w:r w:rsidR="002962B7" w:rsidRPr="005C6454">
        <w:rPr>
          <w:b/>
        </w:rPr>
        <w:t xml:space="preserve"> and to retain an effective leadership team.</w:t>
      </w:r>
    </w:p>
    <w:p w14:paraId="59BAA0BF" w14:textId="77777777" w:rsidR="002962B7" w:rsidRDefault="002962B7" w:rsidP="002962B7">
      <w:pPr>
        <w:pStyle w:val="ListParagraph"/>
        <w:numPr>
          <w:ilvl w:val="0"/>
          <w:numId w:val="26"/>
        </w:numPr>
        <w:tabs>
          <w:tab w:val="left" w:pos="360"/>
          <w:tab w:val="left" w:pos="720"/>
          <w:tab w:val="left" w:pos="1080"/>
          <w:tab w:val="left" w:pos="1440"/>
          <w:tab w:val="left" w:pos="1800"/>
          <w:tab w:val="left" w:pos="2160"/>
        </w:tabs>
        <w:ind w:left="720"/>
      </w:pPr>
      <w:r w:rsidRPr="00545478">
        <w:t xml:space="preserve">The district has had </w:t>
      </w:r>
      <w:r>
        <w:t>low retention</w:t>
      </w:r>
      <w:r w:rsidRPr="00545478">
        <w:t xml:space="preserve"> of leaders at all levels of administration</w:t>
      </w:r>
      <w:r>
        <w:t>, with 35 transitions involving 43 individuals, in recent years.</w:t>
      </w:r>
    </w:p>
    <w:p w14:paraId="59BAA0C0" w14:textId="77777777" w:rsidR="0051722D" w:rsidRDefault="0051722D" w:rsidP="0051722D">
      <w:pPr>
        <w:pStyle w:val="ListParagraph"/>
        <w:tabs>
          <w:tab w:val="left" w:pos="360"/>
          <w:tab w:val="left" w:pos="720"/>
          <w:tab w:val="left" w:pos="1080"/>
          <w:tab w:val="left" w:pos="1440"/>
          <w:tab w:val="left" w:pos="1800"/>
          <w:tab w:val="left" w:pos="2160"/>
        </w:tabs>
      </w:pPr>
    </w:p>
    <w:p w14:paraId="59BAA0C1" w14:textId="77777777" w:rsidR="002962B7" w:rsidRPr="005F428F" w:rsidRDefault="002962B7" w:rsidP="00255273">
      <w:pPr>
        <w:pStyle w:val="ListParagraph"/>
        <w:spacing w:after="0" w:line="240" w:lineRule="auto"/>
        <w:ind w:left="0"/>
        <w:contextualSpacing w:val="0"/>
        <w:jc w:val="center"/>
        <w:rPr>
          <w:b/>
          <w:sz w:val="20"/>
          <w:szCs w:val="20"/>
        </w:rPr>
      </w:pPr>
      <w:r w:rsidRPr="005F428F">
        <w:rPr>
          <w:b/>
          <w:sz w:val="20"/>
          <w:szCs w:val="20"/>
        </w:rPr>
        <w:t>Table 2</w:t>
      </w:r>
      <w:r w:rsidR="005C4D37">
        <w:rPr>
          <w:b/>
          <w:sz w:val="20"/>
          <w:szCs w:val="20"/>
        </w:rPr>
        <w:t>1</w:t>
      </w:r>
      <w:r w:rsidRPr="005F428F">
        <w:rPr>
          <w:b/>
          <w:sz w:val="20"/>
          <w:szCs w:val="20"/>
        </w:rPr>
        <w:t>:  Leadership Turnover</w:t>
      </w:r>
    </w:p>
    <w:p w14:paraId="59BAA0C2" w14:textId="77777777" w:rsidR="002962B7" w:rsidRPr="005F428F" w:rsidRDefault="002962B7" w:rsidP="002962B7">
      <w:pPr>
        <w:pStyle w:val="ListParagraph"/>
        <w:spacing w:after="0" w:line="240" w:lineRule="auto"/>
        <w:ind w:left="0"/>
        <w:contextualSpacing w:val="0"/>
        <w:jc w:val="center"/>
        <w:rPr>
          <w:sz w:val="20"/>
          <w:szCs w:val="20"/>
        </w:rPr>
      </w:pPr>
      <w:r w:rsidRPr="005F428F">
        <w:rPr>
          <w:b/>
          <w:sz w:val="20"/>
          <w:szCs w:val="20"/>
        </w:rPr>
        <w:t>School Year</w:t>
      </w:r>
      <w:r>
        <w:rPr>
          <w:b/>
          <w:sz w:val="20"/>
          <w:szCs w:val="20"/>
        </w:rPr>
        <w:t>s</w:t>
      </w:r>
      <w:r w:rsidRPr="005F428F">
        <w:rPr>
          <w:b/>
          <w:sz w:val="20"/>
          <w:szCs w:val="20"/>
        </w:rPr>
        <w:t xml:space="preserve"> 2011-2016</w:t>
      </w:r>
    </w:p>
    <w:tbl>
      <w:tblPr>
        <w:tblStyle w:val="TableGrid"/>
        <w:tblW w:w="0" w:type="auto"/>
        <w:jc w:val="center"/>
        <w:tblLook w:val="04A0" w:firstRow="1" w:lastRow="0" w:firstColumn="1" w:lastColumn="0" w:noHBand="0" w:noVBand="1"/>
      </w:tblPr>
      <w:tblGrid>
        <w:gridCol w:w="4131"/>
        <w:gridCol w:w="1409"/>
        <w:gridCol w:w="1526"/>
      </w:tblGrid>
      <w:tr w:rsidR="002962B7" w:rsidRPr="00545478" w14:paraId="59BAA0C6" w14:textId="77777777" w:rsidTr="00255273">
        <w:trPr>
          <w:jc w:val="center"/>
        </w:trPr>
        <w:tc>
          <w:tcPr>
            <w:tcW w:w="4131" w:type="dxa"/>
          </w:tcPr>
          <w:p w14:paraId="59BAA0C3" w14:textId="77777777" w:rsidR="002962B7" w:rsidRPr="005F428F" w:rsidRDefault="002962B7" w:rsidP="00262C4B">
            <w:pPr>
              <w:jc w:val="center"/>
              <w:rPr>
                <w:b/>
                <w:sz w:val="20"/>
                <w:szCs w:val="20"/>
              </w:rPr>
            </w:pPr>
            <w:r w:rsidRPr="005F428F">
              <w:rPr>
                <w:b/>
                <w:sz w:val="20"/>
                <w:szCs w:val="20"/>
              </w:rPr>
              <w:t>Leadership Role</w:t>
            </w:r>
          </w:p>
        </w:tc>
        <w:tc>
          <w:tcPr>
            <w:tcW w:w="1409" w:type="dxa"/>
          </w:tcPr>
          <w:p w14:paraId="59BAA0C4" w14:textId="77777777" w:rsidR="002962B7" w:rsidRPr="005F428F" w:rsidRDefault="002962B7" w:rsidP="00262C4B">
            <w:pPr>
              <w:jc w:val="center"/>
              <w:rPr>
                <w:b/>
                <w:sz w:val="20"/>
                <w:szCs w:val="20"/>
              </w:rPr>
            </w:pPr>
            <w:r w:rsidRPr="005F428F">
              <w:rPr>
                <w:b/>
                <w:sz w:val="20"/>
                <w:szCs w:val="20"/>
              </w:rPr>
              <w:t>Number of Transitions</w:t>
            </w:r>
          </w:p>
        </w:tc>
        <w:tc>
          <w:tcPr>
            <w:tcW w:w="1526" w:type="dxa"/>
          </w:tcPr>
          <w:p w14:paraId="59BAA0C5" w14:textId="77777777" w:rsidR="002962B7" w:rsidRPr="005F428F" w:rsidRDefault="002962B7" w:rsidP="00262C4B">
            <w:pPr>
              <w:jc w:val="center"/>
              <w:rPr>
                <w:b/>
                <w:sz w:val="20"/>
                <w:szCs w:val="20"/>
              </w:rPr>
            </w:pPr>
            <w:r w:rsidRPr="005F428F">
              <w:rPr>
                <w:b/>
                <w:sz w:val="20"/>
                <w:szCs w:val="20"/>
              </w:rPr>
              <w:t>Number of Individuals</w:t>
            </w:r>
            <w:r w:rsidRPr="005F428F">
              <w:rPr>
                <w:rStyle w:val="FootnoteReference"/>
                <w:b/>
                <w:sz w:val="20"/>
                <w:szCs w:val="20"/>
              </w:rPr>
              <w:footnoteReference w:id="3"/>
            </w:r>
          </w:p>
        </w:tc>
      </w:tr>
      <w:tr w:rsidR="002962B7" w:rsidRPr="00545478" w14:paraId="59BAA0CA" w14:textId="77777777" w:rsidTr="004E76F5">
        <w:trPr>
          <w:trHeight w:val="20"/>
          <w:jc w:val="center"/>
        </w:trPr>
        <w:tc>
          <w:tcPr>
            <w:tcW w:w="4131" w:type="dxa"/>
            <w:vAlign w:val="center"/>
          </w:tcPr>
          <w:p w14:paraId="59BAA0C7" w14:textId="77777777" w:rsidR="002962B7" w:rsidRPr="005F428F" w:rsidRDefault="002962B7" w:rsidP="004E76F5">
            <w:pPr>
              <w:rPr>
                <w:b/>
                <w:sz w:val="20"/>
                <w:szCs w:val="20"/>
              </w:rPr>
            </w:pPr>
            <w:r w:rsidRPr="005F428F">
              <w:rPr>
                <w:b/>
                <w:sz w:val="20"/>
                <w:szCs w:val="20"/>
              </w:rPr>
              <w:t>Superintendent</w:t>
            </w:r>
          </w:p>
        </w:tc>
        <w:tc>
          <w:tcPr>
            <w:tcW w:w="1409" w:type="dxa"/>
            <w:vAlign w:val="center"/>
          </w:tcPr>
          <w:p w14:paraId="59BAA0C8" w14:textId="77777777" w:rsidR="002962B7" w:rsidRPr="005F428F" w:rsidRDefault="002962B7" w:rsidP="004E76F5">
            <w:pPr>
              <w:jc w:val="center"/>
              <w:rPr>
                <w:sz w:val="20"/>
                <w:szCs w:val="20"/>
              </w:rPr>
            </w:pPr>
            <w:r w:rsidRPr="005F428F">
              <w:rPr>
                <w:sz w:val="20"/>
                <w:szCs w:val="20"/>
              </w:rPr>
              <w:t>7</w:t>
            </w:r>
          </w:p>
        </w:tc>
        <w:tc>
          <w:tcPr>
            <w:tcW w:w="1526" w:type="dxa"/>
            <w:vAlign w:val="center"/>
          </w:tcPr>
          <w:p w14:paraId="59BAA0C9" w14:textId="77777777" w:rsidR="002962B7" w:rsidRPr="005F428F" w:rsidRDefault="002962B7" w:rsidP="004E76F5">
            <w:pPr>
              <w:jc w:val="center"/>
              <w:rPr>
                <w:sz w:val="20"/>
                <w:szCs w:val="20"/>
              </w:rPr>
            </w:pPr>
            <w:r w:rsidRPr="005F428F">
              <w:rPr>
                <w:sz w:val="20"/>
                <w:szCs w:val="20"/>
              </w:rPr>
              <w:t>7</w:t>
            </w:r>
          </w:p>
        </w:tc>
      </w:tr>
      <w:tr w:rsidR="002962B7" w:rsidRPr="00545478" w14:paraId="59BAA0CF" w14:textId="77777777" w:rsidTr="004E76F5">
        <w:trPr>
          <w:trHeight w:val="20"/>
          <w:jc w:val="center"/>
        </w:trPr>
        <w:tc>
          <w:tcPr>
            <w:tcW w:w="4131" w:type="dxa"/>
            <w:vAlign w:val="center"/>
          </w:tcPr>
          <w:p w14:paraId="59BAA0CB" w14:textId="77777777" w:rsidR="002962B7" w:rsidRPr="005F428F" w:rsidRDefault="002962B7" w:rsidP="004E76F5">
            <w:pPr>
              <w:spacing w:after="0"/>
              <w:rPr>
                <w:b/>
                <w:sz w:val="20"/>
                <w:szCs w:val="20"/>
              </w:rPr>
            </w:pPr>
            <w:r>
              <w:rPr>
                <w:b/>
                <w:sz w:val="20"/>
                <w:szCs w:val="20"/>
              </w:rPr>
              <w:t>Assistant Superintendent</w:t>
            </w:r>
            <w:r w:rsidRPr="005F428F">
              <w:rPr>
                <w:b/>
                <w:sz w:val="20"/>
                <w:szCs w:val="20"/>
              </w:rPr>
              <w:t>/</w:t>
            </w:r>
          </w:p>
          <w:p w14:paraId="59BAA0CC" w14:textId="77777777" w:rsidR="002962B7" w:rsidRPr="005F428F" w:rsidRDefault="002962B7" w:rsidP="004E76F5">
            <w:pPr>
              <w:spacing w:after="0"/>
              <w:rPr>
                <w:b/>
                <w:sz w:val="20"/>
                <w:szCs w:val="20"/>
              </w:rPr>
            </w:pPr>
            <w:r w:rsidRPr="005F428F">
              <w:rPr>
                <w:b/>
                <w:sz w:val="20"/>
                <w:szCs w:val="20"/>
              </w:rPr>
              <w:t>Director of Teaching and Learning</w:t>
            </w:r>
          </w:p>
        </w:tc>
        <w:tc>
          <w:tcPr>
            <w:tcW w:w="1409" w:type="dxa"/>
            <w:vAlign w:val="center"/>
          </w:tcPr>
          <w:p w14:paraId="59BAA0CD" w14:textId="77777777" w:rsidR="002962B7" w:rsidRPr="005F428F" w:rsidRDefault="002962B7" w:rsidP="004E76F5">
            <w:pPr>
              <w:jc w:val="center"/>
              <w:rPr>
                <w:sz w:val="20"/>
                <w:szCs w:val="20"/>
              </w:rPr>
            </w:pPr>
            <w:r w:rsidRPr="005F428F">
              <w:rPr>
                <w:sz w:val="20"/>
                <w:szCs w:val="20"/>
              </w:rPr>
              <w:t>5</w:t>
            </w:r>
          </w:p>
        </w:tc>
        <w:tc>
          <w:tcPr>
            <w:tcW w:w="1526" w:type="dxa"/>
            <w:vAlign w:val="center"/>
          </w:tcPr>
          <w:p w14:paraId="59BAA0CE" w14:textId="77777777" w:rsidR="002962B7" w:rsidRPr="005F428F" w:rsidRDefault="002962B7" w:rsidP="004E76F5">
            <w:pPr>
              <w:jc w:val="center"/>
              <w:rPr>
                <w:sz w:val="20"/>
                <w:szCs w:val="20"/>
              </w:rPr>
            </w:pPr>
            <w:r w:rsidRPr="005F428F">
              <w:rPr>
                <w:sz w:val="20"/>
                <w:szCs w:val="20"/>
              </w:rPr>
              <w:t>5</w:t>
            </w:r>
          </w:p>
        </w:tc>
      </w:tr>
      <w:tr w:rsidR="002962B7" w:rsidRPr="00545478" w14:paraId="59BAA0D3" w14:textId="77777777" w:rsidTr="004E76F5">
        <w:trPr>
          <w:trHeight w:val="20"/>
          <w:jc w:val="center"/>
        </w:trPr>
        <w:tc>
          <w:tcPr>
            <w:tcW w:w="4131" w:type="dxa"/>
            <w:vAlign w:val="center"/>
          </w:tcPr>
          <w:p w14:paraId="59BAA0D0" w14:textId="77777777" w:rsidR="002962B7" w:rsidRPr="005F428F" w:rsidRDefault="002962B7" w:rsidP="004E76F5">
            <w:pPr>
              <w:rPr>
                <w:b/>
                <w:sz w:val="20"/>
                <w:szCs w:val="20"/>
              </w:rPr>
            </w:pPr>
            <w:r w:rsidRPr="005F428F">
              <w:rPr>
                <w:b/>
                <w:sz w:val="20"/>
                <w:szCs w:val="20"/>
              </w:rPr>
              <w:t>Business Manager/Finance Director</w:t>
            </w:r>
          </w:p>
        </w:tc>
        <w:tc>
          <w:tcPr>
            <w:tcW w:w="1409" w:type="dxa"/>
            <w:vAlign w:val="center"/>
          </w:tcPr>
          <w:p w14:paraId="59BAA0D1" w14:textId="77777777" w:rsidR="002962B7" w:rsidRPr="005F428F" w:rsidRDefault="002962B7" w:rsidP="004E76F5">
            <w:pPr>
              <w:jc w:val="center"/>
              <w:rPr>
                <w:sz w:val="20"/>
                <w:szCs w:val="20"/>
              </w:rPr>
            </w:pPr>
            <w:r w:rsidRPr="005F428F">
              <w:rPr>
                <w:sz w:val="20"/>
                <w:szCs w:val="20"/>
              </w:rPr>
              <w:t>4</w:t>
            </w:r>
          </w:p>
        </w:tc>
        <w:tc>
          <w:tcPr>
            <w:tcW w:w="1526" w:type="dxa"/>
            <w:vAlign w:val="center"/>
          </w:tcPr>
          <w:p w14:paraId="59BAA0D2" w14:textId="77777777" w:rsidR="002962B7" w:rsidRPr="005F428F" w:rsidRDefault="002962B7" w:rsidP="004E76F5">
            <w:pPr>
              <w:jc w:val="center"/>
              <w:rPr>
                <w:sz w:val="20"/>
                <w:szCs w:val="20"/>
              </w:rPr>
            </w:pPr>
            <w:r w:rsidRPr="005F428F">
              <w:rPr>
                <w:sz w:val="20"/>
                <w:szCs w:val="20"/>
              </w:rPr>
              <w:t>5</w:t>
            </w:r>
          </w:p>
        </w:tc>
      </w:tr>
      <w:tr w:rsidR="002962B7" w:rsidRPr="00545478" w14:paraId="59BAA0D7" w14:textId="77777777" w:rsidTr="004E76F5">
        <w:trPr>
          <w:trHeight w:val="20"/>
          <w:jc w:val="center"/>
        </w:trPr>
        <w:tc>
          <w:tcPr>
            <w:tcW w:w="4131" w:type="dxa"/>
            <w:vAlign w:val="center"/>
          </w:tcPr>
          <w:p w14:paraId="59BAA0D4" w14:textId="77777777" w:rsidR="002962B7" w:rsidRPr="005F428F" w:rsidRDefault="002962B7" w:rsidP="004E76F5">
            <w:pPr>
              <w:rPr>
                <w:b/>
                <w:sz w:val="20"/>
                <w:szCs w:val="20"/>
              </w:rPr>
            </w:pPr>
            <w:r w:rsidRPr="005F428F">
              <w:rPr>
                <w:b/>
                <w:sz w:val="20"/>
                <w:szCs w:val="20"/>
              </w:rPr>
              <w:t>Director of Pupil Personnel Services</w:t>
            </w:r>
          </w:p>
        </w:tc>
        <w:tc>
          <w:tcPr>
            <w:tcW w:w="1409" w:type="dxa"/>
            <w:vAlign w:val="center"/>
          </w:tcPr>
          <w:p w14:paraId="59BAA0D5" w14:textId="77777777" w:rsidR="002962B7" w:rsidRPr="005F428F" w:rsidRDefault="002962B7" w:rsidP="004E76F5">
            <w:pPr>
              <w:jc w:val="center"/>
              <w:rPr>
                <w:sz w:val="20"/>
                <w:szCs w:val="20"/>
              </w:rPr>
            </w:pPr>
            <w:r w:rsidRPr="005F428F">
              <w:rPr>
                <w:sz w:val="20"/>
                <w:szCs w:val="20"/>
              </w:rPr>
              <w:t>1</w:t>
            </w:r>
          </w:p>
        </w:tc>
        <w:tc>
          <w:tcPr>
            <w:tcW w:w="1526" w:type="dxa"/>
            <w:vAlign w:val="center"/>
          </w:tcPr>
          <w:p w14:paraId="59BAA0D6" w14:textId="77777777" w:rsidR="002962B7" w:rsidRPr="005F428F" w:rsidRDefault="002962B7" w:rsidP="004E76F5">
            <w:pPr>
              <w:jc w:val="center"/>
              <w:rPr>
                <w:sz w:val="20"/>
                <w:szCs w:val="20"/>
              </w:rPr>
            </w:pPr>
            <w:r w:rsidRPr="005F428F">
              <w:rPr>
                <w:sz w:val="20"/>
                <w:szCs w:val="20"/>
              </w:rPr>
              <w:t>2</w:t>
            </w:r>
          </w:p>
        </w:tc>
      </w:tr>
      <w:tr w:rsidR="002962B7" w:rsidRPr="00545478" w14:paraId="59BAA0DB" w14:textId="77777777" w:rsidTr="004E76F5">
        <w:trPr>
          <w:trHeight w:val="20"/>
          <w:jc w:val="center"/>
        </w:trPr>
        <w:tc>
          <w:tcPr>
            <w:tcW w:w="4131" w:type="dxa"/>
            <w:vAlign w:val="center"/>
          </w:tcPr>
          <w:p w14:paraId="59BAA0D8" w14:textId="77777777" w:rsidR="002962B7" w:rsidRPr="005F428F" w:rsidRDefault="002962B7" w:rsidP="004E76F5">
            <w:pPr>
              <w:rPr>
                <w:b/>
                <w:sz w:val="20"/>
                <w:szCs w:val="20"/>
              </w:rPr>
            </w:pPr>
            <w:r w:rsidRPr="005F428F">
              <w:rPr>
                <w:b/>
                <w:sz w:val="20"/>
                <w:szCs w:val="20"/>
              </w:rPr>
              <w:t>High School Principal</w:t>
            </w:r>
          </w:p>
        </w:tc>
        <w:tc>
          <w:tcPr>
            <w:tcW w:w="1409" w:type="dxa"/>
            <w:vAlign w:val="center"/>
          </w:tcPr>
          <w:p w14:paraId="59BAA0D9" w14:textId="77777777" w:rsidR="002962B7" w:rsidRPr="005F428F" w:rsidRDefault="002962B7" w:rsidP="004E76F5">
            <w:pPr>
              <w:jc w:val="center"/>
              <w:rPr>
                <w:sz w:val="20"/>
                <w:szCs w:val="20"/>
              </w:rPr>
            </w:pPr>
            <w:r w:rsidRPr="005F428F">
              <w:rPr>
                <w:sz w:val="20"/>
                <w:szCs w:val="20"/>
              </w:rPr>
              <w:t>5</w:t>
            </w:r>
          </w:p>
        </w:tc>
        <w:tc>
          <w:tcPr>
            <w:tcW w:w="1526" w:type="dxa"/>
            <w:vAlign w:val="center"/>
          </w:tcPr>
          <w:p w14:paraId="59BAA0DA" w14:textId="77777777" w:rsidR="002962B7" w:rsidRPr="005F428F" w:rsidRDefault="002962B7" w:rsidP="004E76F5">
            <w:pPr>
              <w:jc w:val="center"/>
              <w:rPr>
                <w:sz w:val="20"/>
                <w:szCs w:val="20"/>
              </w:rPr>
            </w:pPr>
            <w:r w:rsidRPr="005F428F">
              <w:rPr>
                <w:sz w:val="20"/>
                <w:szCs w:val="20"/>
              </w:rPr>
              <w:t>7</w:t>
            </w:r>
          </w:p>
        </w:tc>
      </w:tr>
      <w:tr w:rsidR="002962B7" w:rsidRPr="00545478" w14:paraId="59BAA0DF" w14:textId="77777777" w:rsidTr="004E76F5">
        <w:trPr>
          <w:trHeight w:val="20"/>
          <w:jc w:val="center"/>
        </w:trPr>
        <w:tc>
          <w:tcPr>
            <w:tcW w:w="4131" w:type="dxa"/>
            <w:vAlign w:val="center"/>
          </w:tcPr>
          <w:p w14:paraId="59BAA0DC" w14:textId="77777777" w:rsidR="002962B7" w:rsidRPr="005F428F" w:rsidRDefault="002962B7" w:rsidP="004E76F5">
            <w:pPr>
              <w:rPr>
                <w:b/>
                <w:sz w:val="20"/>
                <w:szCs w:val="20"/>
              </w:rPr>
            </w:pPr>
            <w:r w:rsidRPr="005F428F">
              <w:rPr>
                <w:b/>
                <w:sz w:val="20"/>
                <w:szCs w:val="20"/>
              </w:rPr>
              <w:t>Middle School Principal/</w:t>
            </w:r>
            <w:r w:rsidR="00255273">
              <w:rPr>
                <w:b/>
                <w:sz w:val="20"/>
                <w:szCs w:val="20"/>
              </w:rPr>
              <w:t xml:space="preserve">Associate </w:t>
            </w:r>
            <w:r w:rsidRPr="005F428F">
              <w:rPr>
                <w:b/>
                <w:sz w:val="20"/>
                <w:szCs w:val="20"/>
              </w:rPr>
              <w:t>Principal</w:t>
            </w:r>
          </w:p>
        </w:tc>
        <w:tc>
          <w:tcPr>
            <w:tcW w:w="1409" w:type="dxa"/>
            <w:vAlign w:val="center"/>
          </w:tcPr>
          <w:p w14:paraId="59BAA0DD" w14:textId="77777777" w:rsidR="002962B7" w:rsidRPr="005F428F" w:rsidRDefault="002962B7" w:rsidP="004E76F5">
            <w:pPr>
              <w:jc w:val="center"/>
              <w:rPr>
                <w:sz w:val="20"/>
                <w:szCs w:val="20"/>
              </w:rPr>
            </w:pPr>
            <w:r w:rsidRPr="005F428F">
              <w:rPr>
                <w:sz w:val="20"/>
                <w:szCs w:val="20"/>
              </w:rPr>
              <w:t>6</w:t>
            </w:r>
          </w:p>
        </w:tc>
        <w:tc>
          <w:tcPr>
            <w:tcW w:w="1526" w:type="dxa"/>
            <w:vAlign w:val="center"/>
          </w:tcPr>
          <w:p w14:paraId="59BAA0DE" w14:textId="77777777" w:rsidR="002962B7" w:rsidRPr="005F428F" w:rsidRDefault="002962B7" w:rsidP="004E76F5">
            <w:pPr>
              <w:jc w:val="center"/>
              <w:rPr>
                <w:sz w:val="20"/>
                <w:szCs w:val="20"/>
              </w:rPr>
            </w:pPr>
            <w:r w:rsidRPr="005F428F">
              <w:rPr>
                <w:sz w:val="20"/>
                <w:szCs w:val="20"/>
              </w:rPr>
              <w:t>7</w:t>
            </w:r>
          </w:p>
        </w:tc>
      </w:tr>
      <w:tr w:rsidR="002962B7" w:rsidRPr="00545478" w14:paraId="59BAA0E3" w14:textId="77777777" w:rsidTr="004E76F5">
        <w:trPr>
          <w:trHeight w:val="20"/>
          <w:jc w:val="center"/>
        </w:trPr>
        <w:tc>
          <w:tcPr>
            <w:tcW w:w="4131" w:type="dxa"/>
            <w:vAlign w:val="center"/>
          </w:tcPr>
          <w:p w14:paraId="59BAA0E0" w14:textId="77777777" w:rsidR="002962B7" w:rsidRPr="005F428F" w:rsidRDefault="002962B7" w:rsidP="004E76F5">
            <w:pPr>
              <w:rPr>
                <w:b/>
                <w:sz w:val="20"/>
                <w:szCs w:val="20"/>
              </w:rPr>
            </w:pPr>
            <w:r w:rsidRPr="005F428F">
              <w:rPr>
                <w:b/>
                <w:sz w:val="20"/>
                <w:szCs w:val="20"/>
              </w:rPr>
              <w:t>West Street School Principal</w:t>
            </w:r>
          </w:p>
        </w:tc>
        <w:tc>
          <w:tcPr>
            <w:tcW w:w="1409" w:type="dxa"/>
            <w:vAlign w:val="center"/>
          </w:tcPr>
          <w:p w14:paraId="59BAA0E1" w14:textId="77777777" w:rsidR="002962B7" w:rsidRPr="005F428F" w:rsidRDefault="002962B7" w:rsidP="004E76F5">
            <w:pPr>
              <w:jc w:val="center"/>
              <w:rPr>
                <w:sz w:val="20"/>
                <w:szCs w:val="20"/>
              </w:rPr>
            </w:pPr>
            <w:r w:rsidRPr="005F428F">
              <w:rPr>
                <w:sz w:val="20"/>
                <w:szCs w:val="20"/>
              </w:rPr>
              <w:t>3</w:t>
            </w:r>
          </w:p>
        </w:tc>
        <w:tc>
          <w:tcPr>
            <w:tcW w:w="1526" w:type="dxa"/>
            <w:vAlign w:val="center"/>
          </w:tcPr>
          <w:p w14:paraId="59BAA0E2" w14:textId="77777777" w:rsidR="002962B7" w:rsidRPr="005F428F" w:rsidRDefault="002962B7" w:rsidP="004E76F5">
            <w:pPr>
              <w:jc w:val="center"/>
              <w:rPr>
                <w:sz w:val="20"/>
                <w:szCs w:val="20"/>
              </w:rPr>
            </w:pPr>
            <w:r w:rsidRPr="005F428F">
              <w:rPr>
                <w:sz w:val="20"/>
                <w:szCs w:val="20"/>
              </w:rPr>
              <w:t>4</w:t>
            </w:r>
          </w:p>
        </w:tc>
      </w:tr>
      <w:tr w:rsidR="002962B7" w:rsidRPr="00545478" w14:paraId="59BAA0E7" w14:textId="77777777" w:rsidTr="004E76F5">
        <w:trPr>
          <w:trHeight w:val="20"/>
          <w:jc w:val="center"/>
        </w:trPr>
        <w:tc>
          <w:tcPr>
            <w:tcW w:w="4131" w:type="dxa"/>
            <w:vAlign w:val="center"/>
          </w:tcPr>
          <w:p w14:paraId="59BAA0E4" w14:textId="77777777" w:rsidR="002962B7" w:rsidRPr="005F428F" w:rsidRDefault="002962B7" w:rsidP="004E76F5">
            <w:pPr>
              <w:rPr>
                <w:b/>
                <w:sz w:val="20"/>
                <w:szCs w:val="20"/>
              </w:rPr>
            </w:pPr>
            <w:r w:rsidRPr="005F428F">
              <w:rPr>
                <w:b/>
                <w:sz w:val="20"/>
                <w:szCs w:val="20"/>
              </w:rPr>
              <w:t>Charlton Street School Principal</w:t>
            </w:r>
          </w:p>
        </w:tc>
        <w:tc>
          <w:tcPr>
            <w:tcW w:w="1409" w:type="dxa"/>
            <w:vAlign w:val="center"/>
          </w:tcPr>
          <w:p w14:paraId="59BAA0E5" w14:textId="77777777" w:rsidR="002962B7" w:rsidRPr="005F428F" w:rsidRDefault="002962B7" w:rsidP="004E76F5">
            <w:pPr>
              <w:jc w:val="center"/>
              <w:rPr>
                <w:sz w:val="20"/>
                <w:szCs w:val="20"/>
              </w:rPr>
            </w:pPr>
            <w:r w:rsidRPr="005F428F">
              <w:rPr>
                <w:sz w:val="20"/>
                <w:szCs w:val="20"/>
              </w:rPr>
              <w:t>2</w:t>
            </w:r>
          </w:p>
        </w:tc>
        <w:tc>
          <w:tcPr>
            <w:tcW w:w="1526" w:type="dxa"/>
            <w:vAlign w:val="center"/>
          </w:tcPr>
          <w:p w14:paraId="59BAA0E6" w14:textId="77777777" w:rsidR="002962B7" w:rsidRPr="005F428F" w:rsidRDefault="002962B7" w:rsidP="004E76F5">
            <w:pPr>
              <w:jc w:val="center"/>
              <w:rPr>
                <w:sz w:val="20"/>
                <w:szCs w:val="20"/>
              </w:rPr>
            </w:pPr>
            <w:r w:rsidRPr="005F428F">
              <w:rPr>
                <w:sz w:val="20"/>
                <w:szCs w:val="20"/>
              </w:rPr>
              <w:t>3</w:t>
            </w:r>
          </w:p>
        </w:tc>
      </w:tr>
      <w:tr w:rsidR="002962B7" w:rsidRPr="00545478" w14:paraId="59BAA0EB" w14:textId="77777777" w:rsidTr="004E76F5">
        <w:trPr>
          <w:trHeight w:val="20"/>
          <w:jc w:val="center"/>
        </w:trPr>
        <w:tc>
          <w:tcPr>
            <w:tcW w:w="4131" w:type="dxa"/>
            <w:vAlign w:val="center"/>
          </w:tcPr>
          <w:p w14:paraId="59BAA0E8" w14:textId="77777777" w:rsidR="002962B7" w:rsidRPr="005F428F" w:rsidRDefault="002962B7" w:rsidP="004E76F5">
            <w:pPr>
              <w:rPr>
                <w:b/>
                <w:sz w:val="20"/>
                <w:szCs w:val="20"/>
              </w:rPr>
            </w:pPr>
            <w:r w:rsidRPr="005F428F">
              <w:rPr>
                <w:b/>
                <w:sz w:val="20"/>
                <w:szCs w:val="20"/>
              </w:rPr>
              <w:t>Eastford Street School Principal</w:t>
            </w:r>
          </w:p>
        </w:tc>
        <w:tc>
          <w:tcPr>
            <w:tcW w:w="1409" w:type="dxa"/>
            <w:vAlign w:val="center"/>
          </w:tcPr>
          <w:p w14:paraId="59BAA0E9" w14:textId="77777777" w:rsidR="002962B7" w:rsidRPr="005F428F" w:rsidRDefault="002962B7" w:rsidP="004E76F5">
            <w:pPr>
              <w:jc w:val="center"/>
              <w:rPr>
                <w:sz w:val="20"/>
                <w:szCs w:val="20"/>
              </w:rPr>
            </w:pPr>
            <w:r w:rsidRPr="005F428F">
              <w:rPr>
                <w:sz w:val="20"/>
                <w:szCs w:val="20"/>
              </w:rPr>
              <w:t>2</w:t>
            </w:r>
          </w:p>
        </w:tc>
        <w:tc>
          <w:tcPr>
            <w:tcW w:w="1526" w:type="dxa"/>
            <w:vAlign w:val="center"/>
          </w:tcPr>
          <w:p w14:paraId="59BAA0EA" w14:textId="77777777" w:rsidR="002962B7" w:rsidRPr="005F428F" w:rsidRDefault="002962B7" w:rsidP="004E76F5">
            <w:pPr>
              <w:jc w:val="center"/>
              <w:rPr>
                <w:sz w:val="20"/>
                <w:szCs w:val="20"/>
              </w:rPr>
            </w:pPr>
            <w:r w:rsidRPr="005F428F">
              <w:rPr>
                <w:sz w:val="20"/>
                <w:szCs w:val="20"/>
              </w:rPr>
              <w:t>3</w:t>
            </w:r>
          </w:p>
        </w:tc>
      </w:tr>
      <w:tr w:rsidR="002962B7" w:rsidRPr="00545478" w14:paraId="59BAA0EF" w14:textId="77777777" w:rsidTr="00255273">
        <w:trPr>
          <w:jc w:val="center"/>
        </w:trPr>
        <w:tc>
          <w:tcPr>
            <w:tcW w:w="4131" w:type="dxa"/>
          </w:tcPr>
          <w:p w14:paraId="59BAA0EC" w14:textId="77777777" w:rsidR="002962B7" w:rsidRPr="005F428F" w:rsidRDefault="002962B7" w:rsidP="00262C4B">
            <w:pPr>
              <w:rPr>
                <w:b/>
                <w:sz w:val="20"/>
                <w:szCs w:val="20"/>
              </w:rPr>
            </w:pPr>
            <w:r w:rsidRPr="005F428F">
              <w:rPr>
                <w:b/>
                <w:sz w:val="20"/>
                <w:szCs w:val="20"/>
              </w:rPr>
              <w:t xml:space="preserve">                                                                           Total</w:t>
            </w:r>
          </w:p>
        </w:tc>
        <w:tc>
          <w:tcPr>
            <w:tcW w:w="1409" w:type="dxa"/>
          </w:tcPr>
          <w:p w14:paraId="59BAA0ED" w14:textId="77777777" w:rsidR="002962B7" w:rsidRPr="005F428F" w:rsidRDefault="002962B7" w:rsidP="00262C4B">
            <w:pPr>
              <w:jc w:val="center"/>
              <w:rPr>
                <w:sz w:val="20"/>
                <w:szCs w:val="20"/>
              </w:rPr>
            </w:pPr>
            <w:r w:rsidRPr="005F428F">
              <w:rPr>
                <w:sz w:val="20"/>
                <w:szCs w:val="20"/>
              </w:rPr>
              <w:t>35</w:t>
            </w:r>
          </w:p>
        </w:tc>
        <w:tc>
          <w:tcPr>
            <w:tcW w:w="1526" w:type="dxa"/>
          </w:tcPr>
          <w:p w14:paraId="59BAA0EE" w14:textId="77777777" w:rsidR="002962B7" w:rsidRPr="005F428F" w:rsidRDefault="002962B7" w:rsidP="00262C4B">
            <w:pPr>
              <w:jc w:val="center"/>
              <w:rPr>
                <w:sz w:val="20"/>
                <w:szCs w:val="20"/>
              </w:rPr>
            </w:pPr>
            <w:r w:rsidRPr="005F428F">
              <w:rPr>
                <w:sz w:val="20"/>
                <w:szCs w:val="20"/>
              </w:rPr>
              <w:t>43</w:t>
            </w:r>
          </w:p>
        </w:tc>
      </w:tr>
    </w:tbl>
    <w:p w14:paraId="59BAA0F0" w14:textId="77777777" w:rsidR="002962B7" w:rsidRPr="00AD5208" w:rsidRDefault="002962B7" w:rsidP="00B14BAA">
      <w:pPr>
        <w:pStyle w:val="ListParagraph"/>
        <w:spacing w:before="60"/>
        <w:ind w:left="360" w:firstLine="720"/>
        <w:contextualSpacing w:val="0"/>
        <w:rPr>
          <w:b/>
        </w:rPr>
      </w:pPr>
      <w:r w:rsidRPr="00AD5208">
        <w:rPr>
          <w:sz w:val="18"/>
          <w:szCs w:val="18"/>
        </w:rPr>
        <w:t>Source:  Data from information provided by district leadership</w:t>
      </w:r>
      <w:r w:rsidR="005C4D37">
        <w:rPr>
          <w:sz w:val="18"/>
          <w:szCs w:val="18"/>
        </w:rPr>
        <w:t>.</w:t>
      </w:r>
      <w:r w:rsidR="005C4D37" w:rsidRPr="00AD5208">
        <w:rPr>
          <w:sz w:val="18"/>
          <w:szCs w:val="18"/>
        </w:rPr>
        <w:t xml:space="preserve"> </w:t>
      </w:r>
      <w:r>
        <w:rPr>
          <w:sz w:val="18"/>
          <w:szCs w:val="18"/>
        </w:rPr>
        <w:t>S</w:t>
      </w:r>
      <w:r w:rsidRPr="00AD5208">
        <w:rPr>
          <w:sz w:val="18"/>
          <w:szCs w:val="18"/>
        </w:rPr>
        <w:t xml:space="preserve">ee Appendix </w:t>
      </w:r>
      <w:r>
        <w:rPr>
          <w:sz w:val="18"/>
          <w:szCs w:val="18"/>
        </w:rPr>
        <w:t>D.</w:t>
      </w:r>
    </w:p>
    <w:p w14:paraId="59BAA0F1" w14:textId="77777777" w:rsidR="002962B7" w:rsidRPr="00545478" w:rsidRDefault="002962B7" w:rsidP="002962B7">
      <w:pPr>
        <w:pStyle w:val="ListParagraph"/>
        <w:numPr>
          <w:ilvl w:val="0"/>
          <w:numId w:val="27"/>
        </w:numPr>
        <w:tabs>
          <w:tab w:val="left" w:pos="360"/>
          <w:tab w:val="left" w:pos="720"/>
          <w:tab w:val="left" w:pos="1080"/>
          <w:tab w:val="left" w:pos="1440"/>
          <w:tab w:val="left" w:pos="1800"/>
          <w:tab w:val="left" w:pos="2160"/>
        </w:tabs>
        <w:contextualSpacing w:val="0"/>
      </w:pPr>
      <w:r w:rsidRPr="00545478">
        <w:t xml:space="preserve">Seven individuals have held the position of superintendent since </w:t>
      </w:r>
      <w:r>
        <w:t xml:space="preserve">school year </w:t>
      </w:r>
      <w:r w:rsidRPr="00545478">
        <w:t>201</w:t>
      </w:r>
      <w:r>
        <w:t>1</w:t>
      </w:r>
      <w:r w:rsidRPr="00545478">
        <w:t>.</w:t>
      </w:r>
      <w:r>
        <w:rPr>
          <w:rStyle w:val="FootnoteReference"/>
          <w:b/>
        </w:rPr>
        <w:footnoteReference w:id="4"/>
      </w:r>
    </w:p>
    <w:p w14:paraId="59BAA0F2" w14:textId="77777777" w:rsidR="002962B7" w:rsidRPr="00545478" w:rsidRDefault="002962B7" w:rsidP="002962B7">
      <w:pPr>
        <w:pStyle w:val="ListParagraph"/>
        <w:numPr>
          <w:ilvl w:val="0"/>
          <w:numId w:val="27"/>
        </w:numPr>
        <w:tabs>
          <w:tab w:val="left" w:pos="360"/>
          <w:tab w:val="left" w:pos="720"/>
          <w:tab w:val="left" w:pos="1080"/>
          <w:tab w:val="left" w:pos="1440"/>
          <w:tab w:val="left" w:pos="1800"/>
          <w:tab w:val="left" w:pos="2160"/>
        </w:tabs>
        <w:contextualSpacing w:val="0"/>
      </w:pPr>
      <w:r w:rsidRPr="00545478">
        <w:t xml:space="preserve">There have been five assistant superintendents since </w:t>
      </w:r>
      <w:r w:rsidR="00255273">
        <w:t xml:space="preserve">school year </w:t>
      </w:r>
      <w:r w:rsidRPr="00545478">
        <w:t>201</w:t>
      </w:r>
      <w:r>
        <w:t>1</w:t>
      </w:r>
      <w:r w:rsidRPr="00545478">
        <w:t>.</w:t>
      </w:r>
    </w:p>
    <w:p w14:paraId="59BAA0F3" w14:textId="77777777" w:rsidR="002962B7" w:rsidRPr="00545478" w:rsidRDefault="002962B7" w:rsidP="002962B7">
      <w:pPr>
        <w:pStyle w:val="ListParagraph"/>
        <w:numPr>
          <w:ilvl w:val="0"/>
          <w:numId w:val="27"/>
        </w:numPr>
        <w:tabs>
          <w:tab w:val="left" w:pos="360"/>
          <w:tab w:val="left" w:pos="720"/>
          <w:tab w:val="left" w:pos="1080"/>
          <w:tab w:val="left" w:pos="1440"/>
          <w:tab w:val="left" w:pos="1800"/>
          <w:tab w:val="left" w:pos="2160"/>
        </w:tabs>
        <w:contextualSpacing w:val="0"/>
      </w:pPr>
      <w:r w:rsidRPr="00545478">
        <w:t xml:space="preserve">The only relative stability in </w:t>
      </w:r>
      <w:r>
        <w:t xml:space="preserve">the </w:t>
      </w:r>
      <w:r w:rsidRPr="00545478">
        <w:t>central</w:t>
      </w:r>
      <w:r>
        <w:t xml:space="preserve"> office</w:t>
      </w:r>
      <w:r w:rsidRPr="00545478">
        <w:t xml:space="preserve"> has been in the role of</w:t>
      </w:r>
      <w:r>
        <w:t xml:space="preserve"> director of pupil personnel services, which has turned over only once</w:t>
      </w:r>
      <w:r w:rsidRPr="00545478">
        <w:t xml:space="preserve"> since </w:t>
      </w:r>
      <w:r>
        <w:t>school year</w:t>
      </w:r>
      <w:r w:rsidR="00255273">
        <w:t xml:space="preserve"> </w:t>
      </w:r>
      <w:r w:rsidRPr="00545478">
        <w:t>201</w:t>
      </w:r>
      <w:r>
        <w:t>1</w:t>
      </w:r>
      <w:r w:rsidRPr="00545478">
        <w:t>.</w:t>
      </w:r>
    </w:p>
    <w:p w14:paraId="59BAA0F4" w14:textId="77777777" w:rsidR="002962B7" w:rsidRPr="00545478" w:rsidRDefault="002962B7" w:rsidP="002962B7">
      <w:pPr>
        <w:pStyle w:val="ListParagraph"/>
        <w:numPr>
          <w:ilvl w:val="0"/>
          <w:numId w:val="27"/>
        </w:numPr>
        <w:tabs>
          <w:tab w:val="left" w:pos="360"/>
          <w:tab w:val="left" w:pos="720"/>
          <w:tab w:val="left" w:pos="1080"/>
          <w:tab w:val="left" w:pos="1440"/>
          <w:tab w:val="left" w:pos="1800"/>
          <w:tab w:val="left" w:pos="2160"/>
        </w:tabs>
        <w:contextualSpacing w:val="0"/>
      </w:pPr>
      <w:r w:rsidRPr="00545478">
        <w:t xml:space="preserve">There has also been frequent </w:t>
      </w:r>
      <w:r>
        <w:t xml:space="preserve">change </w:t>
      </w:r>
      <w:r w:rsidRPr="00545478">
        <w:t>of principals during this time period</w:t>
      </w:r>
      <w:r>
        <w:t>,</w:t>
      </w:r>
      <w:r w:rsidR="00CB267A">
        <w:t xml:space="preserve"> and the </w:t>
      </w:r>
      <w:r w:rsidRPr="00545478">
        <w:t>current group of school leaders is new to the</w:t>
      </w:r>
      <w:r>
        <w:t xml:space="preserve"> role</w:t>
      </w:r>
      <w:r w:rsidRPr="00545478">
        <w:t xml:space="preserve">.  Two of </w:t>
      </w:r>
      <w:r>
        <w:t xml:space="preserve">the </w:t>
      </w:r>
      <w:r w:rsidRPr="00545478">
        <w:t>four principals are in their first year and the other two are entering their second year as principal.</w:t>
      </w:r>
    </w:p>
    <w:p w14:paraId="59BAA0F5" w14:textId="77777777" w:rsidR="002962B7" w:rsidRPr="00545478" w:rsidRDefault="002962B7" w:rsidP="002962B7">
      <w:pPr>
        <w:pStyle w:val="ListParagraph"/>
        <w:numPr>
          <w:ilvl w:val="0"/>
          <w:numId w:val="27"/>
        </w:numPr>
        <w:tabs>
          <w:tab w:val="left" w:pos="360"/>
          <w:tab w:val="left" w:pos="720"/>
          <w:tab w:val="left" w:pos="1080"/>
          <w:tab w:val="left" w:pos="1440"/>
          <w:tab w:val="left" w:pos="1800"/>
          <w:tab w:val="left" w:pos="2160"/>
        </w:tabs>
        <w:contextualSpacing w:val="0"/>
      </w:pPr>
      <w:r>
        <w:lastRenderedPageBreak/>
        <w:t>Ten individuals have held the business manager/finance d</w:t>
      </w:r>
      <w:r w:rsidRPr="00545478">
        <w:t xml:space="preserve">irector position since 2004.  </w:t>
      </w:r>
    </w:p>
    <w:p w14:paraId="59BAA0F6" w14:textId="77777777" w:rsidR="002962B7" w:rsidRPr="00545478" w:rsidRDefault="002962B7" w:rsidP="002962B7">
      <w:pPr>
        <w:tabs>
          <w:tab w:val="left" w:pos="360"/>
          <w:tab w:val="left" w:pos="720"/>
          <w:tab w:val="left" w:pos="1080"/>
          <w:tab w:val="left" w:pos="1440"/>
          <w:tab w:val="left" w:pos="1800"/>
          <w:tab w:val="left" w:pos="2160"/>
        </w:tabs>
        <w:ind w:left="720" w:hanging="360"/>
      </w:pPr>
      <w:r w:rsidRPr="00545478">
        <w:rPr>
          <w:b/>
        </w:rPr>
        <w:t xml:space="preserve">B. </w:t>
      </w:r>
      <w:r>
        <w:rPr>
          <w:b/>
        </w:rPr>
        <w:t xml:space="preserve">  </w:t>
      </w:r>
      <w:r w:rsidRPr="00545478">
        <w:t>The district has not chosen a superintendent as a result of a formal search since 2010.</w:t>
      </w:r>
    </w:p>
    <w:p w14:paraId="59BAA0F7" w14:textId="77777777" w:rsidR="002962B7" w:rsidRDefault="002962B7" w:rsidP="002962B7">
      <w:pPr>
        <w:pStyle w:val="ListParagraph"/>
        <w:numPr>
          <w:ilvl w:val="6"/>
          <w:numId w:val="46"/>
        </w:numPr>
        <w:tabs>
          <w:tab w:val="left" w:pos="360"/>
          <w:tab w:val="left" w:pos="720"/>
          <w:tab w:val="left" w:pos="1080"/>
          <w:tab w:val="left" w:pos="1440"/>
          <w:tab w:val="left" w:pos="1800"/>
        </w:tabs>
        <w:contextualSpacing w:val="0"/>
      </w:pPr>
      <w:r w:rsidRPr="00545478">
        <w:t xml:space="preserve">The last formal search for a superintendent in 2010 was marked by great controversy and resulted in a leader who was ultimately dismissed by the </w:t>
      </w:r>
      <w:r>
        <w:t>s</w:t>
      </w:r>
      <w:r w:rsidRPr="00545478">
        <w:t xml:space="preserve">chool </w:t>
      </w:r>
      <w:r>
        <w:t>c</w:t>
      </w:r>
      <w:r w:rsidRPr="00545478">
        <w:t>ommittee.</w:t>
      </w:r>
      <w:r w:rsidRPr="00545478">
        <w:rPr>
          <w:vertAlign w:val="superscript"/>
        </w:rPr>
        <w:footnoteReference w:id="5"/>
      </w:r>
      <w:r w:rsidRPr="00545478">
        <w:t xml:space="preserve"> </w:t>
      </w:r>
    </w:p>
    <w:p w14:paraId="59BAA0F8" w14:textId="77777777" w:rsidR="002962B7" w:rsidRDefault="002962B7" w:rsidP="002962B7">
      <w:pPr>
        <w:pStyle w:val="ListParagraph"/>
        <w:numPr>
          <w:ilvl w:val="6"/>
          <w:numId w:val="46"/>
        </w:numPr>
        <w:tabs>
          <w:tab w:val="left" w:pos="360"/>
          <w:tab w:val="left" w:pos="720"/>
          <w:tab w:val="left" w:pos="1080"/>
          <w:tab w:val="left" w:pos="1440"/>
          <w:tab w:val="left" w:pos="1800"/>
        </w:tabs>
        <w:contextualSpacing w:val="0"/>
      </w:pPr>
      <w:r w:rsidRPr="00545478">
        <w:t xml:space="preserve">Since </w:t>
      </w:r>
      <w:r>
        <w:t>2010</w:t>
      </w:r>
      <w:r w:rsidRPr="00545478">
        <w:t xml:space="preserve"> the </w:t>
      </w:r>
      <w:r>
        <w:t>s</w:t>
      </w:r>
      <w:r w:rsidRPr="00545478">
        <w:t xml:space="preserve">chool </w:t>
      </w:r>
      <w:r>
        <w:t>c</w:t>
      </w:r>
      <w:r w:rsidRPr="00545478">
        <w:t xml:space="preserve">ommittee has </w:t>
      </w:r>
      <w:r>
        <w:t>put in place</w:t>
      </w:r>
      <w:r w:rsidRPr="00545478">
        <w:t xml:space="preserve"> a number of interim and acting superintendents without</w:t>
      </w:r>
      <w:r>
        <w:t xml:space="preserve"> the benefit of a formal search.</w:t>
      </w:r>
    </w:p>
    <w:p w14:paraId="59BAA0F9" w14:textId="77777777" w:rsidR="002962B7" w:rsidRPr="00545478" w:rsidRDefault="002962B7" w:rsidP="002962B7">
      <w:pPr>
        <w:pStyle w:val="ListParagraph"/>
        <w:numPr>
          <w:ilvl w:val="0"/>
          <w:numId w:val="46"/>
        </w:numPr>
        <w:tabs>
          <w:tab w:val="left" w:pos="360"/>
          <w:tab w:val="left" w:pos="720"/>
          <w:tab w:val="left" w:pos="1080"/>
          <w:tab w:val="left" w:pos="1440"/>
          <w:tab w:val="left" w:pos="1800"/>
          <w:tab w:val="left" w:pos="2160"/>
        </w:tabs>
        <w:ind w:left="720"/>
        <w:contextualSpacing w:val="0"/>
      </w:pPr>
      <w:r>
        <w:t>As the school c</w:t>
      </w:r>
      <w:r w:rsidRPr="00545478">
        <w:t xml:space="preserve">ommittee was once again beginning to discuss a search process </w:t>
      </w:r>
      <w:r w:rsidR="004D53DB">
        <w:t>this past spring</w:t>
      </w:r>
      <w:r w:rsidRPr="00545478">
        <w:t>, a can</w:t>
      </w:r>
      <w:r>
        <w:t xml:space="preserve">didate expressed a desire to </w:t>
      </w:r>
      <w:r w:rsidRPr="00545478">
        <w:t>serve as the district’s superintendent, a solic</w:t>
      </w:r>
      <w:r>
        <w:t>itation that destabilized the school c</w:t>
      </w:r>
      <w:r w:rsidRPr="00545478">
        <w:t xml:space="preserve">ommittee and the district </w:t>
      </w:r>
      <w:r>
        <w:t>before</w:t>
      </w:r>
      <w:r w:rsidRPr="00545478">
        <w:t xml:space="preserve"> annual elections</w:t>
      </w:r>
      <w:r>
        <w:t>.</w:t>
      </w:r>
    </w:p>
    <w:p w14:paraId="59BAA0FA" w14:textId="77777777" w:rsidR="002962B7" w:rsidRDefault="002962B7" w:rsidP="002962B7">
      <w:pPr>
        <w:pStyle w:val="ListParagraph"/>
        <w:numPr>
          <w:ilvl w:val="6"/>
          <w:numId w:val="46"/>
        </w:numPr>
        <w:tabs>
          <w:tab w:val="left" w:pos="360"/>
          <w:tab w:val="left" w:pos="720"/>
          <w:tab w:val="left" w:pos="1080"/>
          <w:tab w:val="left" w:pos="1440"/>
          <w:tab w:val="left" w:pos="1800"/>
        </w:tabs>
        <w:contextualSpacing w:val="0"/>
      </w:pPr>
      <w:r>
        <w:t>On May 12, 2015, the school c</w:t>
      </w:r>
      <w:r w:rsidRPr="00545478">
        <w:t>ommittee voted</w:t>
      </w:r>
      <w:r>
        <w:t xml:space="preserve"> to extend the contract of the acting s</w:t>
      </w:r>
      <w:r w:rsidRPr="00545478">
        <w:t>uperintendent until June 30, 2016</w:t>
      </w:r>
      <w:r w:rsidR="005C4D37">
        <w:t>,</w:t>
      </w:r>
      <w:r w:rsidRPr="00545478">
        <w:t xml:space="preserve"> by a 4-3 margin. The subsequent resignation of a </w:t>
      </w:r>
      <w:r>
        <w:t>member of the school c</w:t>
      </w:r>
      <w:r w:rsidRPr="00545478">
        <w:t>ommittee created a split committee that was unable to reach</w:t>
      </w:r>
      <w:r>
        <w:t xml:space="preserve"> a contract agreement with the acting s</w:t>
      </w:r>
      <w:r w:rsidRPr="00545478">
        <w:t>uperintendent.</w:t>
      </w:r>
    </w:p>
    <w:p w14:paraId="59BAA0FB" w14:textId="77777777" w:rsidR="002962B7" w:rsidRDefault="002962B7" w:rsidP="002962B7">
      <w:pPr>
        <w:pStyle w:val="ListParagraph"/>
        <w:numPr>
          <w:ilvl w:val="6"/>
          <w:numId w:val="46"/>
        </w:numPr>
        <w:tabs>
          <w:tab w:val="left" w:pos="360"/>
          <w:tab w:val="left" w:pos="720"/>
          <w:tab w:val="left" w:pos="1080"/>
          <w:tab w:val="left" w:pos="1440"/>
          <w:tab w:val="left" w:pos="1800"/>
        </w:tabs>
        <w:contextualSpacing w:val="0"/>
      </w:pPr>
      <w:r>
        <w:t>After the election, a new school c</w:t>
      </w:r>
      <w:r w:rsidRPr="00545478">
        <w:t>ommittee put aside the vote of May 12, 2015</w:t>
      </w:r>
      <w:r>
        <w:t>,</w:t>
      </w:r>
      <w:r w:rsidRPr="00545478">
        <w:t xml:space="preserve"> and appointed the aforementioned candidate as an interim superintendent on July 22, 2015</w:t>
      </w:r>
      <w:r>
        <w:t>,</w:t>
      </w:r>
      <w:r w:rsidRPr="00545478">
        <w:t xml:space="preserve"> without conducting a </w:t>
      </w:r>
      <w:r>
        <w:t xml:space="preserve">formal </w:t>
      </w:r>
      <w:r w:rsidRPr="00545478">
        <w:t xml:space="preserve">search and in a manner that </w:t>
      </w:r>
      <w:r>
        <w:t>multiple</w:t>
      </w:r>
      <w:r w:rsidRPr="00545478">
        <w:t xml:space="preserve"> stakeholders suggested was not transparent.</w:t>
      </w:r>
    </w:p>
    <w:p w14:paraId="59BAA0FC" w14:textId="77777777" w:rsidR="002962B7" w:rsidRDefault="002962B7" w:rsidP="002962B7">
      <w:pPr>
        <w:pStyle w:val="ListParagraph"/>
        <w:numPr>
          <w:ilvl w:val="6"/>
          <w:numId w:val="46"/>
        </w:numPr>
        <w:tabs>
          <w:tab w:val="left" w:pos="360"/>
          <w:tab w:val="left" w:pos="720"/>
          <w:tab w:val="left" w:pos="1080"/>
          <w:tab w:val="left" w:pos="1440"/>
          <w:tab w:val="left" w:pos="1800"/>
        </w:tabs>
        <w:contextualSpacing w:val="0"/>
      </w:pPr>
      <w:r>
        <w:t>On September 22, 2015, the school c</w:t>
      </w:r>
      <w:r w:rsidRPr="00545478">
        <w:t xml:space="preserve">ommittee suspended its search for </w:t>
      </w:r>
      <w:r>
        <w:t xml:space="preserve">a </w:t>
      </w:r>
      <w:r w:rsidRPr="00545478">
        <w:t>superintendent and appointed the interim to a permanent position.</w:t>
      </w:r>
    </w:p>
    <w:p w14:paraId="59BAA0FD" w14:textId="77777777" w:rsidR="002962B7" w:rsidRDefault="002962B7" w:rsidP="002962B7">
      <w:pPr>
        <w:pStyle w:val="ListParagraph"/>
        <w:numPr>
          <w:ilvl w:val="6"/>
          <w:numId w:val="46"/>
        </w:numPr>
        <w:tabs>
          <w:tab w:val="left" w:pos="360"/>
          <w:tab w:val="left" w:pos="720"/>
          <w:tab w:val="left" w:pos="1080"/>
          <w:tab w:val="left" w:pos="1440"/>
          <w:tab w:val="left" w:pos="1800"/>
        </w:tabs>
        <w:contextualSpacing w:val="0"/>
      </w:pPr>
      <w:r>
        <w:t>After only three weeks in the permanent role, the s</w:t>
      </w:r>
      <w:r w:rsidRPr="00545478">
        <w:t>uperintendent resigned on October 15, 2015, once again destabilizing the district</w:t>
      </w:r>
      <w:r>
        <w:t>.</w:t>
      </w:r>
    </w:p>
    <w:p w14:paraId="59BAA0FE" w14:textId="77777777" w:rsidR="002962B7" w:rsidRPr="00545478" w:rsidRDefault="002962B7" w:rsidP="002962B7">
      <w:pPr>
        <w:pStyle w:val="ListParagraph"/>
        <w:numPr>
          <w:ilvl w:val="0"/>
          <w:numId w:val="46"/>
        </w:numPr>
        <w:tabs>
          <w:tab w:val="left" w:pos="360"/>
          <w:tab w:val="left" w:pos="720"/>
          <w:tab w:val="left" w:pos="1080"/>
          <w:tab w:val="left" w:pos="1440"/>
          <w:tab w:val="left" w:pos="1800"/>
          <w:tab w:val="left" w:pos="2160"/>
        </w:tabs>
        <w:ind w:left="720"/>
        <w:contextualSpacing w:val="0"/>
      </w:pPr>
      <w:r>
        <w:t>The school c</w:t>
      </w:r>
      <w:r w:rsidRPr="00545478">
        <w:t xml:space="preserve">ommittee has addressed this current vacancy in a manner similar to </w:t>
      </w:r>
      <w:r>
        <w:t xml:space="preserve">the </w:t>
      </w:r>
      <w:r w:rsidRPr="00545478">
        <w:t>one detailed above.</w:t>
      </w:r>
    </w:p>
    <w:p w14:paraId="59BAA0FF" w14:textId="77777777" w:rsidR="002962B7" w:rsidRDefault="002962B7" w:rsidP="002962B7">
      <w:pPr>
        <w:pStyle w:val="ListParagraph"/>
        <w:numPr>
          <w:ilvl w:val="6"/>
          <w:numId w:val="46"/>
        </w:numPr>
        <w:tabs>
          <w:tab w:val="left" w:pos="360"/>
          <w:tab w:val="left" w:pos="720"/>
          <w:tab w:val="left" w:pos="1080"/>
          <w:tab w:val="left" w:pos="1440"/>
          <w:tab w:val="left" w:pos="1800"/>
        </w:tabs>
        <w:contextualSpacing w:val="0"/>
      </w:pPr>
      <w:r>
        <w:t>A</w:t>
      </w:r>
      <w:r w:rsidR="00575298">
        <w:t>n external candidate</w:t>
      </w:r>
      <w:r>
        <w:t xml:space="preserve"> offering to serve as</w:t>
      </w:r>
      <w:r w:rsidRPr="00545478">
        <w:t xml:space="preserve"> interim superintendent</w:t>
      </w:r>
      <w:r>
        <w:t xml:space="preserve"> approached the school c</w:t>
      </w:r>
      <w:r w:rsidRPr="00545478">
        <w:t>ommittee.</w:t>
      </w:r>
    </w:p>
    <w:p w14:paraId="59BAA100" w14:textId="77777777" w:rsidR="002962B7" w:rsidRPr="00545478" w:rsidRDefault="002962B7" w:rsidP="002962B7">
      <w:pPr>
        <w:pStyle w:val="ListParagraph"/>
        <w:numPr>
          <w:ilvl w:val="6"/>
          <w:numId w:val="46"/>
        </w:numPr>
        <w:tabs>
          <w:tab w:val="left" w:pos="360"/>
          <w:tab w:val="left" w:pos="720"/>
          <w:tab w:val="left" w:pos="1080"/>
          <w:tab w:val="left" w:pos="1440"/>
          <w:tab w:val="left" w:pos="1800"/>
        </w:tabs>
        <w:contextualSpacing w:val="0"/>
      </w:pPr>
      <w:r>
        <w:t>The school c</w:t>
      </w:r>
      <w:r w:rsidRPr="00545478">
        <w:t>ommittee scheduled a special meeting on October 27, 2015</w:t>
      </w:r>
      <w:r>
        <w:t>,</w:t>
      </w:r>
      <w:r w:rsidRPr="00545478">
        <w:t xml:space="preserve"> to interview th</w:t>
      </w:r>
      <w:r>
        <w:t>is candidate</w:t>
      </w:r>
      <w:r w:rsidRPr="00545478">
        <w:t>.</w:t>
      </w:r>
      <w:r w:rsidR="00376256">
        <w:t xml:space="preserve"> The committee voted to appoint this candidate on November 3, 2015.</w:t>
      </w:r>
    </w:p>
    <w:p w14:paraId="59BAA101" w14:textId="77777777" w:rsidR="002962B7" w:rsidRPr="00545478" w:rsidRDefault="002962B7" w:rsidP="002962B7">
      <w:pPr>
        <w:tabs>
          <w:tab w:val="left" w:pos="360"/>
          <w:tab w:val="left" w:pos="720"/>
          <w:tab w:val="left" w:pos="1080"/>
          <w:tab w:val="left" w:pos="1440"/>
          <w:tab w:val="left" w:pos="1800"/>
        </w:tabs>
        <w:ind w:left="720" w:hanging="360"/>
      </w:pPr>
      <w:r w:rsidRPr="00545478">
        <w:rPr>
          <w:b/>
        </w:rPr>
        <w:t xml:space="preserve">E.  </w:t>
      </w:r>
      <w:r>
        <w:rPr>
          <w:b/>
        </w:rPr>
        <w:t xml:space="preserve"> </w:t>
      </w:r>
      <w:r>
        <w:rPr>
          <w:b/>
        </w:rPr>
        <w:tab/>
      </w:r>
      <w:r w:rsidRPr="00545478">
        <w:t>Stakeholders within the school community agree</w:t>
      </w:r>
      <w:r>
        <w:t>d</w:t>
      </w:r>
      <w:r w:rsidRPr="00545478">
        <w:t xml:space="preserve"> that the constant </w:t>
      </w:r>
      <w:r>
        <w:t xml:space="preserve">change </w:t>
      </w:r>
      <w:r w:rsidRPr="00545478">
        <w:t>in leadership has been detrimental to district improvement.</w:t>
      </w:r>
    </w:p>
    <w:p w14:paraId="59BAA102" w14:textId="77777777" w:rsidR="002962B7" w:rsidRDefault="002962B7" w:rsidP="002962B7">
      <w:pPr>
        <w:tabs>
          <w:tab w:val="left" w:pos="360"/>
          <w:tab w:val="left" w:pos="720"/>
          <w:tab w:val="left" w:pos="1080"/>
          <w:tab w:val="left" w:pos="1440"/>
          <w:tab w:val="left" w:pos="1800"/>
        </w:tabs>
        <w:ind w:left="1080" w:hanging="360"/>
      </w:pPr>
      <w:r w:rsidRPr="00545478">
        <w:lastRenderedPageBreak/>
        <w:t xml:space="preserve">1. </w:t>
      </w:r>
      <w:r>
        <w:t xml:space="preserve">   </w:t>
      </w:r>
      <w:r w:rsidRPr="00545478">
        <w:t xml:space="preserve">School leaders </w:t>
      </w:r>
      <w:r>
        <w:t xml:space="preserve">told </w:t>
      </w:r>
      <w:r w:rsidRPr="00545478">
        <w:t>the team that there has been little consiste</w:t>
      </w:r>
      <w:r>
        <w:t xml:space="preserve">nt practice in the district, </w:t>
      </w:r>
      <w:r w:rsidRPr="00545478">
        <w:t>the schools have historically functioned as “silos,” and that teachers have taken a “this</w:t>
      </w:r>
      <w:r>
        <w:t>,</w:t>
      </w:r>
      <w:r w:rsidRPr="00545478">
        <w:t xml:space="preserve"> too</w:t>
      </w:r>
      <w:r>
        <w:t>,</w:t>
      </w:r>
      <w:r w:rsidRPr="00545478">
        <w:t xml:space="preserve"> shall pass” attitude when asked to improve practice by a district or school leader.</w:t>
      </w:r>
    </w:p>
    <w:p w14:paraId="59BAA103" w14:textId="77777777" w:rsidR="002962B7" w:rsidRDefault="002962B7" w:rsidP="002962B7">
      <w:pPr>
        <w:tabs>
          <w:tab w:val="left" w:pos="360"/>
          <w:tab w:val="left" w:pos="720"/>
          <w:tab w:val="left" w:pos="1080"/>
          <w:tab w:val="left" w:pos="1440"/>
          <w:tab w:val="left" w:pos="1800"/>
        </w:tabs>
        <w:ind w:left="1080" w:hanging="360"/>
      </w:pPr>
      <w:r w:rsidRPr="00545478">
        <w:t xml:space="preserve">2. </w:t>
      </w:r>
      <w:r>
        <w:t xml:space="preserve">   </w:t>
      </w:r>
      <w:r w:rsidRPr="00545478">
        <w:t>While school leaders agree</w:t>
      </w:r>
      <w:r>
        <w:t>d</w:t>
      </w:r>
      <w:r w:rsidRPr="00545478">
        <w:t xml:space="preserve"> that the current Accelerated Improvement Plan </w:t>
      </w:r>
      <w:r>
        <w:t xml:space="preserve">(AIP) </w:t>
      </w:r>
      <w:r w:rsidRPr="00545478">
        <w:t>is a source of unity, they are concerned that the most recent change in leadership</w:t>
      </w:r>
      <w:r>
        <w:t xml:space="preserve"> at the top</w:t>
      </w:r>
      <w:r w:rsidRPr="00545478">
        <w:t xml:space="preserve"> will once again threaten the nascent progress that has been made to this point.</w:t>
      </w:r>
    </w:p>
    <w:p w14:paraId="59BAA104" w14:textId="77777777" w:rsidR="002962B7" w:rsidRPr="00545478" w:rsidRDefault="002962B7" w:rsidP="002962B7">
      <w:pPr>
        <w:tabs>
          <w:tab w:val="left" w:pos="360"/>
          <w:tab w:val="left" w:pos="720"/>
          <w:tab w:val="left" w:pos="1080"/>
          <w:tab w:val="left" w:pos="1440"/>
          <w:tab w:val="left" w:pos="1800"/>
        </w:tabs>
        <w:ind w:left="1080" w:hanging="360"/>
      </w:pPr>
      <w:r w:rsidRPr="00545478">
        <w:t xml:space="preserve">3. </w:t>
      </w:r>
      <w:r>
        <w:t xml:space="preserve">   </w:t>
      </w:r>
      <w:r w:rsidRPr="00545478">
        <w:t xml:space="preserve">Teachers at all levels </w:t>
      </w:r>
      <w:r>
        <w:t>expressed concern</w:t>
      </w:r>
      <w:r w:rsidRPr="00545478">
        <w:t xml:space="preserve"> </w:t>
      </w:r>
      <w:r>
        <w:t xml:space="preserve">about </w:t>
      </w:r>
      <w:r w:rsidRPr="00545478">
        <w:t xml:space="preserve">the </w:t>
      </w:r>
      <w:r>
        <w:t xml:space="preserve">negative </w:t>
      </w:r>
      <w:r w:rsidRPr="00545478">
        <w:t xml:space="preserve">effects of leadership </w:t>
      </w:r>
      <w:r>
        <w:t xml:space="preserve">instability </w:t>
      </w:r>
      <w:r w:rsidRPr="00545478">
        <w:t>in their schools</w:t>
      </w:r>
      <w:r>
        <w:t>,</w:t>
      </w:r>
      <w:r w:rsidRPr="00545478">
        <w:t xml:space="preserve"> </w:t>
      </w:r>
      <w:r>
        <w:t>stat</w:t>
      </w:r>
      <w:r w:rsidRPr="00545478">
        <w:t xml:space="preserve">ing that it </w:t>
      </w:r>
      <w:r>
        <w:t xml:space="preserve">has </w:t>
      </w:r>
      <w:r w:rsidRPr="00545478">
        <w:t>affected the morale of teachers and students</w:t>
      </w:r>
      <w:r>
        <w:t>,</w:t>
      </w:r>
      <w:r w:rsidRPr="00545478">
        <w:t xml:space="preserve"> a sentiment that was echoed by parents in their focus group. </w:t>
      </w:r>
      <w:r>
        <w:t xml:space="preserve"> </w:t>
      </w:r>
      <w:r w:rsidRPr="00545478">
        <w:t>Teachers also raised the point that as each leader has entered the district</w:t>
      </w:r>
      <w:r>
        <w:t>,</w:t>
      </w:r>
      <w:r w:rsidRPr="00545478">
        <w:t xml:space="preserve"> progress has been thwarted </w:t>
      </w:r>
      <w:r>
        <w:t xml:space="preserve">because of </w:t>
      </w:r>
      <w:r w:rsidRPr="00545478">
        <w:t>changes in initiatives and priorities.</w:t>
      </w:r>
    </w:p>
    <w:p w14:paraId="59BAA105" w14:textId="77777777" w:rsidR="002962B7" w:rsidRPr="00545478" w:rsidRDefault="002962B7" w:rsidP="002962B7">
      <w:pPr>
        <w:ind w:left="720" w:hanging="360"/>
      </w:pPr>
      <w:r w:rsidRPr="00545478">
        <w:rPr>
          <w:b/>
        </w:rPr>
        <w:t xml:space="preserve">F. </w:t>
      </w:r>
      <w:r w:rsidRPr="00545478">
        <w:t xml:space="preserve"> </w:t>
      </w:r>
      <w:r>
        <w:t xml:space="preserve"> </w:t>
      </w:r>
      <w:r>
        <w:tab/>
      </w:r>
      <w:r w:rsidRPr="00545478">
        <w:t>Town officials also point</w:t>
      </w:r>
      <w:r>
        <w:t>ed</w:t>
      </w:r>
      <w:r w:rsidRPr="00545478">
        <w:t xml:space="preserve"> to the negative effects of the </w:t>
      </w:r>
      <w:r>
        <w:t>instability</w:t>
      </w:r>
      <w:r w:rsidRPr="00545478">
        <w:t xml:space="preserve"> in leadership.</w:t>
      </w:r>
    </w:p>
    <w:p w14:paraId="59BAA106" w14:textId="77777777" w:rsidR="002962B7" w:rsidRPr="00545478" w:rsidRDefault="002962B7" w:rsidP="002962B7">
      <w:pPr>
        <w:ind w:left="1080" w:hanging="360"/>
      </w:pPr>
      <w:r w:rsidRPr="00545478">
        <w:t>1.</w:t>
      </w:r>
      <w:r>
        <w:t xml:space="preserve">   </w:t>
      </w:r>
      <w:r w:rsidRPr="00545478">
        <w:t>Town officials reported that the community has lost faith in the school committee as a result of its inability to stabilize leadership in the district.</w:t>
      </w:r>
    </w:p>
    <w:p w14:paraId="59BAA107" w14:textId="77777777" w:rsidR="002962B7" w:rsidRPr="00545478" w:rsidRDefault="002962B7" w:rsidP="002962B7">
      <w:pPr>
        <w:ind w:left="1440" w:hanging="360"/>
      </w:pPr>
      <w:r w:rsidRPr="00545478">
        <w:t xml:space="preserve">a. </w:t>
      </w:r>
      <w:r>
        <w:t xml:space="preserve">   </w:t>
      </w:r>
      <w:r w:rsidRPr="00545478">
        <w:t xml:space="preserve">While </w:t>
      </w:r>
      <w:r>
        <w:t xml:space="preserve">initially </w:t>
      </w:r>
      <w:r w:rsidRPr="00545478">
        <w:t xml:space="preserve">supportive of the most recent superintendent, town officials stated that the </w:t>
      </w:r>
      <w:r>
        <w:t>absence</w:t>
      </w:r>
      <w:r w:rsidRPr="00545478">
        <w:t xml:space="preserve"> of transparent search</w:t>
      </w:r>
      <w:r>
        <w:t>es</w:t>
      </w:r>
      <w:r w:rsidRPr="00545478">
        <w:t>, coupled with the sudden resignation of the</w:t>
      </w:r>
      <w:r>
        <w:t xml:space="preserve"> most recent superintendent, have</w:t>
      </w:r>
      <w:r w:rsidRPr="00545478">
        <w:t xml:space="preserve"> contributed to </w:t>
      </w:r>
      <w:r>
        <w:t>erosion</w:t>
      </w:r>
      <w:r w:rsidRPr="00545478">
        <w:t xml:space="preserve"> of </w:t>
      </w:r>
      <w:r>
        <w:t xml:space="preserve">public </w:t>
      </w:r>
      <w:r w:rsidRPr="00545478">
        <w:t>confidence in the district.</w:t>
      </w:r>
    </w:p>
    <w:p w14:paraId="59BAA108" w14:textId="77777777" w:rsidR="002962B7" w:rsidRPr="00545478" w:rsidRDefault="002962B7" w:rsidP="002962B7">
      <w:pPr>
        <w:ind w:left="1080" w:hanging="360"/>
      </w:pPr>
      <w:r w:rsidRPr="00545478">
        <w:t xml:space="preserve">2. </w:t>
      </w:r>
      <w:r>
        <w:t xml:space="preserve">   </w:t>
      </w:r>
      <w:r w:rsidRPr="00545478">
        <w:t>Town officials also express</w:t>
      </w:r>
      <w:r>
        <w:t>ed</w:t>
      </w:r>
      <w:r w:rsidRPr="00545478">
        <w:t xml:space="preserve"> concern about the </w:t>
      </w:r>
      <w:r>
        <w:t>instability</w:t>
      </w:r>
      <w:r w:rsidRPr="00545478">
        <w:t xml:space="preserve"> in the business office</w:t>
      </w:r>
      <w:r>
        <w:t>.</w:t>
      </w:r>
    </w:p>
    <w:p w14:paraId="59BAA109" w14:textId="77777777" w:rsidR="002962B7" w:rsidRDefault="002962B7" w:rsidP="002962B7">
      <w:pPr>
        <w:ind w:left="1440" w:hanging="360"/>
      </w:pPr>
      <w:r w:rsidRPr="00545478">
        <w:t xml:space="preserve">a. </w:t>
      </w:r>
      <w:r>
        <w:t xml:space="preserve">  </w:t>
      </w:r>
      <w:r w:rsidRPr="00545478">
        <w:t xml:space="preserve">Town officials </w:t>
      </w:r>
      <w:r>
        <w:t>said</w:t>
      </w:r>
      <w:r w:rsidRPr="00545478">
        <w:t xml:space="preserve"> that frequent </w:t>
      </w:r>
      <w:r>
        <w:t>change</w:t>
      </w:r>
      <w:r w:rsidRPr="00545478">
        <w:t xml:space="preserve"> has contributed to </w:t>
      </w:r>
      <w:r>
        <w:t xml:space="preserve">inconsistent </w:t>
      </w:r>
      <w:r w:rsidRPr="00545478">
        <w:t>payroll procedures and some minor departures from purchasing protocols.</w:t>
      </w:r>
    </w:p>
    <w:p w14:paraId="59BAA10A" w14:textId="77777777" w:rsidR="002962B7" w:rsidRDefault="002962B7" w:rsidP="002962B7">
      <w:pPr>
        <w:tabs>
          <w:tab w:val="left" w:pos="360"/>
          <w:tab w:val="left" w:pos="720"/>
          <w:tab w:val="left" w:pos="1080"/>
          <w:tab w:val="left" w:pos="1440"/>
          <w:tab w:val="left" w:pos="1800"/>
          <w:tab w:val="left" w:pos="2160"/>
        </w:tabs>
      </w:pPr>
      <w:r w:rsidRPr="00545478">
        <w:rPr>
          <w:b/>
        </w:rPr>
        <w:t>Impact</w:t>
      </w:r>
      <w:r w:rsidRPr="00545478">
        <w:t xml:space="preserve">:  The instability in leadership in Southbridge has led to the absence or fragility of </w:t>
      </w:r>
      <w:r>
        <w:t xml:space="preserve">a </w:t>
      </w:r>
      <w:r w:rsidRPr="00545478">
        <w:t>number of key systems and practices that are necessary to support district turnaround</w:t>
      </w:r>
      <w:r>
        <w:t xml:space="preserve"> and create the conditions for success</w:t>
      </w:r>
      <w:r w:rsidRPr="00545478">
        <w:t>.  Inconsistent leadership is at the root of major gaps in curriculum, instruction</w:t>
      </w:r>
      <w:r>
        <w:t>,</w:t>
      </w:r>
      <w:r w:rsidRPr="00545478">
        <w:t xml:space="preserve"> and assessment in </w:t>
      </w:r>
      <w:r>
        <w:t xml:space="preserve">the district </w:t>
      </w:r>
      <w:r w:rsidRPr="00545478">
        <w:t xml:space="preserve">and </w:t>
      </w:r>
      <w:r>
        <w:t xml:space="preserve">has </w:t>
      </w:r>
      <w:r w:rsidRPr="00545478">
        <w:t>contribute</w:t>
      </w:r>
      <w:r>
        <w:t>d</w:t>
      </w:r>
      <w:r w:rsidRPr="00545478">
        <w:t xml:space="preserve"> most directly to the persistent</w:t>
      </w:r>
      <w:r>
        <w:t>ly</w:t>
      </w:r>
      <w:r w:rsidRPr="00545478">
        <w:t xml:space="preserve"> low</w:t>
      </w:r>
      <w:r>
        <w:t xml:space="preserve"> and declining</w:t>
      </w:r>
      <w:r w:rsidRPr="00545478">
        <w:t xml:space="preserve"> level of achievement that mark the district.  Student achievement also relies heavily on systems of student support that provide access to learning for all students. The establishment and coordination of such a system of support requires stable leadership in order to establish community awareness of need</w:t>
      </w:r>
      <w:r>
        <w:t>s</w:t>
      </w:r>
      <w:r w:rsidRPr="00545478">
        <w:t xml:space="preserve"> and to ultimately secure</w:t>
      </w:r>
      <w:r>
        <w:t xml:space="preserve"> the required</w:t>
      </w:r>
      <w:r w:rsidRPr="00545478">
        <w:t xml:space="preserve"> </w:t>
      </w:r>
      <w:r>
        <w:t>resources and adequate staffing</w:t>
      </w:r>
      <w:r w:rsidRPr="00545478">
        <w:t xml:space="preserve"> for programs that provide both wraparound and direct service</w:t>
      </w:r>
      <w:r>
        <w:t>s</w:t>
      </w:r>
      <w:r w:rsidRPr="00545478">
        <w:t xml:space="preserve"> to </w:t>
      </w:r>
      <w:r>
        <w:t xml:space="preserve">high need </w:t>
      </w:r>
      <w:r w:rsidRPr="00545478">
        <w:t xml:space="preserve">students.  </w:t>
      </w:r>
    </w:p>
    <w:p w14:paraId="59BAA10B" w14:textId="77777777" w:rsidR="004E76F5" w:rsidRDefault="004E76F5" w:rsidP="002962B7">
      <w:pPr>
        <w:rPr>
          <w:b/>
          <w:i/>
        </w:rPr>
      </w:pPr>
    </w:p>
    <w:p w14:paraId="59BAA10C" w14:textId="77777777" w:rsidR="004E76F5" w:rsidRDefault="004E76F5" w:rsidP="002962B7">
      <w:pPr>
        <w:rPr>
          <w:b/>
          <w:i/>
        </w:rPr>
      </w:pPr>
    </w:p>
    <w:p w14:paraId="59BAA10D" w14:textId="77777777" w:rsidR="004E76F5" w:rsidRDefault="004E76F5" w:rsidP="002962B7">
      <w:pPr>
        <w:rPr>
          <w:b/>
          <w:i/>
        </w:rPr>
      </w:pPr>
    </w:p>
    <w:p w14:paraId="59BAA10E" w14:textId="77777777" w:rsidR="00CA442E" w:rsidRDefault="00CA442E" w:rsidP="002962B7">
      <w:pPr>
        <w:rPr>
          <w:b/>
          <w:i/>
        </w:rPr>
      </w:pPr>
    </w:p>
    <w:p w14:paraId="59BAA10F" w14:textId="77777777" w:rsidR="002962B7" w:rsidRDefault="002962B7" w:rsidP="002962B7">
      <w:pPr>
        <w:rPr>
          <w:b/>
          <w:i/>
        </w:rPr>
      </w:pPr>
      <w:r>
        <w:rPr>
          <w:b/>
          <w:i/>
        </w:rPr>
        <w:lastRenderedPageBreak/>
        <w:t>Recommendation</w:t>
      </w:r>
    </w:p>
    <w:p w14:paraId="59BAA110" w14:textId="77777777" w:rsidR="002B5758" w:rsidRDefault="002B5758" w:rsidP="002B5758">
      <w:pPr>
        <w:pStyle w:val="ListParagraph"/>
        <w:numPr>
          <w:ilvl w:val="6"/>
          <w:numId w:val="8"/>
        </w:numPr>
        <w:tabs>
          <w:tab w:val="left" w:pos="360"/>
          <w:tab w:val="left" w:pos="720"/>
          <w:tab w:val="left" w:pos="1080"/>
          <w:tab w:val="left" w:pos="1440"/>
          <w:tab w:val="left" w:pos="1800"/>
        </w:tabs>
        <w:spacing w:before="300" w:after="0"/>
        <w:ind w:left="360"/>
        <w:rPr>
          <w:b/>
        </w:rPr>
      </w:pPr>
      <w:r w:rsidRPr="0075761C">
        <w:rPr>
          <w:b/>
        </w:rPr>
        <w:t xml:space="preserve">The school committee should focus its attention </w:t>
      </w:r>
      <w:r>
        <w:rPr>
          <w:b/>
        </w:rPr>
        <w:t>on</w:t>
      </w:r>
      <w:r w:rsidRPr="0075761C">
        <w:rPr>
          <w:b/>
        </w:rPr>
        <w:t xml:space="preserve"> its legally mandated responsibilities and conduct all of its </w:t>
      </w:r>
      <w:r>
        <w:rPr>
          <w:b/>
        </w:rPr>
        <w:t>work</w:t>
      </w:r>
      <w:r w:rsidRPr="0075761C">
        <w:rPr>
          <w:b/>
        </w:rPr>
        <w:t xml:space="preserve"> in a transparent manner.</w:t>
      </w:r>
      <w:r>
        <w:rPr>
          <w:b/>
        </w:rPr>
        <w:t xml:space="preserve">  The committee’s priority should be restoring stability to the district and its leadership.</w:t>
      </w:r>
    </w:p>
    <w:p w14:paraId="59BAA111" w14:textId="77777777" w:rsidR="002B5758" w:rsidRPr="0075761C" w:rsidRDefault="002B5758" w:rsidP="002B5758">
      <w:pPr>
        <w:pStyle w:val="ListParagraph"/>
        <w:tabs>
          <w:tab w:val="left" w:pos="720"/>
          <w:tab w:val="left" w:pos="1080"/>
          <w:tab w:val="left" w:pos="1440"/>
          <w:tab w:val="left" w:pos="1800"/>
        </w:tabs>
        <w:spacing w:before="300" w:after="0"/>
        <w:ind w:hanging="360"/>
        <w:rPr>
          <w:b/>
        </w:rPr>
      </w:pPr>
    </w:p>
    <w:p w14:paraId="59BAA112" w14:textId="77777777" w:rsidR="002B5758" w:rsidRPr="0075761C" w:rsidRDefault="002B5758" w:rsidP="002B5758">
      <w:pPr>
        <w:pStyle w:val="ListParagraph"/>
        <w:numPr>
          <w:ilvl w:val="0"/>
          <w:numId w:val="22"/>
        </w:numPr>
        <w:tabs>
          <w:tab w:val="left" w:pos="360"/>
          <w:tab w:val="left" w:pos="720"/>
          <w:tab w:val="left" w:pos="1080"/>
          <w:tab w:val="left" w:pos="1440"/>
          <w:tab w:val="left" w:pos="1800"/>
          <w:tab w:val="left" w:pos="2160"/>
        </w:tabs>
        <w:ind w:left="720"/>
      </w:pPr>
      <w:r>
        <w:t>All</w:t>
      </w:r>
      <w:r w:rsidRPr="0075761C">
        <w:t xml:space="preserve"> school committee </w:t>
      </w:r>
      <w:r>
        <w:t xml:space="preserve">members </w:t>
      </w:r>
      <w:r w:rsidRPr="0075761C">
        <w:t xml:space="preserve">should participate in </w:t>
      </w:r>
      <w:r>
        <w:t>training</w:t>
      </w:r>
      <w:r w:rsidRPr="0075761C">
        <w:t xml:space="preserve"> that thoroughly reviews important topics such as</w:t>
      </w:r>
      <w:r>
        <w:t>:</w:t>
      </w:r>
      <w:r w:rsidRPr="0075761C">
        <w:t xml:space="preserve"> school committee roles and responsibilities; standards </w:t>
      </w:r>
      <w:r>
        <w:t>and practices</w:t>
      </w:r>
      <w:r w:rsidRPr="0075761C">
        <w:t xml:space="preserve"> for the evaluation of the superintendent; school finance; the open meeting law; the public records law; and the conflict of interest law.</w:t>
      </w:r>
    </w:p>
    <w:p w14:paraId="59BAA113" w14:textId="77777777" w:rsidR="002B5758" w:rsidRPr="0075761C" w:rsidRDefault="002B5758" w:rsidP="002B5758">
      <w:pPr>
        <w:pStyle w:val="ListParagraph"/>
        <w:tabs>
          <w:tab w:val="left" w:pos="360"/>
          <w:tab w:val="left" w:pos="720"/>
          <w:tab w:val="left" w:pos="1080"/>
          <w:tab w:val="left" w:pos="1440"/>
          <w:tab w:val="left" w:pos="1800"/>
          <w:tab w:val="left" w:pos="2160"/>
        </w:tabs>
      </w:pPr>
    </w:p>
    <w:p w14:paraId="59BAA114" w14:textId="77777777" w:rsidR="002B5758" w:rsidRPr="0075761C" w:rsidRDefault="002B5758" w:rsidP="002B5758">
      <w:pPr>
        <w:pStyle w:val="ListParagraph"/>
        <w:numPr>
          <w:ilvl w:val="6"/>
          <w:numId w:val="44"/>
        </w:numPr>
        <w:tabs>
          <w:tab w:val="left" w:pos="360"/>
          <w:tab w:val="left" w:pos="720"/>
          <w:tab w:val="left" w:pos="1080"/>
          <w:tab w:val="left" w:pos="1440"/>
          <w:tab w:val="left" w:pos="1800"/>
          <w:tab w:val="left" w:pos="2160"/>
        </w:tabs>
        <w:ind w:left="1080"/>
      </w:pPr>
      <w:r w:rsidRPr="0075761C">
        <w:t>Such training is required by law for new members of the school committe</w:t>
      </w:r>
      <w:r>
        <w:t>e by MGL Chapter 71</w:t>
      </w:r>
      <w:r w:rsidR="00255273">
        <w:t>,</w:t>
      </w:r>
      <w:r>
        <w:t xml:space="preserve"> Section 36A.  H</w:t>
      </w:r>
      <w:r w:rsidRPr="0075761C">
        <w:t xml:space="preserve">owever, considering the state of school governance in Southbridge, such training </w:t>
      </w:r>
      <w:r w:rsidR="00C550A2">
        <w:t>would</w:t>
      </w:r>
      <w:r w:rsidR="00C550A2" w:rsidRPr="0075761C">
        <w:t xml:space="preserve"> </w:t>
      </w:r>
      <w:r w:rsidRPr="0075761C">
        <w:t>be of value to the full committee.</w:t>
      </w:r>
      <w:r w:rsidRPr="0075761C">
        <w:tab/>
      </w:r>
    </w:p>
    <w:p w14:paraId="59BAA115" w14:textId="77777777" w:rsidR="002B5758" w:rsidRPr="0075761C" w:rsidRDefault="002B5758" w:rsidP="002B5758">
      <w:pPr>
        <w:pStyle w:val="ListParagraph"/>
        <w:tabs>
          <w:tab w:val="left" w:pos="360"/>
          <w:tab w:val="left" w:pos="720"/>
          <w:tab w:val="left" w:pos="1080"/>
          <w:tab w:val="left" w:pos="1440"/>
          <w:tab w:val="left" w:pos="1800"/>
          <w:tab w:val="left" w:pos="2160"/>
        </w:tabs>
        <w:ind w:left="1080"/>
      </w:pPr>
    </w:p>
    <w:p w14:paraId="59BAA116" w14:textId="77777777" w:rsidR="002B5758" w:rsidRDefault="002B5758" w:rsidP="002B5758">
      <w:pPr>
        <w:pStyle w:val="ListParagraph"/>
        <w:numPr>
          <w:ilvl w:val="0"/>
          <w:numId w:val="22"/>
        </w:numPr>
        <w:tabs>
          <w:tab w:val="left" w:pos="360"/>
          <w:tab w:val="left" w:pos="720"/>
          <w:tab w:val="left" w:pos="1080"/>
          <w:tab w:val="left" w:pos="1440"/>
          <w:tab w:val="left" w:pos="1800"/>
          <w:tab w:val="left" w:pos="2160"/>
        </w:tabs>
        <w:ind w:left="720"/>
      </w:pPr>
      <w:r w:rsidRPr="0075761C">
        <w:t>The school committee should review existing policies and by-laws to ensure that adherence to legally established roles and responsibilities are fully embedded in these important local documents.</w:t>
      </w:r>
    </w:p>
    <w:p w14:paraId="59BAA117" w14:textId="77777777" w:rsidR="002B5758" w:rsidRPr="0075761C" w:rsidRDefault="002B5758" w:rsidP="002B5758">
      <w:pPr>
        <w:pStyle w:val="ListParagraph"/>
        <w:tabs>
          <w:tab w:val="left" w:pos="360"/>
          <w:tab w:val="left" w:pos="720"/>
          <w:tab w:val="left" w:pos="1080"/>
          <w:tab w:val="left" w:pos="1440"/>
          <w:tab w:val="left" w:pos="1800"/>
          <w:tab w:val="left" w:pos="2160"/>
        </w:tabs>
      </w:pPr>
    </w:p>
    <w:p w14:paraId="59BAA118" w14:textId="77777777" w:rsidR="002B5758" w:rsidRDefault="002B5758" w:rsidP="002B5758">
      <w:pPr>
        <w:pStyle w:val="ListParagraph"/>
        <w:numPr>
          <w:ilvl w:val="0"/>
          <w:numId w:val="22"/>
        </w:numPr>
        <w:tabs>
          <w:tab w:val="left" w:pos="360"/>
          <w:tab w:val="left" w:pos="720"/>
          <w:tab w:val="left" w:pos="1080"/>
          <w:tab w:val="left" w:pos="1440"/>
          <w:tab w:val="left" w:pos="1800"/>
          <w:tab w:val="left" w:pos="2160"/>
        </w:tabs>
        <w:ind w:left="720"/>
      </w:pPr>
      <w:r w:rsidRPr="0075761C">
        <w:t>The school committee should formally adopt procedures to investigate and sanction violations of policies or by-laws that define the roles and responsibilities of the school committee.</w:t>
      </w:r>
    </w:p>
    <w:p w14:paraId="59BAA119" w14:textId="77777777" w:rsidR="002B5758" w:rsidRPr="0075761C" w:rsidRDefault="002B5758" w:rsidP="002B5758">
      <w:pPr>
        <w:pStyle w:val="ListParagraph"/>
        <w:tabs>
          <w:tab w:val="left" w:pos="360"/>
          <w:tab w:val="left" w:pos="720"/>
          <w:tab w:val="left" w:pos="1080"/>
          <w:tab w:val="left" w:pos="1440"/>
          <w:tab w:val="left" w:pos="1800"/>
          <w:tab w:val="left" w:pos="2160"/>
        </w:tabs>
      </w:pPr>
    </w:p>
    <w:p w14:paraId="59BAA11A" w14:textId="77777777" w:rsidR="002B5758" w:rsidRDefault="002B5758" w:rsidP="002B5758">
      <w:pPr>
        <w:pStyle w:val="ListParagraph"/>
        <w:numPr>
          <w:ilvl w:val="0"/>
          <w:numId w:val="22"/>
        </w:numPr>
        <w:tabs>
          <w:tab w:val="left" w:pos="360"/>
          <w:tab w:val="left" w:pos="720"/>
          <w:tab w:val="left" w:pos="1080"/>
          <w:tab w:val="left" w:pos="1440"/>
          <w:tab w:val="left" w:pos="1800"/>
          <w:tab w:val="left" w:pos="2160"/>
        </w:tabs>
        <w:ind w:left="720"/>
      </w:pPr>
      <w:r w:rsidRPr="0075761C">
        <w:t xml:space="preserve">The school committee should establish a </w:t>
      </w:r>
      <w:r>
        <w:t>systematic</w:t>
      </w:r>
      <w:r w:rsidRPr="0075761C">
        <w:t xml:space="preserve">, inclusive and open </w:t>
      </w:r>
      <w:r>
        <w:t xml:space="preserve">search </w:t>
      </w:r>
      <w:r w:rsidRPr="0075761C">
        <w:t>process to se</w:t>
      </w:r>
      <w:r>
        <w:t>lect a permanent superintendent.</w:t>
      </w:r>
    </w:p>
    <w:p w14:paraId="59BAA11B" w14:textId="77777777" w:rsidR="002B5758" w:rsidRPr="0075761C" w:rsidRDefault="002B5758" w:rsidP="002B5758">
      <w:pPr>
        <w:pStyle w:val="ListParagraph"/>
        <w:tabs>
          <w:tab w:val="left" w:pos="360"/>
          <w:tab w:val="left" w:pos="720"/>
          <w:tab w:val="left" w:pos="1080"/>
          <w:tab w:val="left" w:pos="1440"/>
          <w:tab w:val="left" w:pos="1800"/>
          <w:tab w:val="left" w:pos="2160"/>
        </w:tabs>
      </w:pPr>
    </w:p>
    <w:p w14:paraId="59BAA11C" w14:textId="77777777" w:rsidR="002B5758" w:rsidRDefault="00032B3D" w:rsidP="002B5758">
      <w:pPr>
        <w:pStyle w:val="ListParagraph"/>
        <w:numPr>
          <w:ilvl w:val="6"/>
          <w:numId w:val="43"/>
        </w:numPr>
        <w:tabs>
          <w:tab w:val="left" w:pos="360"/>
          <w:tab w:val="left" w:pos="720"/>
          <w:tab w:val="left" w:pos="1080"/>
          <w:tab w:val="left" w:pos="1440"/>
          <w:tab w:val="left" w:pos="1800"/>
          <w:tab w:val="left" w:pos="2160"/>
        </w:tabs>
        <w:ind w:left="1080"/>
      </w:pPr>
      <w:r>
        <w:t>If resources allow, t</w:t>
      </w:r>
      <w:r w:rsidR="002B5758" w:rsidRPr="0075761C">
        <w:t>he school committee should contract with an experienced consultin</w:t>
      </w:r>
      <w:r w:rsidR="002B5758">
        <w:t>g firm specializing in this area to coordinate the</w:t>
      </w:r>
      <w:r w:rsidR="002B5758" w:rsidRPr="0075761C">
        <w:t xml:space="preserve"> search.</w:t>
      </w:r>
    </w:p>
    <w:p w14:paraId="59BAA11D" w14:textId="77777777" w:rsidR="002B5758" w:rsidRPr="0075761C" w:rsidRDefault="002B5758" w:rsidP="002B5758">
      <w:pPr>
        <w:pStyle w:val="ListParagraph"/>
        <w:tabs>
          <w:tab w:val="left" w:pos="360"/>
          <w:tab w:val="left" w:pos="720"/>
          <w:tab w:val="left" w:pos="1080"/>
          <w:tab w:val="left" w:pos="1440"/>
          <w:tab w:val="left" w:pos="1800"/>
          <w:tab w:val="left" w:pos="2160"/>
        </w:tabs>
        <w:ind w:left="1080"/>
      </w:pPr>
    </w:p>
    <w:p w14:paraId="59BAA11E" w14:textId="77777777" w:rsidR="002B5758" w:rsidRDefault="002B5758" w:rsidP="002B5758">
      <w:pPr>
        <w:pStyle w:val="ListParagraph"/>
        <w:numPr>
          <w:ilvl w:val="6"/>
          <w:numId w:val="43"/>
        </w:numPr>
        <w:tabs>
          <w:tab w:val="left" w:pos="360"/>
          <w:tab w:val="left" w:pos="720"/>
          <w:tab w:val="left" w:pos="1080"/>
          <w:tab w:val="left" w:pos="1440"/>
          <w:tab w:val="left" w:pos="1800"/>
          <w:tab w:val="left" w:pos="2160"/>
        </w:tabs>
        <w:ind w:left="1080"/>
      </w:pPr>
      <w:r w:rsidRPr="0075761C">
        <w:t xml:space="preserve">The school committee should ensure that the superintendent search committee is inclusive of all interests and stakeholders in the Southbridge </w:t>
      </w:r>
      <w:r>
        <w:t xml:space="preserve">school </w:t>
      </w:r>
      <w:r w:rsidRPr="0075761C">
        <w:t>community.</w:t>
      </w:r>
    </w:p>
    <w:p w14:paraId="59BAA11F" w14:textId="77777777" w:rsidR="002B5758" w:rsidRPr="0075761C" w:rsidRDefault="002B5758" w:rsidP="002B5758">
      <w:pPr>
        <w:pStyle w:val="ListParagraph"/>
        <w:tabs>
          <w:tab w:val="left" w:pos="360"/>
          <w:tab w:val="left" w:pos="720"/>
          <w:tab w:val="left" w:pos="1080"/>
          <w:tab w:val="left" w:pos="1440"/>
          <w:tab w:val="left" w:pos="1800"/>
          <w:tab w:val="left" w:pos="2160"/>
        </w:tabs>
        <w:ind w:left="1080"/>
      </w:pPr>
    </w:p>
    <w:p w14:paraId="59BAA120" w14:textId="77777777" w:rsidR="002B5758" w:rsidRDefault="002B5758" w:rsidP="002B5758">
      <w:pPr>
        <w:pStyle w:val="ListParagraph"/>
        <w:numPr>
          <w:ilvl w:val="6"/>
          <w:numId w:val="43"/>
        </w:numPr>
        <w:tabs>
          <w:tab w:val="left" w:pos="360"/>
          <w:tab w:val="left" w:pos="720"/>
          <w:tab w:val="left" w:pos="1080"/>
          <w:tab w:val="left" w:pos="1440"/>
          <w:tab w:val="left" w:pos="1800"/>
          <w:tab w:val="left" w:pos="2160"/>
        </w:tabs>
        <w:ind w:left="1080"/>
      </w:pPr>
      <w:r w:rsidRPr="0075761C">
        <w:t>The school committee should establish clear norms for the search committee</w:t>
      </w:r>
      <w:r>
        <w:t>.  It should work with the consultant to develop</w:t>
      </w:r>
      <w:r w:rsidRPr="0075761C">
        <w:t xml:space="preserve"> a transparent and inclusive process that guides both the work of the search committee and the decision-making process of the school committee</w:t>
      </w:r>
      <w:r>
        <w:t>.  Both</w:t>
      </w:r>
      <w:r w:rsidRPr="0075761C">
        <w:t xml:space="preserve"> should be </w:t>
      </w:r>
      <w:r>
        <w:t xml:space="preserve">thoughtfully </w:t>
      </w:r>
      <w:r w:rsidRPr="0075761C">
        <w:t>developed and made public.</w:t>
      </w:r>
    </w:p>
    <w:p w14:paraId="59BAA121" w14:textId="77777777" w:rsidR="00D6535A" w:rsidRDefault="00D6535A">
      <w:pPr>
        <w:pStyle w:val="ListParagraph"/>
      </w:pPr>
    </w:p>
    <w:p w14:paraId="59BAA122" w14:textId="77777777" w:rsidR="002B5758" w:rsidRPr="0075761C" w:rsidRDefault="002B5758" w:rsidP="002B5758">
      <w:pPr>
        <w:pStyle w:val="ListParagraph"/>
        <w:numPr>
          <w:ilvl w:val="6"/>
          <w:numId w:val="43"/>
        </w:numPr>
        <w:tabs>
          <w:tab w:val="left" w:pos="360"/>
          <w:tab w:val="left" w:pos="720"/>
          <w:tab w:val="left" w:pos="1080"/>
          <w:tab w:val="left" w:pos="1440"/>
          <w:tab w:val="left" w:pos="1800"/>
          <w:tab w:val="left" w:pos="2160"/>
        </w:tabs>
        <w:ind w:left="1080"/>
      </w:pPr>
      <w:r>
        <w:t xml:space="preserve">Once a permanent superintendent is in place, his/her priorities should include building a stable, highly skilled district leadership team. </w:t>
      </w:r>
    </w:p>
    <w:p w14:paraId="59BAA123" w14:textId="77777777" w:rsidR="004E76F5" w:rsidRDefault="004E76F5" w:rsidP="002B5758">
      <w:pPr>
        <w:tabs>
          <w:tab w:val="left" w:pos="-90"/>
          <w:tab w:val="left" w:pos="360"/>
          <w:tab w:val="left" w:pos="1080"/>
          <w:tab w:val="left" w:pos="1440"/>
          <w:tab w:val="left" w:pos="1800"/>
          <w:tab w:val="left" w:pos="2160"/>
        </w:tabs>
        <w:rPr>
          <w:b/>
        </w:rPr>
      </w:pPr>
    </w:p>
    <w:p w14:paraId="59BAA124" w14:textId="77777777" w:rsidR="004E76F5" w:rsidRDefault="004E76F5" w:rsidP="002B5758">
      <w:pPr>
        <w:tabs>
          <w:tab w:val="left" w:pos="-90"/>
          <w:tab w:val="left" w:pos="360"/>
          <w:tab w:val="left" w:pos="1080"/>
          <w:tab w:val="left" w:pos="1440"/>
          <w:tab w:val="left" w:pos="1800"/>
          <w:tab w:val="left" w:pos="2160"/>
        </w:tabs>
        <w:rPr>
          <w:b/>
        </w:rPr>
      </w:pPr>
    </w:p>
    <w:p w14:paraId="59BAA125" w14:textId="77777777" w:rsidR="002B5758" w:rsidRDefault="002B5758" w:rsidP="002B5758">
      <w:pPr>
        <w:tabs>
          <w:tab w:val="left" w:pos="-90"/>
          <w:tab w:val="left" w:pos="360"/>
          <w:tab w:val="left" w:pos="1080"/>
          <w:tab w:val="left" w:pos="1440"/>
          <w:tab w:val="left" w:pos="1800"/>
          <w:tab w:val="left" w:pos="2160"/>
        </w:tabs>
        <w:rPr>
          <w:b/>
        </w:rPr>
      </w:pPr>
      <w:r>
        <w:rPr>
          <w:b/>
        </w:rPr>
        <w:lastRenderedPageBreak/>
        <w:t>Recommended resources:</w:t>
      </w:r>
    </w:p>
    <w:p w14:paraId="59BAA126" w14:textId="77777777" w:rsidR="002B5758" w:rsidRDefault="002B5758" w:rsidP="002B5758">
      <w:pPr>
        <w:numPr>
          <w:ilvl w:val="0"/>
          <w:numId w:val="48"/>
        </w:numPr>
        <w:ind w:left="240" w:hanging="240"/>
        <w:rPr>
          <w:rFonts w:cs="Calibri"/>
          <w:bCs/>
        </w:rPr>
      </w:pPr>
      <w:r w:rsidRPr="005376F9">
        <w:rPr>
          <w:rFonts w:cs="Calibri"/>
          <w:bCs/>
          <w:i/>
        </w:rPr>
        <w:t>Advisory on School Governance</w:t>
      </w:r>
      <w:r w:rsidRPr="005376F9">
        <w:rPr>
          <w:rFonts w:cs="Calibri"/>
          <w:bCs/>
        </w:rPr>
        <w:t xml:space="preserve"> (</w:t>
      </w:r>
      <w:hyperlink r:id="rId18" w:history="1">
        <w:r w:rsidRPr="005376F9">
          <w:rPr>
            <w:rStyle w:val="Hyperlink"/>
            <w:rFonts w:cs="Calibri"/>
            <w:bCs/>
          </w:rPr>
          <w:t>http://www.doe.mass.edu/lawsregs/advisory/cm1115gov.html</w:t>
        </w:r>
      </w:hyperlink>
      <w:r w:rsidRPr="005376F9">
        <w:t>)</w:t>
      </w:r>
      <w:r w:rsidRPr="005376F9">
        <w:rPr>
          <w:rFonts w:cs="Calibri"/>
          <w:bCs/>
        </w:rPr>
        <w:t xml:space="preserve"> explains state law as it applies to particular functions of school governance, and provides recommendations on the important role that each partner in this endeavor plays in advancing collaboration and school improvement.</w:t>
      </w:r>
    </w:p>
    <w:p w14:paraId="59BAA127" w14:textId="77777777" w:rsidR="00D6535A" w:rsidRDefault="002B5758">
      <w:pPr>
        <w:numPr>
          <w:ilvl w:val="0"/>
          <w:numId w:val="48"/>
        </w:numPr>
        <w:ind w:left="240" w:hanging="240"/>
      </w:pPr>
      <w:r>
        <w:rPr>
          <w:rFonts w:cs="Calibri"/>
          <w:bCs/>
        </w:rPr>
        <w:t>The</w:t>
      </w:r>
      <w:r>
        <w:rPr>
          <w:rFonts w:cs="Calibri"/>
          <w:bCs/>
          <w:i/>
        </w:rPr>
        <w:t xml:space="preserve"> District Governance Project </w:t>
      </w:r>
      <w:r>
        <w:rPr>
          <w:rFonts w:cs="Calibri"/>
          <w:bCs/>
        </w:rPr>
        <w:t>(</w:t>
      </w:r>
      <w:hyperlink r:id="rId19" w:history="1">
        <w:r>
          <w:rPr>
            <w:rStyle w:val="Hyperlink"/>
            <w:rFonts w:cs="Calibri"/>
            <w:bCs/>
          </w:rPr>
          <w:t>http://www.masc.org/field-services/district-governance-project</w:t>
        </w:r>
      </w:hyperlink>
      <w:r w:rsidR="00525131" w:rsidRPr="00525131">
        <w:rPr>
          <w:rFonts w:cs="Calibri"/>
          <w:bCs/>
        </w:rPr>
        <w:t xml:space="preserve">), provided by the Massachusetts Association of School Committees, is designed to focus on continuous improvement and to build understanding of the roles and responsibilities of the school committee and the superintendent.  </w:t>
      </w:r>
    </w:p>
    <w:p w14:paraId="59BAA128" w14:textId="77777777" w:rsidR="002B5758" w:rsidRPr="0075761C" w:rsidRDefault="002B5758" w:rsidP="002B5758">
      <w:pPr>
        <w:tabs>
          <w:tab w:val="left" w:pos="-90"/>
          <w:tab w:val="left" w:pos="360"/>
          <w:tab w:val="left" w:pos="1080"/>
          <w:tab w:val="left" w:pos="1440"/>
          <w:tab w:val="left" w:pos="1800"/>
          <w:tab w:val="left" w:pos="2160"/>
        </w:tabs>
      </w:pPr>
      <w:r w:rsidRPr="0075761C">
        <w:rPr>
          <w:b/>
        </w:rPr>
        <w:t>Benefits</w:t>
      </w:r>
      <w:r w:rsidRPr="0075761C">
        <w:t>:</w:t>
      </w:r>
      <w:r w:rsidRPr="0075761C">
        <w:rPr>
          <w:rFonts w:eastAsiaTheme="minorEastAsia"/>
        </w:rPr>
        <w:t xml:space="preserve"> </w:t>
      </w:r>
      <w:r>
        <w:t>T</w:t>
      </w:r>
      <w:r w:rsidRPr="0075761C">
        <w:t>o</w:t>
      </w:r>
      <w:r>
        <w:t xml:space="preserve"> ensure</w:t>
      </w:r>
      <w:r w:rsidRPr="0075761C">
        <w:t xml:space="preserve"> effective district governance</w:t>
      </w:r>
      <w:r>
        <w:t xml:space="preserve">, understanding of </w:t>
      </w:r>
      <w:r w:rsidRPr="0075761C">
        <w:t>and adherence to the role and responsibilities</w:t>
      </w:r>
      <w:r>
        <w:t xml:space="preserve"> of the school committee</w:t>
      </w:r>
      <w:r w:rsidRPr="0075761C">
        <w:t xml:space="preserve"> is of fundamental importance.  The most important of these responsibilities is the selection, supervision and evaluation of a superintendent. In executing this responsibility</w:t>
      </w:r>
      <w:r>
        <w:t xml:space="preserve"> properly,</w:t>
      </w:r>
      <w:r w:rsidRPr="0075761C">
        <w:t xml:space="preserve"> the school committee will begin to stabilize the district.  </w:t>
      </w:r>
      <w:r>
        <w:t>The stability of leadership should</w:t>
      </w:r>
      <w:r w:rsidRPr="0075761C">
        <w:t xml:space="preserve"> allow the school committee and the superintendent to begin to establish the</w:t>
      </w:r>
      <w:r>
        <w:t xml:space="preserve"> collaborative</w:t>
      </w:r>
      <w:r w:rsidRPr="0075761C">
        <w:t xml:space="preserve"> </w:t>
      </w:r>
      <w:r>
        <w:t>relationship</w:t>
      </w:r>
      <w:r w:rsidRPr="0075761C">
        <w:t xml:space="preserve"> between </w:t>
      </w:r>
      <w:r>
        <w:t xml:space="preserve">the </w:t>
      </w:r>
      <w:r w:rsidRPr="0075761C">
        <w:t xml:space="preserve">superintendent and school committee that </w:t>
      </w:r>
      <w:r>
        <w:t>is</w:t>
      </w:r>
      <w:r w:rsidRPr="0075761C">
        <w:t xml:space="preserve"> characteristic of high</w:t>
      </w:r>
      <w:r>
        <w:t>ly</w:t>
      </w:r>
      <w:r w:rsidRPr="0075761C">
        <w:t xml:space="preserve"> functioning districts.  This collaboratio</w:t>
      </w:r>
      <w:r>
        <w:t>n will help the district to begin to address and resolve</w:t>
      </w:r>
      <w:r w:rsidRPr="0075761C">
        <w:t xml:space="preserve"> the </w:t>
      </w:r>
      <w:r>
        <w:t xml:space="preserve">many important </w:t>
      </w:r>
      <w:r w:rsidRPr="0075761C">
        <w:t>challenges that have hinde</w:t>
      </w:r>
      <w:r>
        <w:t>red its ability to meet the needs of all Southbridge students</w:t>
      </w:r>
      <w:r w:rsidRPr="0075761C">
        <w:t>.</w:t>
      </w:r>
    </w:p>
    <w:p w14:paraId="59BAA129" w14:textId="77777777" w:rsidR="00E51417" w:rsidRPr="00E06CDE" w:rsidRDefault="00262C4B" w:rsidP="00E51417">
      <w:pPr>
        <w:pStyle w:val="Section"/>
        <w:tabs>
          <w:tab w:val="left" w:pos="360"/>
          <w:tab w:val="left" w:pos="720"/>
          <w:tab w:val="left" w:pos="1080"/>
          <w:tab w:val="left" w:pos="1440"/>
          <w:tab w:val="left" w:pos="1800"/>
          <w:tab w:val="left" w:pos="2160"/>
          <w:tab w:val="left" w:pos="2520"/>
          <w:tab w:val="left" w:pos="2880"/>
        </w:tabs>
        <w:outlineLvl w:val="0"/>
      </w:pPr>
      <w:bookmarkStart w:id="11" w:name="_Toc435801130"/>
      <w:r>
        <w:lastRenderedPageBreak/>
        <w:t>Curriculum and Instruction</w:t>
      </w:r>
      <w:bookmarkEnd w:id="11"/>
    </w:p>
    <w:p w14:paraId="59BAA12A" w14:textId="77777777" w:rsidR="002A0C93" w:rsidRPr="005530C9" w:rsidRDefault="00262C4B" w:rsidP="002A0C93">
      <w:pPr>
        <w:rPr>
          <w:b/>
          <w:i/>
          <w:sz w:val="24"/>
          <w:szCs w:val="24"/>
        </w:rPr>
      </w:pPr>
      <w:r>
        <w:rPr>
          <w:b/>
          <w:i/>
          <w:sz w:val="24"/>
          <w:szCs w:val="24"/>
        </w:rPr>
        <w:t>Contextual Background</w:t>
      </w:r>
    </w:p>
    <w:p w14:paraId="59BAA12B" w14:textId="77777777" w:rsidR="002A0C93" w:rsidRDefault="002A0C93" w:rsidP="002A0C93">
      <w:r>
        <w:t>While the elementary level is making progress in documenting its curriculum, the</w:t>
      </w:r>
      <w:r w:rsidRPr="008E7ECB">
        <w:t xml:space="preserve"> </w:t>
      </w:r>
      <w:r>
        <w:t>middle</w:t>
      </w:r>
      <w:r w:rsidR="00955DDC">
        <w:t>-</w:t>
      </w:r>
      <w:r>
        <w:t xml:space="preserve"> and high</w:t>
      </w:r>
      <w:r w:rsidR="00955DDC">
        <w:t>-</w:t>
      </w:r>
      <w:r>
        <w:t xml:space="preserve"> school levels </w:t>
      </w:r>
      <w:r w:rsidR="00EB3C10">
        <w:t>have completed little or no work in this regard</w:t>
      </w:r>
      <w:r>
        <w:t xml:space="preserve">.  </w:t>
      </w:r>
    </w:p>
    <w:p w14:paraId="59BAA12C" w14:textId="77777777" w:rsidR="006837C7" w:rsidRDefault="002A0C93" w:rsidP="002A0C93">
      <w:r>
        <w:t xml:space="preserve">At the elementary level, in grades 1-5 the district adopted </w:t>
      </w:r>
      <w:r w:rsidR="00955DDC">
        <w:t>(</w:t>
      </w:r>
      <w:r w:rsidR="00592770">
        <w:t>in</w:t>
      </w:r>
      <w:r w:rsidR="00955DDC">
        <w:t xml:space="preserve"> </w:t>
      </w:r>
      <w:r>
        <w:t xml:space="preserve">2014-2015) a unified literacy and language program, </w:t>
      </w:r>
      <w:r w:rsidRPr="005A2D18">
        <w:rPr>
          <w:i/>
        </w:rPr>
        <w:t>Reach for Reading</w:t>
      </w:r>
      <w:r>
        <w:t xml:space="preserve"> (National Geographic), and </w:t>
      </w:r>
      <w:r w:rsidRPr="005A2D18">
        <w:t>has made progress</w:t>
      </w:r>
      <w:r w:rsidR="002D0697" w:rsidRPr="00EB3C10">
        <w:t xml:space="preserve"> in </w:t>
      </w:r>
      <w:r>
        <w:t xml:space="preserve">developing standards-based units to support the program.  Although science content is embedded in the literacy program, the elementary level still needs to address the adaptation of the NGSS </w:t>
      </w:r>
      <w:r w:rsidR="00592770">
        <w:t xml:space="preserve">(Next Generation Science Standards) </w:t>
      </w:r>
      <w:r>
        <w:t xml:space="preserve">in its curriculum.  The district has been using a unified math program, </w:t>
      </w:r>
      <w:r w:rsidRPr="00AB4D52">
        <w:rPr>
          <w:i/>
        </w:rPr>
        <w:t>My Math</w:t>
      </w:r>
      <w:r>
        <w:t xml:space="preserve"> (McGraw-Hill)</w:t>
      </w:r>
      <w:r w:rsidR="00955DDC">
        <w:t>,</w:t>
      </w:r>
      <w:r w:rsidR="00811CD9">
        <w:t xml:space="preserve"> since 2013-2014</w:t>
      </w:r>
      <w:r>
        <w:t xml:space="preserve"> and </w:t>
      </w:r>
      <w:r w:rsidR="00592770">
        <w:t xml:space="preserve">has </w:t>
      </w:r>
      <w:r>
        <w:t xml:space="preserve">developed standards-based units to support math instruction at the elementary level.  </w:t>
      </w:r>
    </w:p>
    <w:p w14:paraId="59BAA12D" w14:textId="77777777" w:rsidR="002A0C93" w:rsidRDefault="002A0C93" w:rsidP="002A0C93">
      <w:r>
        <w:t xml:space="preserve">Each elementary school has Instructional Resource Specialists (IRSs) for both ELA and math </w:t>
      </w:r>
      <w:r w:rsidR="00592770">
        <w:t xml:space="preserve">to </w:t>
      </w:r>
      <w:r>
        <w:t xml:space="preserve">provide ongoing curriculum and instructional support and embedded PD to teachers.  IRSs also serve on the district’s Instructional Leadership Team and help drive the </w:t>
      </w:r>
      <w:r w:rsidR="004F3800">
        <w:t>Accelerated Improvement Plan (</w:t>
      </w:r>
      <w:r>
        <w:t>AIP</w:t>
      </w:r>
      <w:r w:rsidR="004F3800">
        <w:t>)</w:t>
      </w:r>
      <w:r>
        <w:t>.  Elementary teachers have sufficient common planning time (CPT) to collaborate on curriculum and le</w:t>
      </w:r>
      <w:r w:rsidR="008B7216">
        <w:t xml:space="preserve">ssons.  This year, the district </w:t>
      </w:r>
      <w:r>
        <w:t>scheduled</w:t>
      </w:r>
      <w:r w:rsidR="008B7216">
        <w:t xml:space="preserve"> monthly</w:t>
      </w:r>
      <w:r>
        <w:t xml:space="preserve"> </w:t>
      </w:r>
      <w:r w:rsidR="00592770">
        <w:t>grade-</w:t>
      </w:r>
      <w:r>
        <w:t xml:space="preserve">level </w:t>
      </w:r>
      <w:r w:rsidR="00526B45">
        <w:t xml:space="preserve">“bridge </w:t>
      </w:r>
      <w:r>
        <w:t>meetings</w:t>
      </w:r>
      <w:r w:rsidR="00526B45">
        <w:t>”</w:t>
      </w:r>
      <w:r>
        <w:t xml:space="preserve"> </w:t>
      </w:r>
      <w:r w:rsidR="008B7216">
        <w:t xml:space="preserve">across </w:t>
      </w:r>
      <w:r w:rsidR="00526B45">
        <w:t>elementary schools for collaboration and alignment of curricular and instructional practices.</w:t>
      </w:r>
    </w:p>
    <w:p w14:paraId="59BAA12E" w14:textId="77777777" w:rsidR="002A0C93" w:rsidRDefault="008B7216" w:rsidP="002A0C93">
      <w:r>
        <w:t>At the middle</w:t>
      </w:r>
      <w:r w:rsidR="006837C7">
        <w:t>/</w:t>
      </w:r>
      <w:r>
        <w:t>high school</w:t>
      </w:r>
      <w:r w:rsidR="002D0697">
        <w:t>,</w:t>
      </w:r>
      <w:r w:rsidR="002A0C93">
        <w:t xml:space="preserve"> teachers are struggling to </w:t>
      </w:r>
      <w:r w:rsidR="002D0697">
        <w:t>document</w:t>
      </w:r>
      <w:r w:rsidR="002A0C93">
        <w:t xml:space="preserve"> the curricu</w:t>
      </w:r>
      <w:r>
        <w:t>lum</w:t>
      </w:r>
      <w:r w:rsidR="006837C7">
        <w:t>.</w:t>
      </w:r>
      <w:r>
        <w:t xml:space="preserve"> </w:t>
      </w:r>
      <w:r w:rsidR="00263CD2">
        <w:t xml:space="preserve">In grades 6-8, </w:t>
      </w:r>
      <w:r w:rsidR="00263CD2" w:rsidRPr="0034101B">
        <w:t>ELA</w:t>
      </w:r>
      <w:r w:rsidR="00263CD2">
        <w:t xml:space="preserve"> </w:t>
      </w:r>
      <w:r w:rsidR="00263CD2" w:rsidRPr="0034101B">
        <w:t>units are underway</w:t>
      </w:r>
      <w:r w:rsidR="00263CD2">
        <w:t xml:space="preserve">, </w:t>
      </w:r>
      <w:r w:rsidR="00263CD2" w:rsidRPr="0034101B">
        <w:t xml:space="preserve">and scope and sequence documents </w:t>
      </w:r>
      <w:r w:rsidR="00263CD2">
        <w:t xml:space="preserve">in </w:t>
      </w:r>
      <w:r w:rsidR="00263CD2" w:rsidRPr="0034101B">
        <w:t xml:space="preserve">science and math have </w:t>
      </w:r>
      <w:r w:rsidR="00263CD2">
        <w:t xml:space="preserve">been completed. </w:t>
      </w:r>
      <w:r w:rsidR="006837C7">
        <w:t xml:space="preserve">At </w:t>
      </w:r>
      <w:r>
        <w:t xml:space="preserve">the </w:t>
      </w:r>
      <w:r w:rsidR="00262CA1">
        <w:t>high-</w:t>
      </w:r>
      <w:r>
        <w:t>school</w:t>
      </w:r>
      <w:r w:rsidR="00592770">
        <w:t xml:space="preserve"> level</w:t>
      </w:r>
      <w:r w:rsidR="00255273">
        <w:t>,</w:t>
      </w:r>
      <w:r w:rsidR="006837C7">
        <w:t xml:space="preserve"> </w:t>
      </w:r>
      <w:r w:rsidR="002A0C93">
        <w:t xml:space="preserve">alignment to </w:t>
      </w:r>
      <w:r w:rsidR="004F3800">
        <w:t xml:space="preserve">the </w:t>
      </w:r>
      <w:r w:rsidR="002A0C93">
        <w:t>2011 state frameworks is an issu</w:t>
      </w:r>
      <w:r w:rsidR="00255273">
        <w:t xml:space="preserve">e. </w:t>
      </w:r>
      <w:r w:rsidR="00263CD2">
        <w:t>T</w:t>
      </w:r>
      <w:r w:rsidR="006837C7">
        <w:t xml:space="preserve">he pacing of </w:t>
      </w:r>
      <w:r w:rsidR="002A0C93">
        <w:t xml:space="preserve">ELA </w:t>
      </w:r>
      <w:r w:rsidR="006837C7">
        <w:t xml:space="preserve">units </w:t>
      </w:r>
      <w:r w:rsidR="002A0C93">
        <w:t xml:space="preserve">is </w:t>
      </w:r>
      <w:r w:rsidR="006837C7">
        <w:t xml:space="preserve">being realigned </w:t>
      </w:r>
      <w:r w:rsidR="002A0C93">
        <w:t>and existing units</w:t>
      </w:r>
      <w:r w:rsidR="006837C7">
        <w:t xml:space="preserve"> are being revised</w:t>
      </w:r>
      <w:r w:rsidR="002A0C93">
        <w:t xml:space="preserve">.  In math, only Algebra I is aligned and has scope and sequence documents; no other courses are aligned or have scope and sequence documents.  Science is not aligned and there are no scope and sequence documents.  In October </w:t>
      </w:r>
      <w:r w:rsidR="004F3800">
        <w:t xml:space="preserve">2015, </w:t>
      </w:r>
      <w:r w:rsidR="002A0C93">
        <w:t>t</w:t>
      </w:r>
      <w:r w:rsidR="002A0C93" w:rsidRPr="00EB282C">
        <w:t>he district enlisted</w:t>
      </w:r>
      <w:r w:rsidR="002A0C93">
        <w:t xml:space="preserve"> help from ESE’s</w:t>
      </w:r>
      <w:r w:rsidR="002A0C93" w:rsidRPr="00EB282C">
        <w:t xml:space="preserve"> District and School Assistance Center (DSAC-Central Region) to </w:t>
      </w:r>
      <w:r w:rsidR="002A0C93">
        <w:t xml:space="preserve">support </w:t>
      </w:r>
      <w:r w:rsidR="002A0C93" w:rsidRPr="00EB282C">
        <w:t>curriculum work in ELA, science, and math</w:t>
      </w:r>
      <w:r w:rsidR="002A0C93">
        <w:t xml:space="preserve"> in grades 6-12</w:t>
      </w:r>
      <w:r w:rsidR="002A0C93" w:rsidRPr="00EB282C">
        <w:t xml:space="preserve">. </w:t>
      </w:r>
    </w:p>
    <w:p w14:paraId="59BAA12F" w14:textId="77777777" w:rsidR="002A0C93" w:rsidRDefault="002A0C93" w:rsidP="002A0C93">
      <w:r>
        <w:t>At t</w:t>
      </w:r>
      <w:r w:rsidR="008B7216">
        <w:t>he middle</w:t>
      </w:r>
      <w:r w:rsidR="004F3800">
        <w:t>/</w:t>
      </w:r>
      <w:r w:rsidR="008B7216">
        <w:t>high school</w:t>
      </w:r>
      <w:r>
        <w:t>, time, expertise and personnel to support meani</w:t>
      </w:r>
      <w:r w:rsidR="00526B45">
        <w:t>ngful curriculum work are scarce</w:t>
      </w:r>
      <w:r>
        <w:t xml:space="preserve">. While </w:t>
      </w:r>
      <w:r w:rsidR="004F3800">
        <w:t>middle-</w:t>
      </w:r>
      <w:r>
        <w:t>school teachers have CPT</w:t>
      </w:r>
      <w:r w:rsidR="008B7216">
        <w:t xml:space="preserve"> each week in </w:t>
      </w:r>
      <w:r w:rsidR="004F3800">
        <w:t>cross-</w:t>
      </w:r>
      <w:r w:rsidR="008B7216">
        <w:t>subject teams</w:t>
      </w:r>
      <w:r>
        <w:t>,</w:t>
      </w:r>
      <w:r w:rsidR="00526B45">
        <w:t xml:space="preserve"> high s</w:t>
      </w:r>
      <w:r w:rsidR="008B7216">
        <w:t>chool teachers have no real CPT</w:t>
      </w:r>
      <w:r w:rsidR="00526B45">
        <w:t xml:space="preserve">.  </w:t>
      </w:r>
      <w:r w:rsidR="004F3800">
        <w:t>T</w:t>
      </w:r>
      <w:r>
        <w:t xml:space="preserve">eachers </w:t>
      </w:r>
      <w:r w:rsidR="004F3800">
        <w:t>in grade</w:t>
      </w:r>
      <w:r w:rsidR="00F57191">
        <w:t>s</w:t>
      </w:r>
      <w:r w:rsidR="004F3800">
        <w:t xml:space="preserve"> 6-12 </w:t>
      </w:r>
      <w:r w:rsidR="00526B45">
        <w:t>work on curriculum during one-</w:t>
      </w:r>
      <w:r>
        <w:t>hour dep</w:t>
      </w:r>
      <w:r w:rsidR="00526B45">
        <w:t>artment</w:t>
      </w:r>
      <w:r>
        <w:t xml:space="preserve"> meetings each month.  The district has not developed the role and responsibilities of department heads to provide sufficient support to teachers. The middl</w:t>
      </w:r>
      <w:r w:rsidR="008B7216">
        <w:t>e</w:t>
      </w:r>
      <w:r w:rsidR="00715F59">
        <w:t>-</w:t>
      </w:r>
      <w:r w:rsidR="008B7216">
        <w:t xml:space="preserve"> and </w:t>
      </w:r>
      <w:r w:rsidR="00715F59">
        <w:t>high-</w:t>
      </w:r>
      <w:r w:rsidR="008B7216">
        <w:t>school</w:t>
      </w:r>
      <w:r>
        <w:t xml:space="preserve"> </w:t>
      </w:r>
      <w:r w:rsidR="004F3800">
        <w:t xml:space="preserve">levels </w:t>
      </w:r>
      <w:r>
        <w:t>each have only one IRS to cover all content areas</w:t>
      </w:r>
      <w:r w:rsidR="008B7216">
        <w:t>, focusing on</w:t>
      </w:r>
      <w:r>
        <w:t xml:space="preserve"> instruction. With a </w:t>
      </w:r>
      <w:r w:rsidR="00262CA1">
        <w:t>low</w:t>
      </w:r>
      <w:r>
        <w:t xml:space="preserve"> </w:t>
      </w:r>
      <w:r w:rsidR="008B7216">
        <w:t xml:space="preserve">teacher </w:t>
      </w:r>
      <w:r w:rsidR="00262CA1">
        <w:t>retention rate,</w:t>
      </w:r>
      <w:r w:rsidR="00262CA1">
        <w:rPr>
          <w:rStyle w:val="FootnoteReference"/>
        </w:rPr>
        <w:footnoteReference w:id="6"/>
      </w:r>
      <w:r>
        <w:t xml:space="preserve"> departments </w:t>
      </w:r>
      <w:r w:rsidR="004F3800">
        <w:t xml:space="preserve">do not have </w:t>
      </w:r>
      <w:r>
        <w:t xml:space="preserve">the expertise </w:t>
      </w:r>
      <w:r w:rsidR="00526B45">
        <w:t xml:space="preserve">and continuity </w:t>
      </w:r>
      <w:r>
        <w:t>re</w:t>
      </w:r>
      <w:r w:rsidR="008B7216">
        <w:t>quired to complete</w:t>
      </w:r>
      <w:r w:rsidR="00526B45">
        <w:t xml:space="preserve"> curriculum work.  </w:t>
      </w:r>
      <w:r>
        <w:t xml:space="preserve">Further, the district provided </w:t>
      </w:r>
      <w:r w:rsidR="004F3800">
        <w:t xml:space="preserve">limited </w:t>
      </w:r>
      <w:r>
        <w:t xml:space="preserve">training to prepare teachers </w:t>
      </w:r>
      <w:r w:rsidR="008B7216">
        <w:t>to develop curriculum</w:t>
      </w:r>
      <w:r>
        <w:t>. Middle</w:t>
      </w:r>
      <w:r w:rsidR="004F3800">
        <w:t>-</w:t>
      </w:r>
      <w:r>
        <w:t xml:space="preserve"> and </w:t>
      </w:r>
      <w:r w:rsidR="004F3800">
        <w:t>high-</w:t>
      </w:r>
      <w:r>
        <w:t xml:space="preserve">school teachers had no </w:t>
      </w:r>
      <w:r>
        <w:lastRenderedPageBreak/>
        <w:t xml:space="preserve">opportunities to work on curriculum during the summer of 2015.  </w:t>
      </w:r>
      <w:r w:rsidR="00262CA1">
        <w:t>In addition, there are only four half-days of professional development left this year to address curriculum.</w:t>
      </w:r>
    </w:p>
    <w:p w14:paraId="59BAA130" w14:textId="77777777" w:rsidR="00E51417" w:rsidRDefault="002A0C93" w:rsidP="007C01ED">
      <w:r>
        <w:t xml:space="preserve">In regard to instruction, teachers at all levels are required to submit weekly lesson plans electronically in which they address the district’s instructional expectations: objectives, curriculum content, instruction, assessments, differentiation and standards.   Administrators and IRSs review and provide feedback on lesson plans. While the district’s strategic objective in the 2015-2016 AIP calls for all students to experience rigorous, effective, data-driven instruction, classroom observations suggest that students at the elementary level </w:t>
      </w:r>
      <w:r w:rsidR="00811CD9">
        <w:t xml:space="preserve">are </w:t>
      </w:r>
      <w:r>
        <w:t>more likely to experience lessons reflecting rigor and high expectations</w:t>
      </w:r>
      <w:r w:rsidR="002D0697">
        <w:t xml:space="preserve"> than those at other levels</w:t>
      </w:r>
      <w:r>
        <w:t xml:space="preserve">.  </w:t>
      </w:r>
    </w:p>
    <w:p w14:paraId="59BAA131" w14:textId="77777777" w:rsidR="00262C4B" w:rsidRDefault="00262C4B" w:rsidP="00262C4B">
      <w:pPr>
        <w:rPr>
          <w:b/>
          <w:i/>
        </w:rPr>
      </w:pPr>
      <w:r w:rsidRPr="002962B7">
        <w:rPr>
          <w:b/>
          <w:i/>
        </w:rPr>
        <w:t>Challenge Findings</w:t>
      </w:r>
      <w:r>
        <w:rPr>
          <w:b/>
          <w:i/>
        </w:rPr>
        <w:t xml:space="preserve"> and Areas for Growth</w:t>
      </w:r>
    </w:p>
    <w:p w14:paraId="59BAA132" w14:textId="77777777" w:rsidR="000F7802" w:rsidRPr="002D79E2" w:rsidRDefault="00525131" w:rsidP="000F7802">
      <w:pPr>
        <w:tabs>
          <w:tab w:val="left" w:pos="360"/>
          <w:tab w:val="left" w:pos="720"/>
          <w:tab w:val="left" w:pos="1080"/>
          <w:tab w:val="left" w:pos="1440"/>
          <w:tab w:val="left" w:pos="1800"/>
          <w:tab w:val="left" w:pos="2160"/>
        </w:tabs>
        <w:rPr>
          <w:b/>
        </w:rPr>
      </w:pPr>
      <w:r w:rsidRPr="00525131">
        <w:rPr>
          <w:b/>
        </w:rPr>
        <w:t>Curriculum</w:t>
      </w:r>
    </w:p>
    <w:p w14:paraId="59BAA133" w14:textId="77777777" w:rsidR="000F7802" w:rsidRDefault="00BC7CB7" w:rsidP="000F7802">
      <w:pPr>
        <w:tabs>
          <w:tab w:val="left" w:pos="360"/>
          <w:tab w:val="left" w:pos="1080"/>
          <w:tab w:val="left" w:pos="1440"/>
          <w:tab w:val="left" w:pos="1800"/>
          <w:tab w:val="left" w:pos="2160"/>
        </w:tabs>
        <w:ind w:left="360" w:hanging="360"/>
        <w:rPr>
          <w:b/>
        </w:rPr>
      </w:pPr>
      <w:r>
        <w:rPr>
          <w:b/>
        </w:rPr>
        <w:t>1</w:t>
      </w:r>
      <w:r w:rsidR="000F7802">
        <w:rPr>
          <w:b/>
        </w:rPr>
        <w:t xml:space="preserve">.  </w:t>
      </w:r>
      <w:r w:rsidR="000F7802">
        <w:rPr>
          <w:b/>
        </w:rPr>
        <w:tab/>
      </w:r>
      <w:r w:rsidR="000F7802" w:rsidRPr="00DA5CDC">
        <w:rPr>
          <w:b/>
        </w:rPr>
        <w:t xml:space="preserve">While the elementary level has established structures to support teacher collaboration and </w:t>
      </w:r>
      <w:r w:rsidR="000F7802">
        <w:rPr>
          <w:b/>
        </w:rPr>
        <w:t>provide leadership at the classroom and school levels to</w:t>
      </w:r>
      <w:r w:rsidR="000F7802" w:rsidRPr="00DA5CDC">
        <w:rPr>
          <w:b/>
        </w:rPr>
        <w:t xml:space="preserve"> support </w:t>
      </w:r>
      <w:r w:rsidR="000F7802">
        <w:rPr>
          <w:b/>
        </w:rPr>
        <w:t>curriculum development, curriculum units do not consistently reflect the principles of Understanding by Design. At the middle/</w:t>
      </w:r>
      <w:r w:rsidR="000F7802" w:rsidRPr="00DA5CDC">
        <w:rPr>
          <w:b/>
        </w:rPr>
        <w:t xml:space="preserve">high </w:t>
      </w:r>
      <w:r w:rsidR="000F7802">
        <w:rPr>
          <w:b/>
        </w:rPr>
        <w:t>school,</w:t>
      </w:r>
      <w:r w:rsidR="000F7802" w:rsidRPr="00DA5CDC">
        <w:rPr>
          <w:b/>
        </w:rPr>
        <w:t xml:space="preserve"> </w:t>
      </w:r>
      <w:r w:rsidR="000F7802">
        <w:rPr>
          <w:b/>
        </w:rPr>
        <w:t>resources, time, professional development, and expertise are inadequate to align and document</w:t>
      </w:r>
      <w:r w:rsidR="000F7802" w:rsidRPr="00DA5CDC">
        <w:rPr>
          <w:b/>
        </w:rPr>
        <w:t xml:space="preserve"> curriculum.   </w:t>
      </w:r>
    </w:p>
    <w:p w14:paraId="59BAA134" w14:textId="77777777" w:rsidR="000F7802" w:rsidRPr="0081252A" w:rsidRDefault="000F7802" w:rsidP="000F7802">
      <w:pPr>
        <w:tabs>
          <w:tab w:val="left" w:pos="360"/>
          <w:tab w:val="left" w:pos="1080"/>
          <w:tab w:val="left" w:pos="1440"/>
          <w:tab w:val="left" w:pos="1800"/>
          <w:tab w:val="left" w:pos="2160"/>
        </w:tabs>
        <w:ind w:left="720" w:hanging="360"/>
      </w:pPr>
      <w:r w:rsidRPr="00DA5CDC">
        <w:rPr>
          <w:b/>
        </w:rPr>
        <w:t>A</w:t>
      </w:r>
      <w:r>
        <w:t xml:space="preserve">.  </w:t>
      </w:r>
      <w:r w:rsidRPr="00DA5CDC">
        <w:t xml:space="preserve"> </w:t>
      </w:r>
      <w:r>
        <w:tab/>
        <w:t>At the elementary level, the district has made progress documenting the ELA and math curriculum for grades 1-5.</w:t>
      </w:r>
      <w:r>
        <w:rPr>
          <w:rStyle w:val="FootnoteReference"/>
        </w:rPr>
        <w:footnoteReference w:id="7"/>
      </w:r>
      <w:r>
        <w:t xml:space="preserve"> Instructional Resource Specialists (IRSs), both in ELA and math, have provided curriculum leadership and help to teachers in developing and documenting the curriculum.  In addition, structured time for teachers to collaborate supports the process.  </w:t>
      </w:r>
    </w:p>
    <w:p w14:paraId="59BAA135" w14:textId="77777777" w:rsidR="000F7802" w:rsidRDefault="000F7802" w:rsidP="000F7802">
      <w:pPr>
        <w:pStyle w:val="ListParagraph"/>
        <w:numPr>
          <w:ilvl w:val="6"/>
          <w:numId w:val="56"/>
        </w:numPr>
        <w:tabs>
          <w:tab w:val="left" w:pos="0"/>
          <w:tab w:val="left" w:pos="360"/>
          <w:tab w:val="left" w:pos="720"/>
          <w:tab w:val="left" w:pos="1080"/>
          <w:tab w:val="left" w:pos="1440"/>
          <w:tab w:val="left" w:pos="1620"/>
          <w:tab w:val="left" w:pos="1800"/>
          <w:tab w:val="left" w:pos="2160"/>
        </w:tabs>
        <w:ind w:left="1080"/>
      </w:pPr>
      <w:r>
        <w:t xml:space="preserve">Interviews and </w:t>
      </w:r>
      <w:r w:rsidRPr="003C44E3">
        <w:t>a review of ELA</w:t>
      </w:r>
      <w:r>
        <w:t xml:space="preserve"> and math </w:t>
      </w:r>
      <w:r w:rsidRPr="003C44E3">
        <w:t>units</w:t>
      </w:r>
      <w:r>
        <w:t xml:space="preserve"> on Rubicon Atlas (the district’s online platform) indicated that</w:t>
      </w:r>
      <w:r w:rsidRPr="003C44E3">
        <w:t xml:space="preserve"> in grades 1-</w:t>
      </w:r>
      <w:r>
        <w:t xml:space="preserve">5 </w:t>
      </w:r>
      <w:r w:rsidRPr="003C44E3">
        <w:t xml:space="preserve">the district is making progress in documenting the ELA </w:t>
      </w:r>
      <w:r>
        <w:t xml:space="preserve">and math </w:t>
      </w:r>
      <w:r w:rsidRPr="003C44E3">
        <w:t>curriculum</w:t>
      </w:r>
      <w:r>
        <w:t xml:space="preserve"> and ensuring alignment to the 2011 frameworks</w:t>
      </w:r>
      <w:r w:rsidRPr="003C44E3">
        <w:t xml:space="preserve">. </w:t>
      </w:r>
      <w:r>
        <w:t>All units reviewed referenced the 2011 state frameworks.</w:t>
      </w:r>
    </w:p>
    <w:p w14:paraId="59BAA136" w14:textId="77777777" w:rsidR="000F7802" w:rsidRDefault="000F7802" w:rsidP="000F7802">
      <w:pPr>
        <w:tabs>
          <w:tab w:val="left" w:pos="360"/>
          <w:tab w:val="left" w:pos="1440"/>
          <w:tab w:val="left" w:pos="1620"/>
          <w:tab w:val="left" w:pos="1800"/>
          <w:tab w:val="left" w:pos="2160"/>
        </w:tabs>
        <w:ind w:left="1440" w:hanging="360"/>
      </w:pPr>
      <w:r w:rsidRPr="003C44E3">
        <w:t>a.</w:t>
      </w:r>
      <w:r w:rsidRPr="003C44E3">
        <w:tab/>
        <w:t>At the time of the review, teachers reported</w:t>
      </w:r>
      <w:r>
        <w:t xml:space="preserve"> that </w:t>
      </w:r>
      <w:r w:rsidRPr="003C44E3">
        <w:t>th</w:t>
      </w:r>
      <w:r>
        <w:t>e ELA curriculum PreK-</w:t>
      </w:r>
      <w:r w:rsidRPr="003C44E3">
        <w:t>K</w:t>
      </w:r>
      <w:r>
        <w:t xml:space="preserve"> and in grade 5 </w:t>
      </w:r>
      <w:r w:rsidRPr="003C44E3">
        <w:t xml:space="preserve">were </w:t>
      </w:r>
      <w:r>
        <w:t xml:space="preserve">in </w:t>
      </w:r>
      <w:r w:rsidRPr="003C44E3">
        <w:t>progress</w:t>
      </w:r>
      <w:r>
        <w:t xml:space="preserve">. This was confirmed by the team’s review of documents on Rubicon Atlas.  Grade </w:t>
      </w:r>
      <w:r w:rsidRPr="00B4651C">
        <w:t>5</w:t>
      </w:r>
      <w:r>
        <w:t xml:space="preserve"> ELA units </w:t>
      </w:r>
      <w:r w:rsidRPr="00B4651C">
        <w:t>indicated a range in completeness and quality of units</w:t>
      </w:r>
      <w:r>
        <w:t xml:space="preserve">.  Interviewees said that grade 5 teachers were new educators and had not had sufficient time to collaborate on the task. Although interviewees reported that the grade 1 ELA curriculum was complete, documents were not available on Rubicon Atlas to confirm this. </w:t>
      </w:r>
    </w:p>
    <w:p w14:paraId="59BAA137" w14:textId="77777777" w:rsidR="000F7802" w:rsidRPr="00CA7881" w:rsidRDefault="000F7802" w:rsidP="000F7802">
      <w:pPr>
        <w:tabs>
          <w:tab w:val="left" w:pos="360"/>
          <w:tab w:val="left" w:pos="1440"/>
          <w:tab w:val="left" w:pos="1620"/>
          <w:tab w:val="left" w:pos="1800"/>
          <w:tab w:val="left" w:pos="2160"/>
        </w:tabs>
        <w:ind w:left="1440" w:hanging="360"/>
      </w:pPr>
      <w:r>
        <w:t xml:space="preserve">b.    ELA units </w:t>
      </w:r>
      <w:r w:rsidRPr="003C44E3">
        <w:t xml:space="preserve">reviewed by the team </w:t>
      </w:r>
      <w:r>
        <w:t xml:space="preserve">on the district’s online platform were </w:t>
      </w:r>
      <w:r w:rsidRPr="003C44E3">
        <w:t>design</w:t>
      </w:r>
      <w:r>
        <w:t>ed using a template modeled on the Understanding by Design framework.  The standards-based units included</w:t>
      </w:r>
      <w:r w:rsidRPr="003C44E3">
        <w:t xml:space="preserve"> extensive resources to support </w:t>
      </w:r>
      <w:r>
        <w:t>the district’s literacy program (</w:t>
      </w:r>
      <w:r w:rsidRPr="0012184B">
        <w:rPr>
          <w:i/>
        </w:rPr>
        <w:t>Reach for Reading</w:t>
      </w:r>
      <w:r>
        <w:t xml:space="preserve">, adopted in 2014-2015). School leaders reported that the program was selected </w:t>
      </w:r>
      <w:r>
        <w:lastRenderedPageBreak/>
        <w:t xml:space="preserve">because it had SEI strategies and also addressed </w:t>
      </w:r>
      <w:r w:rsidRPr="00C9707F">
        <w:t xml:space="preserve">social studies </w:t>
      </w:r>
      <w:r>
        <w:t>and science content through literacy. In addition, science is taught during a 45 minute designated block every other day.</w:t>
      </w:r>
    </w:p>
    <w:p w14:paraId="59BAA138" w14:textId="77777777" w:rsidR="000F7802" w:rsidRDefault="000F7802" w:rsidP="000F7802">
      <w:pPr>
        <w:tabs>
          <w:tab w:val="left" w:pos="360"/>
          <w:tab w:val="left" w:pos="720"/>
          <w:tab w:val="left" w:pos="1080"/>
          <w:tab w:val="left" w:pos="1800"/>
          <w:tab w:val="left" w:pos="2160"/>
        </w:tabs>
        <w:ind w:left="1800" w:hanging="360"/>
      </w:pPr>
      <w:r>
        <w:t xml:space="preserve">i.    </w:t>
      </w:r>
      <w:r>
        <w:tab/>
        <w:t>A review of the ELA units confirmed that science and social studies topics are embedded in the units.  School leaders told the review team that science will require its own mapping to address the Next Generation Science Standards.</w:t>
      </w:r>
    </w:p>
    <w:p w14:paraId="59BAA139" w14:textId="77777777" w:rsidR="000F7802" w:rsidRPr="0012184B" w:rsidRDefault="000F7802" w:rsidP="000F7802">
      <w:pPr>
        <w:tabs>
          <w:tab w:val="left" w:pos="360"/>
          <w:tab w:val="left" w:pos="720"/>
          <w:tab w:val="left" w:pos="1080"/>
          <w:tab w:val="left" w:pos="1800"/>
          <w:tab w:val="left" w:pos="2160"/>
        </w:tabs>
        <w:ind w:left="1800" w:hanging="360"/>
      </w:pPr>
      <w:r>
        <w:t xml:space="preserve">ii. </w:t>
      </w:r>
      <w:r>
        <w:tab/>
        <w:t xml:space="preserve">School leaders also reported that they see the need to implement a structured writing program, but now use the writing program in </w:t>
      </w:r>
      <w:r w:rsidRPr="00356CFD">
        <w:rPr>
          <w:i/>
        </w:rPr>
        <w:t>Reach for Reading.</w:t>
      </w:r>
    </w:p>
    <w:p w14:paraId="59BAA13A" w14:textId="77777777" w:rsidR="000F7802" w:rsidRPr="00F51ADD" w:rsidRDefault="000F7802" w:rsidP="00F51ADD">
      <w:pPr>
        <w:tabs>
          <w:tab w:val="left" w:pos="360"/>
          <w:tab w:val="left" w:pos="720"/>
          <w:tab w:val="left" w:pos="1080"/>
          <w:tab w:val="left" w:pos="1440"/>
          <w:tab w:val="left" w:pos="1800"/>
          <w:tab w:val="left" w:pos="2160"/>
        </w:tabs>
        <w:ind w:left="810" w:hanging="810"/>
      </w:pPr>
      <w:r>
        <w:tab/>
      </w:r>
      <w:r w:rsidR="00525131" w:rsidRPr="00525131">
        <w:rPr>
          <w:b/>
        </w:rPr>
        <w:t>B.</w:t>
      </w:r>
      <w:r>
        <w:t xml:space="preserve">    </w:t>
      </w:r>
      <w:r>
        <w:tab/>
        <w:t xml:space="preserve">Although units at the elementary level follow the UbD template, the team’s review of individual units indicated that they do not consistently reflect Understanding by Design. For example, assessments are being added after Stage 3, instead of at Stage 2, and while many units have a range of activities, they have not necessarily been designed to help students achieve the desired understanding.  </w:t>
      </w:r>
    </w:p>
    <w:p w14:paraId="59BAA13B" w14:textId="77777777" w:rsidR="000F7802" w:rsidRDefault="0005149A" w:rsidP="000F7802">
      <w:pPr>
        <w:tabs>
          <w:tab w:val="left" w:pos="360"/>
          <w:tab w:val="left" w:pos="720"/>
          <w:tab w:val="left" w:pos="1080"/>
          <w:tab w:val="left" w:pos="1800"/>
          <w:tab w:val="left" w:pos="2160"/>
        </w:tabs>
        <w:ind w:left="720" w:hanging="360"/>
      </w:pPr>
      <w:r>
        <w:rPr>
          <w:b/>
        </w:rPr>
        <w:t>C</w:t>
      </w:r>
      <w:r w:rsidR="000F7802" w:rsidRPr="00312E65">
        <w:rPr>
          <w:b/>
        </w:rPr>
        <w:t>.</w:t>
      </w:r>
      <w:r w:rsidR="000F7802" w:rsidRPr="00312E65">
        <w:rPr>
          <w:b/>
        </w:rPr>
        <w:tab/>
      </w:r>
      <w:r w:rsidR="000F7802" w:rsidRPr="003465B9">
        <w:t>ELA</w:t>
      </w:r>
      <w:r w:rsidR="000F7802">
        <w:t xml:space="preserve"> curricul</w:t>
      </w:r>
      <w:r>
        <w:t xml:space="preserve">um for the middle school level </w:t>
      </w:r>
      <w:r w:rsidR="000F7802">
        <w:t>grades (</w:t>
      </w:r>
      <w:r>
        <w:t xml:space="preserve">6-8) and the high school level </w:t>
      </w:r>
      <w:r w:rsidR="000F7802">
        <w:t xml:space="preserve">grades (9-12) is under development.  At the time of the review, interviewees said that documentation was incomplete. </w:t>
      </w:r>
    </w:p>
    <w:p w14:paraId="59BAA13C" w14:textId="77777777" w:rsidR="000F7802" w:rsidRDefault="000F7802" w:rsidP="00F51ADD">
      <w:pPr>
        <w:tabs>
          <w:tab w:val="left" w:pos="360"/>
          <w:tab w:val="left" w:pos="720"/>
          <w:tab w:val="left" w:pos="1080"/>
          <w:tab w:val="left" w:pos="1800"/>
          <w:tab w:val="left" w:pos="2160"/>
        </w:tabs>
        <w:ind w:left="1080" w:hanging="1170"/>
      </w:pPr>
      <w:r>
        <w:rPr>
          <w:b/>
        </w:rPr>
        <w:tab/>
      </w:r>
      <w:r>
        <w:rPr>
          <w:b/>
        </w:rPr>
        <w:tab/>
      </w:r>
      <w:r>
        <w:t xml:space="preserve">1.    The 2015-2016 Accelerated Improvement Plan (AIP) identified curriculum development as its first strategic goal.  Teachers </w:t>
      </w:r>
      <w:r w:rsidR="000D4B12">
        <w:t xml:space="preserve">noted in interviews that </w:t>
      </w:r>
      <w:r>
        <w:t xml:space="preserve">curriculum completion </w:t>
      </w:r>
      <w:r w:rsidR="000D4B12">
        <w:t xml:space="preserve">was </w:t>
      </w:r>
      <w:r>
        <w:t>this year’s professional practice goal.</w:t>
      </w:r>
    </w:p>
    <w:p w14:paraId="59BAA13D" w14:textId="77777777" w:rsidR="000F7802" w:rsidRDefault="000F7802" w:rsidP="000F7802">
      <w:pPr>
        <w:tabs>
          <w:tab w:val="left" w:pos="360"/>
          <w:tab w:val="left" w:pos="720"/>
          <w:tab w:val="left" w:pos="1080"/>
          <w:tab w:val="left" w:pos="1800"/>
          <w:tab w:val="left" w:pos="2160"/>
        </w:tabs>
        <w:ind w:left="1080" w:hanging="360"/>
      </w:pPr>
      <w:r>
        <w:t>2</w:t>
      </w:r>
      <w:r w:rsidRPr="00677C1E">
        <w:t>.</w:t>
      </w:r>
      <w:r w:rsidRPr="00677C1E">
        <w:tab/>
      </w:r>
      <w:r>
        <w:t xml:space="preserve">Interviewees reported that middle school ELA teachers were making progress on curriculum units, but had not added assessments. </w:t>
      </w:r>
      <w:r w:rsidR="000D4B12">
        <w:t>These documents were not available for the team to review</w:t>
      </w:r>
      <w:r w:rsidR="00555729">
        <w:t xml:space="preserve"> and these assertions could not be verified by the review team</w:t>
      </w:r>
      <w:r w:rsidR="000D4B12">
        <w:t>.</w:t>
      </w:r>
    </w:p>
    <w:p w14:paraId="59BAA13E" w14:textId="77777777" w:rsidR="000F7802" w:rsidRDefault="000F7802" w:rsidP="000F7802">
      <w:pPr>
        <w:tabs>
          <w:tab w:val="left" w:pos="360"/>
          <w:tab w:val="left" w:pos="720"/>
          <w:tab w:val="left" w:pos="1080"/>
          <w:tab w:val="left" w:pos="1800"/>
          <w:tab w:val="left" w:pos="2160"/>
        </w:tabs>
        <w:ind w:left="1440" w:hanging="360"/>
      </w:pPr>
      <w:r w:rsidRPr="00744475">
        <w:t>a.</w:t>
      </w:r>
      <w:r>
        <w:t xml:space="preserve">    Middle school teachers</w:t>
      </w:r>
      <w:r w:rsidRPr="00B82BC9">
        <w:t xml:space="preserve"> use CPT</w:t>
      </w:r>
      <w:r>
        <w:t xml:space="preserve"> by department, once in a seven-day cycle, to work on curriculum</w:t>
      </w:r>
      <w:r w:rsidRPr="00B82BC9">
        <w:t>.</w:t>
      </w:r>
      <w:r>
        <w:t xml:space="preserve">  They also attend a monthly hour-long department meeting after school led by the department head to work on curriculum.</w:t>
      </w:r>
    </w:p>
    <w:p w14:paraId="59BAA13F" w14:textId="77777777" w:rsidR="000F7802" w:rsidRDefault="000F7802" w:rsidP="000F7802">
      <w:pPr>
        <w:tabs>
          <w:tab w:val="left" w:pos="360"/>
          <w:tab w:val="left" w:pos="720"/>
          <w:tab w:val="left" w:pos="1080"/>
          <w:tab w:val="left" w:pos="1800"/>
          <w:tab w:val="left" w:pos="2160"/>
        </w:tabs>
        <w:ind w:left="1440" w:hanging="360"/>
      </w:pPr>
      <w:r>
        <w:t>b</w:t>
      </w:r>
      <w:r w:rsidRPr="00816D1B">
        <w:t>.</w:t>
      </w:r>
      <w:r>
        <w:t xml:space="preserve"> </w:t>
      </w:r>
      <w:r>
        <w:tab/>
        <w:t>The team was told that half of the middle school teachers are new</w:t>
      </w:r>
      <w:r w:rsidR="00555729">
        <w:t xml:space="preserve"> to the district</w:t>
      </w:r>
      <w:r>
        <w:t>. Interviewees told the team that curriculum</w:t>
      </w:r>
      <w:r w:rsidR="00427C9D">
        <w:t>-</w:t>
      </w:r>
      <w:r>
        <w:t>writing is ineffective with so many inexperienced teachers.</w:t>
      </w:r>
    </w:p>
    <w:p w14:paraId="59BAA140" w14:textId="77777777" w:rsidR="000F7802" w:rsidRDefault="000F7802" w:rsidP="000D4B12">
      <w:pPr>
        <w:tabs>
          <w:tab w:val="left" w:pos="360"/>
          <w:tab w:val="left" w:pos="720"/>
          <w:tab w:val="left" w:pos="1080"/>
          <w:tab w:val="left" w:pos="1800"/>
          <w:tab w:val="left" w:pos="2160"/>
        </w:tabs>
        <w:ind w:left="1440" w:hanging="360"/>
      </w:pPr>
      <w:r>
        <w:t>c</w:t>
      </w:r>
      <w:r w:rsidRPr="004C41DB">
        <w:t>.</w:t>
      </w:r>
      <w:r>
        <w:t xml:space="preserve"> </w:t>
      </w:r>
      <w:r>
        <w:tab/>
        <w:t xml:space="preserve">There is only one IRS at the middle school level for all content areas to provide instructional support. For example, the IRS gives teachers informal oral feedback on lesson plans.  </w:t>
      </w:r>
    </w:p>
    <w:p w14:paraId="59BAA141" w14:textId="77777777" w:rsidR="000F7802" w:rsidRDefault="000D4B12" w:rsidP="00F51ADD">
      <w:pPr>
        <w:tabs>
          <w:tab w:val="left" w:pos="360"/>
          <w:tab w:val="left" w:pos="720"/>
          <w:tab w:val="left" w:pos="1080"/>
          <w:tab w:val="left" w:pos="1440"/>
          <w:tab w:val="left" w:pos="1800"/>
          <w:tab w:val="left" w:pos="2160"/>
        </w:tabs>
        <w:ind w:left="1080" w:hanging="1080"/>
      </w:pPr>
      <w:r>
        <w:tab/>
      </w:r>
      <w:r>
        <w:tab/>
        <w:t>3</w:t>
      </w:r>
      <w:r w:rsidR="000F7802">
        <w:t xml:space="preserve">.   </w:t>
      </w:r>
      <w:r>
        <w:tab/>
      </w:r>
      <w:r w:rsidR="000F7802">
        <w:t xml:space="preserve">There is no structured common planning time </w:t>
      </w:r>
      <w:r>
        <w:t xml:space="preserve">dedicated </w:t>
      </w:r>
      <w:r w:rsidR="000F7802">
        <w:t xml:space="preserve">for </w:t>
      </w:r>
      <w:r>
        <w:t xml:space="preserve">high school </w:t>
      </w:r>
      <w:r w:rsidR="000F7802">
        <w:t>teachers in the same subject to collaborate</w:t>
      </w:r>
      <w:r>
        <w:t xml:space="preserve"> on curriculum development</w:t>
      </w:r>
      <w:r w:rsidR="000F7802">
        <w:t>. Interviewees told the team that the only time teachers have to work together on curriculum is at one-hour monthly depa</w:t>
      </w:r>
      <w:r w:rsidR="00F51ADD">
        <w:t>rtment meetings and on PD days</w:t>
      </w:r>
      <w:r w:rsidR="00516CB1">
        <w:t>.</w:t>
      </w:r>
    </w:p>
    <w:p w14:paraId="59BAA142" w14:textId="77777777" w:rsidR="000F7802" w:rsidRDefault="000D4B12" w:rsidP="000F7802">
      <w:pPr>
        <w:tabs>
          <w:tab w:val="left" w:pos="360"/>
          <w:tab w:val="left" w:pos="720"/>
          <w:tab w:val="left" w:pos="1080"/>
          <w:tab w:val="left" w:pos="1440"/>
          <w:tab w:val="left" w:pos="1800"/>
          <w:tab w:val="left" w:pos="2160"/>
        </w:tabs>
        <w:ind w:left="1080" w:hanging="1080"/>
      </w:pPr>
      <w:r>
        <w:lastRenderedPageBreak/>
        <w:tab/>
      </w:r>
      <w:r>
        <w:tab/>
        <w:t xml:space="preserve">4. </w:t>
      </w:r>
      <w:r>
        <w:tab/>
      </w:r>
      <w:r w:rsidR="000F7802">
        <w:t xml:space="preserve">There is only one </w:t>
      </w:r>
      <w:r w:rsidR="00555729">
        <w:t>Instructional Resource Specialist (</w:t>
      </w:r>
      <w:r w:rsidR="000F7802">
        <w:t>IRS</w:t>
      </w:r>
      <w:r w:rsidR="00555729">
        <w:t>)</w:t>
      </w:r>
      <w:r w:rsidR="000F7802">
        <w:t xml:space="preserve"> at the high school level to cover all content areas. In addition to reviewing lesson plans, being in charge of MCAS remediation, and working with staff on improvement plans and AIP goals, the IRS also provides PD for staff on release days.</w:t>
      </w:r>
    </w:p>
    <w:p w14:paraId="59BAA143" w14:textId="77777777" w:rsidR="000F7802" w:rsidRDefault="0005149A" w:rsidP="000F7802">
      <w:pPr>
        <w:tabs>
          <w:tab w:val="left" w:pos="360"/>
          <w:tab w:val="left" w:pos="720"/>
          <w:tab w:val="left" w:pos="1080"/>
          <w:tab w:val="left" w:pos="1440"/>
          <w:tab w:val="left" w:pos="1800"/>
          <w:tab w:val="left" w:pos="2160"/>
        </w:tabs>
        <w:ind w:left="720" w:hanging="360"/>
      </w:pPr>
      <w:r>
        <w:rPr>
          <w:b/>
        </w:rPr>
        <w:t>D</w:t>
      </w:r>
      <w:r w:rsidR="000F7802" w:rsidRPr="00E21E9A">
        <w:rPr>
          <w:b/>
        </w:rPr>
        <w:t>.</w:t>
      </w:r>
      <w:r w:rsidR="000F7802">
        <w:tab/>
        <w:t xml:space="preserve">Limited documentation of the middle /high school curriculum prevents teachers from addressing the new literacy anchor standards in a systematic way. </w:t>
      </w:r>
    </w:p>
    <w:p w14:paraId="59BAA144" w14:textId="77777777" w:rsidR="000F7802" w:rsidRDefault="000F7802" w:rsidP="000F7802">
      <w:pPr>
        <w:tabs>
          <w:tab w:val="left" w:pos="360"/>
          <w:tab w:val="left" w:pos="1080"/>
          <w:tab w:val="left" w:pos="1440"/>
          <w:tab w:val="left" w:pos="1800"/>
          <w:tab w:val="left" w:pos="2160"/>
        </w:tabs>
        <w:ind w:left="1080" w:hanging="360"/>
      </w:pPr>
      <w:r w:rsidRPr="006B40FC">
        <w:t xml:space="preserve">1.  </w:t>
      </w:r>
      <w:r>
        <w:tab/>
        <w:t xml:space="preserve">Interviewees reported that at the middle and high school levels, there is a schoolwide focus on reading comprehension across all disciplines.  They told the team that teachers are also focusing on annotation, close reading, and turn and talk as instructional strategies. </w:t>
      </w:r>
    </w:p>
    <w:p w14:paraId="59BAA145" w14:textId="77777777" w:rsidR="000F7802" w:rsidRDefault="000F7802" w:rsidP="000F7802">
      <w:pPr>
        <w:tabs>
          <w:tab w:val="left" w:pos="360"/>
          <w:tab w:val="left" w:pos="1080"/>
          <w:tab w:val="left" w:pos="1440"/>
          <w:tab w:val="left" w:pos="1800"/>
          <w:tab w:val="left" w:pos="2160"/>
        </w:tabs>
        <w:ind w:left="1080" w:hanging="360"/>
      </w:pPr>
      <w:r>
        <w:t>2.    When the team asked department heads about literacy standards, they replied that they know literacy is part of everything they do, but, as one department head said, they first have to deal with the “iceberg in front of us,” meaning the absence of curriculum.</w:t>
      </w:r>
    </w:p>
    <w:p w14:paraId="59BAA146" w14:textId="77777777" w:rsidR="000F7802" w:rsidRDefault="0005149A" w:rsidP="000F7802">
      <w:pPr>
        <w:tabs>
          <w:tab w:val="left" w:pos="360"/>
          <w:tab w:val="left" w:pos="720"/>
          <w:tab w:val="left" w:pos="1080"/>
          <w:tab w:val="left" w:pos="1440"/>
          <w:tab w:val="left" w:pos="1800"/>
          <w:tab w:val="left" w:pos="2160"/>
        </w:tabs>
        <w:ind w:left="720" w:hanging="360"/>
      </w:pPr>
      <w:r>
        <w:rPr>
          <w:b/>
        </w:rPr>
        <w:t>E</w:t>
      </w:r>
      <w:r w:rsidR="000F7802" w:rsidRPr="00E21E9A">
        <w:rPr>
          <w:b/>
        </w:rPr>
        <w:t>.</w:t>
      </w:r>
      <w:r w:rsidR="000F7802">
        <w:t xml:space="preserve">   The role of department head is not defined to maximize support of curriculum development and instruction, in order to ensure that curriculum is implemented with fidelity.</w:t>
      </w:r>
    </w:p>
    <w:p w14:paraId="59BAA147" w14:textId="77777777" w:rsidR="000F7802" w:rsidRDefault="000F7802" w:rsidP="000F7802">
      <w:pPr>
        <w:pStyle w:val="ListParagraph"/>
        <w:numPr>
          <w:ilvl w:val="6"/>
          <w:numId w:val="57"/>
        </w:numPr>
        <w:tabs>
          <w:tab w:val="left" w:pos="360"/>
          <w:tab w:val="left" w:pos="720"/>
          <w:tab w:val="left" w:pos="1080"/>
          <w:tab w:val="left" w:pos="1440"/>
          <w:tab w:val="left" w:pos="1800"/>
          <w:tab w:val="left" w:pos="2160"/>
        </w:tabs>
        <w:ind w:left="1080"/>
        <w:contextualSpacing w:val="0"/>
      </w:pPr>
      <w:r>
        <w:t>The team was told that there are department heads for core content areas in grades 6 through 12 (ELA, math, science, and social studies).  Department head</w:t>
      </w:r>
      <w:r w:rsidRPr="00DA4BB8">
        <w:t>s</w:t>
      </w:r>
      <w:r>
        <w:t xml:space="preserve"> describe themselves as “figureheads.” They t</w:t>
      </w:r>
      <w:r w:rsidRPr="00DA4BB8">
        <w:t>each a full load and have no time to visit classes</w:t>
      </w:r>
      <w:r>
        <w:t xml:space="preserve"> to determine whether curriculum is being implemented with fidelity or to provide instructional feedback </w:t>
      </w:r>
      <w:r w:rsidRPr="00DA4BB8">
        <w:t>at either the</w:t>
      </w:r>
      <w:r>
        <w:t xml:space="preserve"> middle or high school levels</w:t>
      </w:r>
      <w:r w:rsidRPr="00DA4BB8">
        <w:t>.</w:t>
      </w:r>
      <w:r>
        <w:t xml:space="preserve"> </w:t>
      </w:r>
      <w:r w:rsidRPr="00DA4BB8">
        <w:t xml:space="preserve"> Nor do they attend CPT meetings at the middle school</w:t>
      </w:r>
      <w:r>
        <w:t xml:space="preserve"> level</w:t>
      </w:r>
      <w:r w:rsidRPr="00DA4BB8">
        <w:t>.</w:t>
      </w:r>
      <w:r>
        <w:t xml:space="preserve"> </w:t>
      </w:r>
    </w:p>
    <w:p w14:paraId="59BAA148" w14:textId="77777777" w:rsidR="000F7802" w:rsidRDefault="000F7802" w:rsidP="000F7802">
      <w:pPr>
        <w:pStyle w:val="ListParagraph"/>
        <w:numPr>
          <w:ilvl w:val="6"/>
          <w:numId w:val="57"/>
        </w:numPr>
        <w:tabs>
          <w:tab w:val="left" w:pos="360"/>
          <w:tab w:val="left" w:pos="720"/>
          <w:tab w:val="left" w:pos="1080"/>
          <w:tab w:val="left" w:pos="1440"/>
          <w:tab w:val="left" w:pos="1800"/>
          <w:tab w:val="left" w:pos="2160"/>
        </w:tabs>
        <w:ind w:left="1080"/>
        <w:contextualSpacing w:val="0"/>
      </w:pPr>
      <w:r w:rsidRPr="00DA4BB8">
        <w:t xml:space="preserve">While </w:t>
      </w:r>
      <w:r>
        <w:t>department head</w:t>
      </w:r>
      <w:r w:rsidRPr="00DA4BB8">
        <w:t>s are part of the district’s Instructional Leadership Team (ILT) and attend ILT meetings twice a month, school leaders and teachers describe their role as liaisons</w:t>
      </w:r>
      <w:r>
        <w:t xml:space="preserve"> to the ILT (that is, they communicate messages from ILT meetings to department staff) and said that they</w:t>
      </w:r>
      <w:r w:rsidRPr="00DA4BB8">
        <w:t xml:space="preserve"> </w:t>
      </w:r>
      <w:r>
        <w:t>inventory</w:t>
      </w:r>
      <w:r w:rsidRPr="00DA4BB8">
        <w:t xml:space="preserve"> equipment.</w:t>
      </w:r>
    </w:p>
    <w:p w14:paraId="59BAA149" w14:textId="77777777" w:rsidR="000F7802" w:rsidRPr="006B40FC" w:rsidRDefault="000F7802" w:rsidP="000F7802">
      <w:pPr>
        <w:pStyle w:val="ListParagraph"/>
        <w:tabs>
          <w:tab w:val="left" w:pos="360"/>
          <w:tab w:val="left" w:pos="720"/>
          <w:tab w:val="left" w:pos="1440"/>
          <w:tab w:val="left" w:pos="1800"/>
        </w:tabs>
        <w:ind w:left="1440" w:hanging="360"/>
        <w:contextualSpacing w:val="0"/>
      </w:pPr>
      <w:r>
        <w:t>a</w:t>
      </w:r>
      <w:r w:rsidRPr="00B15B37">
        <w:t xml:space="preserve">.   </w:t>
      </w:r>
      <w:r>
        <w:tab/>
        <w:t xml:space="preserve">Interviewees reported that the ILT receives monthly PD from </w:t>
      </w:r>
      <w:r w:rsidRPr="00533BF9">
        <w:t>Focused Schools</w:t>
      </w:r>
      <w:r>
        <w:t>. Instructional goals are developed at those meetings and then are shared with staff.  For example, the ILT selected annotation, close reading, and turn and talk as strategies for staff to focus on.</w:t>
      </w:r>
    </w:p>
    <w:p w14:paraId="59BAA14A" w14:textId="77777777" w:rsidR="000F7802" w:rsidRDefault="0005149A" w:rsidP="000F7802">
      <w:pPr>
        <w:tabs>
          <w:tab w:val="left" w:pos="720"/>
          <w:tab w:val="left" w:pos="1080"/>
          <w:tab w:val="left" w:pos="1440"/>
          <w:tab w:val="left" w:pos="1800"/>
          <w:tab w:val="left" w:pos="2160"/>
        </w:tabs>
        <w:ind w:left="720" w:hanging="360"/>
      </w:pPr>
      <w:r>
        <w:rPr>
          <w:b/>
        </w:rPr>
        <w:t>F</w:t>
      </w:r>
      <w:r w:rsidR="000F7802" w:rsidRPr="00E21E9A">
        <w:rPr>
          <w:b/>
        </w:rPr>
        <w:t>.</w:t>
      </w:r>
      <w:r w:rsidR="000F7802" w:rsidRPr="003210B4">
        <w:t xml:space="preserve">  </w:t>
      </w:r>
      <w:r w:rsidR="000F7802">
        <w:tab/>
      </w:r>
      <w:r w:rsidR="000F7802" w:rsidRPr="003210B4">
        <w:t xml:space="preserve">Professional development opportunities for </w:t>
      </w:r>
      <w:r w:rsidR="000F7802">
        <w:t>middle and high school teacher</w:t>
      </w:r>
      <w:r w:rsidR="000F7802" w:rsidRPr="003210B4">
        <w:t>s to gain the skills and expertise in curriculum development have been limited</w:t>
      </w:r>
      <w:r>
        <w:t xml:space="preserve"> (see Professional Development finding below)</w:t>
      </w:r>
      <w:r w:rsidR="000F7802" w:rsidRPr="003210B4">
        <w:t>.</w:t>
      </w:r>
      <w:r w:rsidR="000F7802">
        <w:t xml:space="preserve">  </w:t>
      </w:r>
    </w:p>
    <w:p w14:paraId="59BAA14B" w14:textId="77777777" w:rsidR="000F7802" w:rsidRPr="00C71920" w:rsidRDefault="0005149A" w:rsidP="00887962">
      <w:pPr>
        <w:tabs>
          <w:tab w:val="left" w:pos="360"/>
          <w:tab w:val="left" w:pos="720"/>
          <w:tab w:val="left" w:pos="1080"/>
          <w:tab w:val="left" w:pos="1440"/>
          <w:tab w:val="left" w:pos="1800"/>
          <w:tab w:val="left" w:pos="2160"/>
        </w:tabs>
        <w:ind w:left="720" w:hanging="360"/>
      </w:pPr>
      <w:r>
        <w:rPr>
          <w:b/>
        </w:rPr>
        <w:t>G</w:t>
      </w:r>
      <w:r w:rsidR="000F7802" w:rsidRPr="00925888">
        <w:rPr>
          <w:b/>
        </w:rPr>
        <w:t>.</w:t>
      </w:r>
      <w:r w:rsidR="000F7802">
        <w:t xml:space="preserve">   Secondary t</w:t>
      </w:r>
      <w:r w:rsidR="000F7802" w:rsidRPr="00925888">
        <w:t>eachers have not acquired the expertise to develop and use multiple forms of assessment to monitor student progress and measure achievement.  They</w:t>
      </w:r>
      <w:r w:rsidR="000F7802">
        <w:t xml:space="preserve"> described having</w:t>
      </w:r>
      <w:r w:rsidR="000F7802" w:rsidRPr="00925888">
        <w:t xml:space="preserve"> </w:t>
      </w:r>
      <w:r w:rsidR="000F7802">
        <w:t>limited</w:t>
      </w:r>
      <w:r w:rsidR="000F7802" w:rsidRPr="00925888">
        <w:t xml:space="preserve"> skills in using the backward design framework for Understanding by Design (UbD)</w:t>
      </w:r>
      <w:r w:rsidR="000F7802">
        <w:t>, which is</w:t>
      </w:r>
      <w:r w:rsidR="000F7802" w:rsidRPr="00925888">
        <w:t xml:space="preserve"> needed to develop curriculum and assessments for the district’s new lesson plan template. They also </w:t>
      </w:r>
      <w:r w:rsidR="000F7802">
        <w:t xml:space="preserve">said that they have </w:t>
      </w:r>
      <w:r w:rsidR="000F7802" w:rsidRPr="00925888">
        <w:t>not been well prepared to analyze assessment data.</w:t>
      </w:r>
    </w:p>
    <w:p w14:paraId="59BAA14C" w14:textId="77777777" w:rsidR="00D6535A" w:rsidRDefault="0005149A">
      <w:pPr>
        <w:tabs>
          <w:tab w:val="left" w:pos="360"/>
          <w:tab w:val="left" w:pos="720"/>
          <w:tab w:val="left" w:pos="1080"/>
          <w:tab w:val="left" w:pos="1440"/>
          <w:tab w:val="left" w:pos="1800"/>
          <w:tab w:val="left" w:pos="2160"/>
        </w:tabs>
        <w:ind w:left="1080" w:hanging="1080"/>
      </w:pPr>
      <w:r>
        <w:lastRenderedPageBreak/>
        <w:tab/>
      </w:r>
      <w:r>
        <w:tab/>
        <w:t>1.</w:t>
      </w:r>
      <w:r>
        <w:tab/>
      </w:r>
      <w:r w:rsidR="000F7802">
        <w:t>School leaders told the team that summer 2015 PD time for teachers in high-school grades to work on curriculum was cancelled as a result of “transitions” in the district.</w:t>
      </w:r>
    </w:p>
    <w:p w14:paraId="59BAA14D" w14:textId="77777777" w:rsidR="00D6535A" w:rsidRDefault="000F7802">
      <w:pPr>
        <w:tabs>
          <w:tab w:val="left" w:pos="360"/>
          <w:tab w:val="left" w:pos="720"/>
          <w:tab w:val="left" w:pos="1080"/>
          <w:tab w:val="left" w:pos="1440"/>
          <w:tab w:val="left" w:pos="1800"/>
        </w:tabs>
        <w:ind w:left="1080" w:hanging="1080"/>
      </w:pPr>
      <w:r>
        <w:tab/>
      </w:r>
      <w:r>
        <w:tab/>
        <w:t>2.</w:t>
      </w:r>
      <w:r>
        <w:tab/>
      </w:r>
      <w:r w:rsidRPr="006B40FC">
        <w:t xml:space="preserve">The district’s </w:t>
      </w:r>
      <w:r>
        <w:t xml:space="preserve">recent </w:t>
      </w:r>
      <w:r w:rsidRPr="006B40FC">
        <w:t>full day of PD (October 9, 2015) was devoted to curriculum development</w:t>
      </w:r>
      <w:r>
        <w:t xml:space="preserve">.  Interviewees said </w:t>
      </w:r>
      <w:r w:rsidR="008914DF">
        <w:t xml:space="preserve">that </w:t>
      </w:r>
      <w:r w:rsidR="008914DF" w:rsidRPr="006B40FC">
        <w:t>time</w:t>
      </w:r>
      <w:r w:rsidRPr="006B40FC">
        <w:t xml:space="preserve"> </w:t>
      </w:r>
      <w:r>
        <w:t xml:space="preserve">for curriculum development </w:t>
      </w:r>
      <w:r w:rsidRPr="006B40FC">
        <w:t>is scheduled for the four remaining half days of PD</w:t>
      </w:r>
      <w:r>
        <w:t>.</w:t>
      </w:r>
    </w:p>
    <w:p w14:paraId="59BAA14E" w14:textId="77777777" w:rsidR="000F7802" w:rsidRPr="00D659A4" w:rsidRDefault="000F7802" w:rsidP="000F7802">
      <w:pPr>
        <w:tabs>
          <w:tab w:val="left" w:pos="360"/>
          <w:tab w:val="left" w:pos="720"/>
          <w:tab w:val="left" w:pos="1080"/>
          <w:tab w:val="left" w:pos="1440"/>
        </w:tabs>
        <w:ind w:left="720" w:hanging="720"/>
      </w:pPr>
      <w:r>
        <w:tab/>
      </w:r>
      <w:r w:rsidR="002D4CE4">
        <w:rPr>
          <w:b/>
        </w:rPr>
        <w:t>H</w:t>
      </w:r>
      <w:r w:rsidR="00525131" w:rsidRPr="00525131">
        <w:rPr>
          <w:b/>
        </w:rPr>
        <w:t>.</w:t>
      </w:r>
      <w:r>
        <w:t xml:space="preserve">   </w:t>
      </w:r>
      <w:r w:rsidRPr="00D659A4">
        <w:t xml:space="preserve">Interviewees noted that the constant turnover of </w:t>
      </w:r>
      <w:r>
        <w:t xml:space="preserve">the </w:t>
      </w:r>
      <w:r w:rsidRPr="00D659A4">
        <w:t>teaching staff and the “revol</w:t>
      </w:r>
      <w:r>
        <w:t>ving door of the leadership” with the resulting absence of institutional memory and knowledge of prior initiatives have</w:t>
      </w:r>
      <w:r w:rsidRPr="00D659A4">
        <w:t xml:space="preserve"> </w:t>
      </w:r>
      <w:r>
        <w:t xml:space="preserve">had a negative impact on </w:t>
      </w:r>
      <w:r w:rsidRPr="00D659A4">
        <w:t>curriculum and assessment initiatives for development and revision</w:t>
      </w:r>
      <w:r w:rsidR="00D54018">
        <w:t>.</w:t>
      </w:r>
      <w:r w:rsidRPr="00D659A4">
        <w:t xml:space="preserve"> </w:t>
      </w:r>
      <w:r>
        <w:t>They told the review team that the whole science department has turned over this year and the departing staff took the entire curriculum with them.</w:t>
      </w:r>
    </w:p>
    <w:p w14:paraId="59BAA14F" w14:textId="77777777" w:rsidR="000F7802" w:rsidRDefault="000F7802" w:rsidP="000F7802">
      <w:pPr>
        <w:tabs>
          <w:tab w:val="left" w:pos="360"/>
          <w:tab w:val="left" w:pos="720"/>
          <w:tab w:val="left" w:pos="1080"/>
          <w:tab w:val="left" w:pos="1440"/>
          <w:tab w:val="left" w:pos="1800"/>
        </w:tabs>
      </w:pPr>
      <w:r>
        <w:rPr>
          <w:b/>
        </w:rPr>
        <w:t>I</w:t>
      </w:r>
      <w:r w:rsidRPr="0064503B">
        <w:rPr>
          <w:b/>
        </w:rPr>
        <w:t>mpact:</w:t>
      </w:r>
      <w:r>
        <w:t xml:space="preserve">  </w:t>
      </w:r>
      <w:r w:rsidRPr="00DA5CDC">
        <w:t xml:space="preserve">Although the district’s 2015-2016 </w:t>
      </w:r>
      <w:r>
        <w:t xml:space="preserve">AIP </w:t>
      </w:r>
      <w:r w:rsidRPr="00DA5CDC">
        <w:t>identified curriculum development as its first strategic goal,</w:t>
      </w:r>
      <w:r>
        <w:t xml:space="preserve"> the middle- and high-school levels are struggling </w:t>
      </w:r>
      <w:r w:rsidR="0005149A">
        <w:t xml:space="preserve">mightily </w:t>
      </w:r>
      <w:r>
        <w:t>to develop curriculum in a timely way.  Scarce time, personnel, and expertise at these levels have both hampered and stalled any momentum to systematically develop the needed curriculum documents.  Without accomplishing this task, the district cannot ensure that the taught curriculum in core subjects K-12 is fully aligned to the 2011 Massachusetts Curriculum Frameworks.  Without a rich and thoughtfully planned standards-based curriculum, the district cannot guarantee that students participate in lessons that prepare them for success in their public school careers, post-secondary education, or careers and the workplace.</w:t>
      </w:r>
    </w:p>
    <w:p w14:paraId="59BAA150" w14:textId="77777777" w:rsidR="000F7802" w:rsidRPr="00555729" w:rsidRDefault="000F7802" w:rsidP="000F7802">
      <w:pPr>
        <w:tabs>
          <w:tab w:val="left" w:pos="360"/>
          <w:tab w:val="left" w:pos="720"/>
          <w:tab w:val="left" w:pos="1080"/>
          <w:tab w:val="left" w:pos="1440"/>
          <w:tab w:val="left" w:pos="1800"/>
          <w:tab w:val="left" w:pos="2160"/>
        </w:tabs>
        <w:rPr>
          <w:b/>
          <w:sz w:val="24"/>
        </w:rPr>
      </w:pPr>
      <w:r w:rsidRPr="00555729">
        <w:rPr>
          <w:b/>
          <w:sz w:val="24"/>
        </w:rPr>
        <w:t>Instruction</w:t>
      </w:r>
    </w:p>
    <w:p w14:paraId="59BAA151" w14:textId="77777777" w:rsidR="000F7802" w:rsidRPr="00EA62B1" w:rsidRDefault="000F7802" w:rsidP="000F7802">
      <w:pPr>
        <w:tabs>
          <w:tab w:val="left" w:pos="360"/>
          <w:tab w:val="left" w:pos="720"/>
          <w:tab w:val="left" w:pos="1080"/>
          <w:tab w:val="left" w:pos="1440"/>
          <w:tab w:val="left" w:pos="1800"/>
          <w:tab w:val="left" w:pos="2160"/>
        </w:tabs>
      </w:pPr>
      <w:r w:rsidRPr="00EA62B1">
        <w:t xml:space="preserve">The team observed 68 classes throughout the district:  </w:t>
      </w:r>
      <w:r>
        <w:t xml:space="preserve">22 </w:t>
      </w:r>
      <w:r w:rsidRPr="00EA62B1">
        <w:t xml:space="preserve">at the </w:t>
      </w:r>
      <w:r>
        <w:t>middle/</w:t>
      </w:r>
      <w:r w:rsidRPr="00EA62B1">
        <w:t>high school and 46 at the 3 elementary schools. The team observed 36 ELA classes, 25 mathematics classes, and 7 classes in other subject areas.   Among the classes observed were 14 special education classes and 4 ELL classes.  The observations were approximately 20 minutes in length. All review team members collected data using ESE’s instructional inventory, a tool for recording observed characteristics</w:t>
      </w:r>
      <w:r w:rsidR="00DA2436">
        <w:t xml:space="preserve"> of standards-based teaching. </w:t>
      </w:r>
      <w:r w:rsidRPr="00EA62B1">
        <w:t xml:space="preserve">This </w:t>
      </w:r>
      <w:r>
        <w:t xml:space="preserve">observation </w:t>
      </w:r>
      <w:r w:rsidRPr="00EA62B1">
        <w:t>data is presented in Appendix C.</w:t>
      </w:r>
    </w:p>
    <w:p w14:paraId="59BAA152" w14:textId="77777777" w:rsidR="000F7802" w:rsidRPr="00FF2AD6" w:rsidRDefault="00BC7CB7" w:rsidP="000F7802">
      <w:pPr>
        <w:tabs>
          <w:tab w:val="left" w:pos="360"/>
          <w:tab w:val="left" w:pos="720"/>
          <w:tab w:val="left" w:pos="1080"/>
          <w:tab w:val="left" w:pos="1440"/>
          <w:tab w:val="left" w:pos="1800"/>
          <w:tab w:val="left" w:pos="2160"/>
        </w:tabs>
        <w:spacing w:before="300"/>
        <w:ind w:left="360" w:hanging="360"/>
        <w:rPr>
          <w:b/>
        </w:rPr>
      </w:pPr>
      <w:r>
        <w:rPr>
          <w:b/>
        </w:rPr>
        <w:t>2</w:t>
      </w:r>
      <w:r w:rsidR="000F7802" w:rsidRPr="00FF2AD6">
        <w:rPr>
          <w:b/>
        </w:rPr>
        <w:t>.</w:t>
      </w:r>
      <w:r w:rsidR="00A27568">
        <w:rPr>
          <w:b/>
        </w:rPr>
        <w:t xml:space="preserve">   </w:t>
      </w:r>
      <w:r w:rsidR="000F7802">
        <w:rPr>
          <w:b/>
        </w:rPr>
        <w:t>In contrast</w:t>
      </w:r>
      <w:r w:rsidR="000F7802" w:rsidRPr="00FF2AD6">
        <w:rPr>
          <w:b/>
        </w:rPr>
        <w:t xml:space="preserve"> </w:t>
      </w:r>
      <w:r w:rsidR="000F7802">
        <w:rPr>
          <w:b/>
        </w:rPr>
        <w:t xml:space="preserve">to </w:t>
      </w:r>
      <w:r w:rsidR="000F7802" w:rsidRPr="00FF2AD6">
        <w:rPr>
          <w:b/>
        </w:rPr>
        <w:t>observations at the elementary level</w:t>
      </w:r>
      <w:r w:rsidR="000F7802">
        <w:rPr>
          <w:b/>
        </w:rPr>
        <w:t>,</w:t>
      </w:r>
      <w:r w:rsidR="000F7802" w:rsidRPr="00FF2AD6">
        <w:rPr>
          <w:b/>
        </w:rPr>
        <w:t xml:space="preserve"> </w:t>
      </w:r>
      <w:r w:rsidR="000F7802">
        <w:rPr>
          <w:b/>
        </w:rPr>
        <w:t>in observed lessons at the middle/high school</w:t>
      </w:r>
      <w:r w:rsidR="000F7802" w:rsidRPr="00FF2AD6">
        <w:rPr>
          <w:b/>
        </w:rPr>
        <w:t xml:space="preserve"> </w:t>
      </w:r>
      <w:r w:rsidR="000F7802">
        <w:rPr>
          <w:b/>
        </w:rPr>
        <w:t xml:space="preserve">there was a low incidence of </w:t>
      </w:r>
      <w:r w:rsidR="000F7802" w:rsidRPr="00FF2AD6">
        <w:rPr>
          <w:b/>
        </w:rPr>
        <w:t xml:space="preserve">instructional practices characterized by rigor and well-structured lessons.  </w:t>
      </w:r>
    </w:p>
    <w:p w14:paraId="59BAA153" w14:textId="77777777" w:rsidR="000F7802" w:rsidRPr="00CE10C8" w:rsidRDefault="000F7802" w:rsidP="000F7802">
      <w:pPr>
        <w:tabs>
          <w:tab w:val="left" w:pos="360"/>
          <w:tab w:val="left" w:pos="720"/>
          <w:tab w:val="left" w:pos="1080"/>
          <w:tab w:val="left" w:pos="1440"/>
          <w:tab w:val="left" w:pos="2160"/>
        </w:tabs>
        <w:ind w:left="720" w:hanging="360"/>
      </w:pPr>
      <w:r>
        <w:rPr>
          <w:b/>
        </w:rPr>
        <w:t>A</w:t>
      </w:r>
      <w:r w:rsidRPr="00217CDE">
        <w:rPr>
          <w:b/>
        </w:rPr>
        <w:t>.</w:t>
      </w:r>
      <w:r>
        <w:tab/>
        <w:t xml:space="preserve">While teachers at the middle/high school demonstrated knowledge of subject matter, the observed lessons did not consistently provide and reinforce clear learning objectives to enable students to make meaning of the learning experience. </w:t>
      </w:r>
    </w:p>
    <w:p w14:paraId="59BAA154" w14:textId="77777777" w:rsidR="000F7802" w:rsidRDefault="000F7802" w:rsidP="000F7802">
      <w:pPr>
        <w:tabs>
          <w:tab w:val="left" w:pos="360"/>
          <w:tab w:val="left" w:pos="720"/>
          <w:tab w:val="left" w:pos="1080"/>
          <w:tab w:val="left" w:pos="1440"/>
          <w:tab w:val="left" w:pos="1800"/>
        </w:tabs>
        <w:spacing w:after="120"/>
        <w:ind w:left="1080" w:hanging="360"/>
      </w:pPr>
      <w:r>
        <w:t>1</w:t>
      </w:r>
      <w:r w:rsidRPr="007D4AA1">
        <w:t xml:space="preserve">.   </w:t>
      </w:r>
      <w:r w:rsidR="00DA2436">
        <w:tab/>
      </w:r>
      <w:r>
        <w:t xml:space="preserve">In only </w:t>
      </w:r>
      <w:r w:rsidRPr="007D4AA1">
        <w:t>50</w:t>
      </w:r>
      <w:r>
        <w:t xml:space="preserve"> percent</w:t>
      </w:r>
      <w:r w:rsidRPr="007D4AA1">
        <w:t xml:space="preserve"> of </w:t>
      </w:r>
      <w:r>
        <w:t xml:space="preserve">observed </w:t>
      </w:r>
      <w:r w:rsidRPr="007D4AA1">
        <w:t xml:space="preserve">lessons </w:t>
      </w:r>
      <w:r>
        <w:t xml:space="preserve">in the middle grades </w:t>
      </w:r>
      <w:r w:rsidRPr="007D4AA1">
        <w:t>(25</w:t>
      </w:r>
      <w:r>
        <w:t xml:space="preserve"> percent,</w:t>
      </w:r>
      <w:r w:rsidRPr="007D4AA1">
        <w:t xml:space="preserve"> strong</w:t>
      </w:r>
      <w:r>
        <w:t xml:space="preserve"> evidence</w:t>
      </w:r>
      <w:r w:rsidR="00DA2436">
        <w:t xml:space="preserve">; </w:t>
      </w:r>
      <w:r w:rsidRPr="007D4AA1">
        <w:t>25</w:t>
      </w:r>
      <w:r>
        <w:t xml:space="preserve"> </w:t>
      </w:r>
      <w:r w:rsidR="00764FB8">
        <w:t>percent,</w:t>
      </w:r>
      <w:r w:rsidR="00764FB8" w:rsidRPr="007D4AA1">
        <w:t xml:space="preserve"> moderate</w:t>
      </w:r>
      <w:r>
        <w:t xml:space="preserve"> evidence</w:t>
      </w:r>
      <w:r w:rsidRPr="007D4AA1">
        <w:t>)</w:t>
      </w:r>
      <w:r>
        <w:t xml:space="preserve"> the teacher provided and referred to clear learning objectives.</w:t>
      </w:r>
    </w:p>
    <w:p w14:paraId="59BAA155" w14:textId="77777777" w:rsidR="000F7802" w:rsidRPr="0047243E" w:rsidRDefault="000F7802" w:rsidP="000F7802">
      <w:pPr>
        <w:tabs>
          <w:tab w:val="left" w:pos="360"/>
          <w:tab w:val="left" w:pos="720"/>
          <w:tab w:val="left" w:pos="1080"/>
          <w:tab w:val="left" w:pos="1440"/>
          <w:tab w:val="left" w:pos="1800"/>
        </w:tabs>
        <w:spacing w:after="120"/>
        <w:ind w:left="1440" w:hanging="360"/>
      </w:pPr>
      <w:r>
        <w:t>a</w:t>
      </w:r>
      <w:r w:rsidRPr="0047243E">
        <w:t xml:space="preserve">.   </w:t>
      </w:r>
      <w:r>
        <w:tab/>
        <w:t xml:space="preserve">In half of the lessons observed, objectives were either posted, but not referred to by the teacher, or were not present.  Observers noted that in many observed lessons, teachers listed activities, topics or agenda items rather than a learning objective linked to state </w:t>
      </w:r>
      <w:r>
        <w:lastRenderedPageBreak/>
        <w:t xml:space="preserve">standards and expressed in student friendly terms.  </w:t>
      </w:r>
      <w:r w:rsidRPr="0047243E">
        <w:t>For example, in an ELA class, the objective read: “Use each other to scale vocabulary and to expand your academic knowledge.”</w:t>
      </w:r>
    </w:p>
    <w:p w14:paraId="59BAA156" w14:textId="77777777" w:rsidR="000F7802" w:rsidRDefault="000F7802" w:rsidP="000F7802">
      <w:pPr>
        <w:tabs>
          <w:tab w:val="left" w:pos="360"/>
          <w:tab w:val="left" w:pos="720"/>
          <w:tab w:val="left" w:pos="1080"/>
          <w:tab w:val="left" w:pos="1440"/>
          <w:tab w:val="left" w:pos="1800"/>
        </w:tabs>
        <w:ind w:left="1080" w:hanging="360"/>
      </w:pPr>
      <w:r>
        <w:t>2.    I</w:t>
      </w:r>
      <w:r w:rsidRPr="0047243E">
        <w:t>n 65</w:t>
      </w:r>
      <w:r>
        <w:t xml:space="preserve"> percent</w:t>
      </w:r>
      <w:r w:rsidRPr="0047243E">
        <w:t xml:space="preserve"> of </w:t>
      </w:r>
      <w:r>
        <w:t xml:space="preserve">observed </w:t>
      </w:r>
      <w:r w:rsidRPr="0047243E">
        <w:t xml:space="preserve">lessons </w:t>
      </w:r>
      <w:r>
        <w:t xml:space="preserve">in high-school grades (36 percent, strong evidence; 29 percent, </w:t>
      </w:r>
      <w:r w:rsidRPr="0047243E">
        <w:t>moderate</w:t>
      </w:r>
      <w:r>
        <w:t xml:space="preserve"> evidence</w:t>
      </w:r>
      <w:r w:rsidRPr="0047243E">
        <w:t>)</w:t>
      </w:r>
      <w:r>
        <w:t xml:space="preserve"> objectives were posted and reinforced during the lesson.  </w:t>
      </w:r>
    </w:p>
    <w:p w14:paraId="59BAA157" w14:textId="77777777" w:rsidR="000F7802" w:rsidRDefault="000F7802" w:rsidP="000F7802">
      <w:pPr>
        <w:tabs>
          <w:tab w:val="left" w:pos="360"/>
          <w:tab w:val="left" w:pos="720"/>
          <w:tab w:val="left" w:pos="1440"/>
          <w:tab w:val="left" w:pos="1800"/>
        </w:tabs>
        <w:ind w:left="1440" w:hanging="360"/>
      </w:pPr>
      <w:r w:rsidRPr="00854530">
        <w:t xml:space="preserve">a.   </w:t>
      </w:r>
      <w:r>
        <w:tab/>
        <w:t>In a substantial number of observed lessons at the high-school level, objectives either were unclear or were not referred to during the lesson or were not present.  For example, in a grade 10 ELA class, the objective was process oriented, “To look at open response questions.”</w:t>
      </w:r>
    </w:p>
    <w:p w14:paraId="59BAA158" w14:textId="77777777" w:rsidR="000F7802" w:rsidRDefault="000F7802" w:rsidP="000F7802">
      <w:pPr>
        <w:tabs>
          <w:tab w:val="left" w:pos="360"/>
          <w:tab w:val="left" w:pos="720"/>
          <w:tab w:val="left" w:pos="1080"/>
          <w:tab w:val="left" w:pos="1440"/>
          <w:tab w:val="left" w:pos="1800"/>
        </w:tabs>
        <w:ind w:left="1080" w:hanging="360"/>
      </w:pPr>
      <w:r>
        <w:t>3.</w:t>
      </w:r>
      <w:r>
        <w:tab/>
        <w:t xml:space="preserve">School leaders and teachers reported that teachers were expected to post daily lesson objectives.  They referenced the district’s acronym, OCIADS, (derived from the Southbridge Standard):  </w:t>
      </w:r>
      <w:r w:rsidRPr="00C51CFA">
        <w:rPr>
          <w:u w:val="single"/>
        </w:rPr>
        <w:t>O</w:t>
      </w:r>
      <w:r>
        <w:t xml:space="preserve">bjectives, </w:t>
      </w:r>
      <w:r w:rsidRPr="00C51CFA">
        <w:rPr>
          <w:u w:val="single"/>
        </w:rPr>
        <w:t>C</w:t>
      </w:r>
      <w:r>
        <w:t xml:space="preserve">urriculum, </w:t>
      </w:r>
      <w:r w:rsidRPr="00C51CFA">
        <w:rPr>
          <w:u w:val="single"/>
        </w:rPr>
        <w:t>I</w:t>
      </w:r>
      <w:r>
        <w:t xml:space="preserve">nstruction, </w:t>
      </w:r>
      <w:r w:rsidRPr="00C51CFA">
        <w:rPr>
          <w:u w:val="single"/>
        </w:rPr>
        <w:t>A</w:t>
      </w:r>
      <w:r>
        <w:t xml:space="preserve">ssessments, </w:t>
      </w:r>
      <w:r w:rsidRPr="00C51CFA">
        <w:rPr>
          <w:u w:val="single"/>
        </w:rPr>
        <w:t>D</w:t>
      </w:r>
      <w:r>
        <w:t xml:space="preserve">ifferentiation and </w:t>
      </w:r>
      <w:r w:rsidRPr="0064503B">
        <w:rPr>
          <w:u w:val="single"/>
        </w:rPr>
        <w:t>S</w:t>
      </w:r>
      <w:r>
        <w:t xml:space="preserve">tandards as the district’s instructional expectations for teachers to follow in planning daily lessons. </w:t>
      </w:r>
    </w:p>
    <w:p w14:paraId="59BAA159" w14:textId="77777777" w:rsidR="000F7802" w:rsidRDefault="000F7802" w:rsidP="000F7802">
      <w:pPr>
        <w:tabs>
          <w:tab w:val="left" w:pos="360"/>
          <w:tab w:val="left" w:pos="720"/>
          <w:tab w:val="left" w:pos="1440"/>
          <w:tab w:val="left" w:pos="1800"/>
        </w:tabs>
        <w:ind w:left="1440" w:hanging="360"/>
      </w:pPr>
      <w:r w:rsidRPr="002F6704">
        <w:t xml:space="preserve">a.   </w:t>
      </w:r>
      <w:r w:rsidR="0005149A">
        <w:tab/>
      </w:r>
      <w:r>
        <w:t>T</w:t>
      </w:r>
      <w:r w:rsidRPr="009C5063">
        <w:t xml:space="preserve">he Southbridge Standard </w:t>
      </w:r>
      <w:r>
        <w:t xml:space="preserve">outlines the district’s teaching and learning goals:  </w:t>
      </w:r>
      <w:r w:rsidRPr="00C44853">
        <w:t>student engagement in learning;</w:t>
      </w:r>
      <w:r>
        <w:t xml:space="preserve"> </w:t>
      </w:r>
      <w:r w:rsidRPr="00C44853">
        <w:t>differentiated instruction; focus areas of best instructional practices, determined in each school; rigorous instruction</w:t>
      </w:r>
      <w:r>
        <w:t>;</w:t>
      </w:r>
      <w:r w:rsidRPr="00C44853">
        <w:t xml:space="preserve"> and the use of formative assessments</w:t>
      </w:r>
      <w:r>
        <w:t xml:space="preserve">.  </w:t>
      </w:r>
    </w:p>
    <w:p w14:paraId="59BAA15A" w14:textId="77777777" w:rsidR="000F7802" w:rsidRDefault="000F7802" w:rsidP="000F7802">
      <w:pPr>
        <w:tabs>
          <w:tab w:val="left" w:pos="360"/>
          <w:tab w:val="left" w:pos="720"/>
          <w:tab w:val="left" w:pos="1440"/>
          <w:tab w:val="left" w:pos="1800"/>
        </w:tabs>
        <w:ind w:left="1440" w:hanging="360"/>
      </w:pPr>
      <w:r>
        <w:t>b</w:t>
      </w:r>
      <w:r w:rsidRPr="0029462F">
        <w:t xml:space="preserve">.   </w:t>
      </w:r>
      <w:r w:rsidR="0005149A">
        <w:tab/>
      </w:r>
      <w:r>
        <w:t>At the time of review, school leaders at the secondary le</w:t>
      </w:r>
      <w:r w:rsidR="0005149A">
        <w:t xml:space="preserve">vel told the team that learning </w:t>
      </w:r>
      <w:r>
        <w:t>walks with the assistant superintendent had just been scheduled.</w:t>
      </w:r>
    </w:p>
    <w:p w14:paraId="59BAA15B" w14:textId="77777777" w:rsidR="000F7802" w:rsidRPr="00207FD0" w:rsidRDefault="000F7802" w:rsidP="000F7802">
      <w:pPr>
        <w:tabs>
          <w:tab w:val="left" w:pos="360"/>
          <w:tab w:val="left" w:pos="720"/>
          <w:tab w:val="left" w:pos="1080"/>
          <w:tab w:val="left" w:pos="1440"/>
          <w:tab w:val="left" w:pos="1800"/>
        </w:tabs>
        <w:ind w:left="1080" w:hanging="1080"/>
      </w:pPr>
      <w:r>
        <w:tab/>
      </w:r>
      <w:r>
        <w:tab/>
        <w:t>4</w:t>
      </w:r>
      <w:r w:rsidRPr="0002775B">
        <w:t xml:space="preserve">.   </w:t>
      </w:r>
      <w:r>
        <w:t xml:space="preserve">The middle- and high-school levels have only one IRS each to cover all content areas, which limits instructional support and coaching. </w:t>
      </w:r>
    </w:p>
    <w:p w14:paraId="59BAA15C" w14:textId="77777777" w:rsidR="000F7802" w:rsidRDefault="000F7802" w:rsidP="000F7802">
      <w:pPr>
        <w:tabs>
          <w:tab w:val="left" w:pos="360"/>
          <w:tab w:val="left" w:pos="720"/>
          <w:tab w:val="left" w:pos="1080"/>
          <w:tab w:val="left" w:pos="1440"/>
          <w:tab w:val="left" w:pos="1800"/>
        </w:tabs>
        <w:ind w:left="720" w:hanging="360"/>
      </w:pPr>
      <w:r>
        <w:rPr>
          <w:b/>
        </w:rPr>
        <w:t>B</w:t>
      </w:r>
      <w:r w:rsidRPr="009C7480">
        <w:rPr>
          <w:b/>
        </w:rPr>
        <w:t>.</w:t>
      </w:r>
      <w:r w:rsidRPr="009C7480">
        <w:tab/>
      </w:r>
      <w:r w:rsidR="00DA2436">
        <w:t>While a Strategic Objective in the district’s 2015-16 AIP</w:t>
      </w:r>
      <w:r>
        <w:t xml:space="preserve"> </w:t>
      </w:r>
      <w:r w:rsidRPr="00E37B9C">
        <w:t>identifies</w:t>
      </w:r>
      <w:r>
        <w:t xml:space="preserve"> that “all students experience </w:t>
      </w:r>
      <w:r w:rsidRPr="00E37B9C">
        <w:t>rigorous, effective, data-driven instruction</w:t>
      </w:r>
      <w:r>
        <w:t xml:space="preserve">,” the team found low evidence of rigor and high expectations in observed lessons at the middle/ high school. </w:t>
      </w:r>
    </w:p>
    <w:p w14:paraId="59BAA15D" w14:textId="77777777" w:rsidR="000F7802" w:rsidRDefault="000F7802" w:rsidP="00A27568">
      <w:pPr>
        <w:tabs>
          <w:tab w:val="left" w:pos="360"/>
          <w:tab w:val="left" w:pos="720"/>
          <w:tab w:val="left" w:pos="1080"/>
          <w:tab w:val="left" w:pos="1440"/>
          <w:tab w:val="left" w:pos="1800"/>
        </w:tabs>
        <w:ind w:left="1110" w:hanging="390"/>
      </w:pPr>
      <w:r>
        <w:t>1</w:t>
      </w:r>
      <w:r w:rsidRPr="00925CD1">
        <w:t>.</w:t>
      </w:r>
      <w:r w:rsidRPr="00925CD1">
        <w:tab/>
      </w:r>
      <w:r>
        <w:t xml:space="preserve"> In middle-school grades, only 25 percent of observed lessons reflected rigor and high expectations (25 percent, strong evidence; 0 percent, moderate evidence). </w:t>
      </w:r>
    </w:p>
    <w:p w14:paraId="59BAA15E" w14:textId="77777777" w:rsidR="000F7802" w:rsidRDefault="000F7802" w:rsidP="000F7802">
      <w:pPr>
        <w:tabs>
          <w:tab w:val="left" w:pos="360"/>
          <w:tab w:val="left" w:pos="720"/>
          <w:tab w:val="left" w:pos="1080"/>
          <w:tab w:val="left" w:pos="1440"/>
          <w:tab w:val="left" w:pos="1800"/>
        </w:tabs>
        <w:ind w:left="1440" w:hanging="360"/>
      </w:pPr>
      <w:r w:rsidRPr="00EE2409">
        <w:t xml:space="preserve">a.   </w:t>
      </w:r>
      <w:r w:rsidR="00B81ECE">
        <w:t xml:space="preserve"> In most </w:t>
      </w:r>
      <w:r>
        <w:t xml:space="preserve">lessons (75 percent) in the middle grades, the team found limited or low evidence of teachers implementing lessons that reflected rigor and high expectations.  For example, in these classes, students often answered questions with one word or shouted out answers and teachers’ voices dominated lessons. In a grade 8 lesson, the teacher wrote on the board while students copied at their seats.  When there was an opportunity for group work, materials were missing and students sat idly waiting. </w:t>
      </w:r>
    </w:p>
    <w:p w14:paraId="59BAA15F" w14:textId="77777777" w:rsidR="000F7802" w:rsidRDefault="000F7802" w:rsidP="000F7802">
      <w:pPr>
        <w:tabs>
          <w:tab w:val="left" w:pos="360"/>
          <w:tab w:val="left" w:pos="720"/>
          <w:tab w:val="left" w:pos="1080"/>
          <w:tab w:val="left" w:pos="1440"/>
          <w:tab w:val="left" w:pos="1800"/>
        </w:tabs>
        <w:ind w:left="1080" w:hanging="360"/>
      </w:pPr>
      <w:r>
        <w:t>2</w:t>
      </w:r>
      <w:r w:rsidRPr="00925CD1">
        <w:t>.</w:t>
      </w:r>
      <w:r w:rsidRPr="00925CD1">
        <w:tab/>
      </w:r>
      <w:r>
        <w:t xml:space="preserve">The team found that just 43 percent of observed lessons at the high-school level reflected rigor and high expectations (0 percent, strong evidence; 43 percent, moderate evidence).   </w:t>
      </w:r>
    </w:p>
    <w:p w14:paraId="59BAA160" w14:textId="77777777" w:rsidR="000F7802" w:rsidRDefault="000F7802" w:rsidP="000F7802">
      <w:pPr>
        <w:tabs>
          <w:tab w:val="left" w:pos="360"/>
          <w:tab w:val="left" w:pos="720"/>
          <w:tab w:val="left" w:pos="1080"/>
          <w:tab w:val="left" w:pos="1440"/>
          <w:tab w:val="left" w:pos="1800"/>
        </w:tabs>
        <w:ind w:left="1440" w:hanging="360"/>
      </w:pPr>
      <w:r>
        <w:lastRenderedPageBreak/>
        <w:t xml:space="preserve">a.  </w:t>
      </w:r>
      <w:r w:rsidRPr="00E15485">
        <w:t xml:space="preserve"> </w:t>
      </w:r>
      <w:r>
        <w:tab/>
      </w:r>
      <w:r w:rsidRPr="00A07981">
        <w:t>In most</w:t>
      </w:r>
      <w:r>
        <w:t xml:space="preserve"> observed</w:t>
      </w:r>
      <w:r w:rsidRPr="00A07981">
        <w:t xml:space="preserve"> </w:t>
      </w:r>
      <w:r>
        <w:t>lessons in high-school grades</w:t>
      </w:r>
      <w:r w:rsidRPr="00A07981">
        <w:t xml:space="preserve">, there was </w:t>
      </w:r>
      <w:r>
        <w:t>limited</w:t>
      </w:r>
      <w:r w:rsidRPr="00A07981">
        <w:t xml:space="preserve"> or low evidence of </w:t>
      </w:r>
      <w:r>
        <w:t xml:space="preserve">academic </w:t>
      </w:r>
      <w:r w:rsidRPr="00A07981">
        <w:t>rigor.</w:t>
      </w:r>
      <w:r>
        <w:t xml:space="preserve">  The team characterized these classes as teacher dominated with low academic and behavioral expectations set for students.  For example, students answered questions, often inaudibly, with one or two words; lessons were not taught bell- to-bell; and students were given time to do homework in class.  In a grade 10 ELA lesson, the teacher told the students, “Just answer the questions; grammar and punctuation doesn’t [sic] matter.” </w:t>
      </w:r>
    </w:p>
    <w:p w14:paraId="59BAA161" w14:textId="77777777" w:rsidR="000F7802" w:rsidRDefault="000F7802" w:rsidP="000F7802">
      <w:pPr>
        <w:tabs>
          <w:tab w:val="left" w:pos="360"/>
          <w:tab w:val="left" w:pos="720"/>
          <w:tab w:val="left" w:pos="1080"/>
          <w:tab w:val="left" w:pos="1440"/>
          <w:tab w:val="left" w:pos="1800"/>
        </w:tabs>
        <w:ind w:left="1440" w:hanging="360"/>
      </w:pPr>
      <w:r>
        <w:t xml:space="preserve">b.   </w:t>
      </w:r>
      <w:r w:rsidR="0005149A">
        <w:tab/>
      </w:r>
      <w:r>
        <w:t>When high-school students were asked about academic expectations, students reported that they did not fully understand what high academic expectations meant, until they took standardized tests and found out that they were not prepared. Students reported that while AP classes were “a little more challenging,” they did not meet high standards.  Students characterized honors classes as having more work, but not faster paced.  Students agreed that they are not pushed academically to the level they should be.</w:t>
      </w:r>
    </w:p>
    <w:p w14:paraId="59BAA162" w14:textId="77777777" w:rsidR="000F7802" w:rsidRDefault="000F7802" w:rsidP="000F7802">
      <w:pPr>
        <w:tabs>
          <w:tab w:val="left" w:pos="360"/>
          <w:tab w:val="left" w:pos="720"/>
          <w:tab w:val="left" w:pos="1080"/>
          <w:tab w:val="left" w:pos="1440"/>
          <w:tab w:val="left" w:pos="1800"/>
        </w:tabs>
        <w:ind w:left="1800" w:hanging="1800"/>
      </w:pPr>
      <w:r>
        <w:tab/>
      </w:r>
      <w:r>
        <w:tab/>
      </w:r>
      <w:r>
        <w:tab/>
      </w:r>
      <w:r>
        <w:tab/>
        <w:t>i.     When the team asked students what they would like to see changed in the school, they replied, “Raise academic standards.”</w:t>
      </w:r>
    </w:p>
    <w:p w14:paraId="59BAA163" w14:textId="77777777" w:rsidR="000F7802" w:rsidRDefault="000F7802" w:rsidP="000F7802">
      <w:pPr>
        <w:tabs>
          <w:tab w:val="left" w:pos="360"/>
          <w:tab w:val="left" w:pos="720"/>
          <w:tab w:val="left" w:pos="1080"/>
          <w:tab w:val="left" w:pos="1440"/>
          <w:tab w:val="left" w:pos="1800"/>
        </w:tabs>
        <w:ind w:left="1440" w:hanging="360"/>
      </w:pPr>
      <w:r>
        <w:t>c</w:t>
      </w:r>
      <w:r w:rsidRPr="0022613A">
        <w:t xml:space="preserve">.   </w:t>
      </w:r>
      <w:r>
        <w:tab/>
        <w:t>When students were asked about rigor in subjects, they spoke about the negative impact that teacher turnover has had upon their learning.  For example, one student told the team that there were 5 different math teachers in a grade 9 algebra class</w:t>
      </w:r>
      <w:r w:rsidR="008914DF">
        <w:t xml:space="preserve">. </w:t>
      </w:r>
      <w:r>
        <w:t xml:space="preserve"> </w:t>
      </w:r>
      <w:r w:rsidR="008914DF">
        <w:t>Students also</w:t>
      </w:r>
      <w:r w:rsidR="00584930">
        <w:t xml:space="preserve"> described the extended presence of substitute teachers in general</w:t>
      </w:r>
      <w:r>
        <w:t xml:space="preserve">. </w:t>
      </w:r>
    </w:p>
    <w:p w14:paraId="59BAA164" w14:textId="77777777" w:rsidR="000F7802" w:rsidRDefault="000F7802" w:rsidP="000F7802">
      <w:pPr>
        <w:tabs>
          <w:tab w:val="left" w:pos="360"/>
          <w:tab w:val="left" w:pos="720"/>
          <w:tab w:val="left" w:pos="1080"/>
          <w:tab w:val="left" w:pos="1440"/>
          <w:tab w:val="left" w:pos="1800"/>
        </w:tabs>
        <w:ind w:left="720" w:hanging="360"/>
      </w:pPr>
      <w:r>
        <w:rPr>
          <w:b/>
        </w:rPr>
        <w:t>C</w:t>
      </w:r>
      <w:r w:rsidRPr="0067526F">
        <w:t>.</w:t>
      </w:r>
      <w:r w:rsidRPr="0067526F">
        <w:tab/>
      </w:r>
      <w:r>
        <w:t>Teachers’ use of appropriate instructional strategies well matched to the learn</w:t>
      </w:r>
      <w:r w:rsidR="00314D92">
        <w:t xml:space="preserve">ing objectives was limited </w:t>
      </w:r>
      <w:r>
        <w:t>at the middle/high school.</w:t>
      </w:r>
    </w:p>
    <w:p w14:paraId="59BAA165" w14:textId="77777777" w:rsidR="000F7802" w:rsidRDefault="000F7802" w:rsidP="000F7802">
      <w:pPr>
        <w:tabs>
          <w:tab w:val="left" w:pos="360"/>
          <w:tab w:val="left" w:pos="720"/>
          <w:tab w:val="left" w:pos="1080"/>
          <w:tab w:val="left" w:pos="1440"/>
          <w:tab w:val="left" w:pos="1800"/>
        </w:tabs>
        <w:ind w:left="1080" w:hanging="360"/>
      </w:pPr>
      <w:r>
        <w:t>1</w:t>
      </w:r>
      <w:r w:rsidRPr="00DB0DC0">
        <w:t>.</w:t>
      </w:r>
      <w:r w:rsidRPr="00DB0DC0">
        <w:tab/>
      </w:r>
      <w:r>
        <w:t>Instructional strategies were matched to the learning objective(s) in only 25 percent of observed lessons at the middle level (25 percent</w:t>
      </w:r>
      <w:r w:rsidR="008914DF">
        <w:t>, strong</w:t>
      </w:r>
      <w:r>
        <w:t xml:space="preserve"> evidence; 0 percent, moderate evidence).  The team noted that most observed lessons in the middle-school grades were insufficiently or minimally linked to learning objectives.   </w:t>
      </w:r>
    </w:p>
    <w:p w14:paraId="59BAA166" w14:textId="77777777" w:rsidR="000F7802" w:rsidRDefault="000F7802" w:rsidP="000F7802">
      <w:pPr>
        <w:tabs>
          <w:tab w:val="left" w:pos="360"/>
          <w:tab w:val="left" w:pos="720"/>
          <w:tab w:val="left" w:pos="1080"/>
          <w:tab w:val="left" w:pos="1440"/>
          <w:tab w:val="left" w:pos="1800"/>
        </w:tabs>
        <w:ind w:left="1440" w:hanging="360"/>
      </w:pPr>
      <w:r w:rsidRPr="008036C7">
        <w:t>a.</w:t>
      </w:r>
      <w:r>
        <w:t xml:space="preserve">    In a substantial number of observed lessons at this level, the dominant teaching strategy was teacher centered, whole-class instruction using questions and answers.  </w:t>
      </w:r>
    </w:p>
    <w:p w14:paraId="59BAA167" w14:textId="77777777" w:rsidR="000F7802" w:rsidRDefault="000F7802" w:rsidP="000F7802">
      <w:pPr>
        <w:tabs>
          <w:tab w:val="left" w:pos="360"/>
          <w:tab w:val="left" w:pos="720"/>
          <w:tab w:val="left" w:pos="1080"/>
          <w:tab w:val="left" w:pos="1440"/>
          <w:tab w:val="left" w:pos="1800"/>
        </w:tabs>
        <w:ind w:left="1440" w:hanging="360"/>
      </w:pPr>
      <w:r>
        <w:t>b.</w:t>
      </w:r>
      <w:r>
        <w:tab/>
        <w:t xml:space="preserve">Examples of more effective and engaging strategies noted by the review team were limited to “Do Nows” at the start of lessons, the use of multi-modalities in one ELD class, and a teacher modeling two-column notes in a grade 7 in ELA lesson.  </w:t>
      </w:r>
    </w:p>
    <w:p w14:paraId="59BAA168" w14:textId="77777777" w:rsidR="000F7802" w:rsidRDefault="000F7802" w:rsidP="000F7802">
      <w:pPr>
        <w:tabs>
          <w:tab w:val="left" w:pos="360"/>
          <w:tab w:val="left" w:pos="720"/>
          <w:tab w:val="left" w:pos="1080"/>
          <w:tab w:val="left" w:pos="1440"/>
          <w:tab w:val="left" w:pos="1800"/>
        </w:tabs>
        <w:ind w:left="1080" w:hanging="360"/>
      </w:pPr>
      <w:r>
        <w:t xml:space="preserve">2.  </w:t>
      </w:r>
      <w:r w:rsidR="003C3DDD">
        <w:tab/>
      </w:r>
      <w:r>
        <w:t>In observed lessons in high-school grades, instructional strategies were matched to the learning objective(s) in only 28 percent of classes (7 percent, strong evidence; 21 percent, moderate evidence).</w:t>
      </w:r>
    </w:p>
    <w:p w14:paraId="59BAA169" w14:textId="77777777" w:rsidR="000F7802" w:rsidRDefault="000F7802" w:rsidP="000F7802">
      <w:pPr>
        <w:tabs>
          <w:tab w:val="left" w:pos="360"/>
          <w:tab w:val="left" w:pos="720"/>
          <w:tab w:val="left" w:pos="1080"/>
          <w:tab w:val="left" w:pos="1440"/>
          <w:tab w:val="left" w:pos="1800"/>
        </w:tabs>
        <w:ind w:left="1440" w:hanging="360"/>
      </w:pPr>
      <w:r w:rsidRPr="00910ACC">
        <w:t>a.</w:t>
      </w:r>
      <w:r w:rsidRPr="00910ACC">
        <w:tab/>
        <w:t>The team noted</w:t>
      </w:r>
      <w:r>
        <w:t xml:space="preserve"> that in most lessons observed at this level, the dominant teaching strategy was also </w:t>
      </w:r>
      <w:r w:rsidR="006A69FB">
        <w:t>teacher-</w:t>
      </w:r>
      <w:r>
        <w:t xml:space="preserve">directed, whole-class instruction centered on questions and answers.  However, the reverse was also seen during the observation of a grade 11 </w:t>
      </w:r>
      <w:r>
        <w:lastRenderedPageBreak/>
        <w:t xml:space="preserve">math lesson in which the teacher did not ask the students a single question during the entire observation.  </w:t>
      </w:r>
    </w:p>
    <w:p w14:paraId="59BAA16A" w14:textId="77777777" w:rsidR="00D6535A" w:rsidRDefault="000F7802">
      <w:pPr>
        <w:tabs>
          <w:tab w:val="left" w:pos="360"/>
          <w:tab w:val="left" w:pos="720"/>
          <w:tab w:val="left" w:pos="1080"/>
          <w:tab w:val="left" w:pos="1440"/>
          <w:tab w:val="left" w:pos="1800"/>
        </w:tabs>
        <w:ind w:left="1170" w:hanging="1170"/>
      </w:pPr>
      <w:r>
        <w:tab/>
      </w:r>
      <w:r>
        <w:tab/>
        <w:t xml:space="preserve">3.   </w:t>
      </w:r>
      <w:r w:rsidR="00314D92">
        <w:tab/>
      </w:r>
      <w:r w:rsidR="00314D92">
        <w:tab/>
      </w:r>
      <w:r>
        <w:t>Interviewees reported that district staffing changes have had a negative impact on setting consistent instructional expectations for teachers and there is limited professional development (PD) time for teachers to develop teaching skills.</w:t>
      </w:r>
      <w:r w:rsidRPr="005D5EC8">
        <w:tab/>
      </w:r>
    </w:p>
    <w:p w14:paraId="59BAA16B" w14:textId="77777777" w:rsidR="000F7802" w:rsidRDefault="000F7802" w:rsidP="000F7802">
      <w:pPr>
        <w:tabs>
          <w:tab w:val="left" w:pos="360"/>
          <w:tab w:val="left" w:pos="720"/>
          <w:tab w:val="left" w:pos="1080"/>
          <w:tab w:val="left" w:pos="1440"/>
          <w:tab w:val="left" w:pos="1800"/>
        </w:tabs>
        <w:ind w:left="1170" w:hanging="1170"/>
      </w:pPr>
      <w:r>
        <w:tab/>
      </w:r>
      <w:r>
        <w:tab/>
        <w:t>4</w:t>
      </w:r>
      <w:r w:rsidRPr="00F2269B">
        <w:t>.</w:t>
      </w:r>
      <w:r>
        <w:t xml:space="preserve">   </w:t>
      </w:r>
      <w:r w:rsidR="00314D92">
        <w:tab/>
      </w:r>
      <w:r w:rsidR="00314D92">
        <w:tab/>
      </w:r>
      <w:r>
        <w:t>T</w:t>
      </w:r>
      <w:r w:rsidRPr="006B35E6">
        <w:t xml:space="preserve">he team </w:t>
      </w:r>
      <w:r>
        <w:t>was told that nearly</w:t>
      </w:r>
      <w:r w:rsidRPr="006B35E6">
        <w:t xml:space="preserve"> half of the teaching staff at the middle school </w:t>
      </w:r>
      <w:r>
        <w:t xml:space="preserve">level </w:t>
      </w:r>
      <w:r w:rsidRPr="006B35E6">
        <w:t xml:space="preserve">was new. </w:t>
      </w:r>
      <w:r>
        <w:t xml:space="preserve"> Teachers and school leaders reported that with PD </w:t>
      </w:r>
      <w:r w:rsidRPr="006B35E6">
        <w:t xml:space="preserve">time </w:t>
      </w:r>
      <w:r>
        <w:t>now</w:t>
      </w:r>
      <w:r w:rsidRPr="006B35E6">
        <w:t xml:space="preserve"> used</w:t>
      </w:r>
      <w:r>
        <w:t xml:space="preserve"> only </w:t>
      </w:r>
      <w:r w:rsidRPr="006B35E6">
        <w:t xml:space="preserve">for curriculum work, there has been </w:t>
      </w:r>
      <w:r>
        <w:t>little attention paid to</w:t>
      </w:r>
      <w:r w:rsidRPr="006B35E6">
        <w:t xml:space="preserve"> instructional strategies</w:t>
      </w:r>
      <w:r>
        <w:t xml:space="preserve">. </w:t>
      </w:r>
    </w:p>
    <w:p w14:paraId="59BAA16C" w14:textId="77777777" w:rsidR="000F7802" w:rsidRPr="00DB051A" w:rsidRDefault="000F7802" w:rsidP="000F7802">
      <w:pPr>
        <w:tabs>
          <w:tab w:val="left" w:pos="360"/>
          <w:tab w:val="left" w:pos="720"/>
          <w:tab w:val="left" w:pos="1080"/>
          <w:tab w:val="left" w:pos="1440"/>
          <w:tab w:val="left" w:pos="1800"/>
        </w:tabs>
      </w:pPr>
      <w:r w:rsidRPr="00AF1594">
        <w:rPr>
          <w:b/>
        </w:rPr>
        <w:t>Impact</w:t>
      </w:r>
      <w:r>
        <w:t xml:space="preserve">:  When objectives are not written to help students make meaning of what they are learning and why, learning outcomes are compromised.  In a district with a high incidence of English language learners, this fundamental teaching strategy is particularly critical along with building vocabulary, reading, writing and oral literacy skills.  Without linking appropriate teaching strategies to learning objectives, teachers are not giving students what they need to access learning.  When lessons are not sufficiently rigorous and do not have high expectations for learning, students are not provided with the tools they need to achieve at higher levels and to succeed in college and careers.   </w:t>
      </w:r>
    </w:p>
    <w:p w14:paraId="59BAA16D" w14:textId="77777777" w:rsidR="000F7802" w:rsidRDefault="00BC7CB7" w:rsidP="000F7802">
      <w:pPr>
        <w:tabs>
          <w:tab w:val="left" w:pos="360"/>
          <w:tab w:val="left" w:pos="720"/>
          <w:tab w:val="left" w:pos="1080"/>
          <w:tab w:val="left" w:pos="1440"/>
          <w:tab w:val="left" w:pos="1800"/>
        </w:tabs>
        <w:ind w:left="360" w:hanging="360"/>
        <w:rPr>
          <w:b/>
        </w:rPr>
      </w:pPr>
      <w:r>
        <w:rPr>
          <w:b/>
        </w:rPr>
        <w:t>3</w:t>
      </w:r>
      <w:r w:rsidR="000F7802">
        <w:rPr>
          <w:b/>
        </w:rPr>
        <w:t>.</w:t>
      </w:r>
      <w:r w:rsidR="000F7802" w:rsidRPr="004A024B">
        <w:rPr>
          <w:b/>
        </w:rPr>
        <w:tab/>
      </w:r>
      <w:r w:rsidR="000F7802">
        <w:rPr>
          <w:b/>
        </w:rPr>
        <w:t xml:space="preserve">In contrast to the elementary level, in observed classes at the middle/high school there was a low incidence of students taking responsibility for their learning and being purposefully engaged in tasks that promote critical thinking.  </w:t>
      </w:r>
    </w:p>
    <w:p w14:paraId="59BAA16E" w14:textId="77777777" w:rsidR="000F7802" w:rsidRPr="008D258C" w:rsidRDefault="000F7802" w:rsidP="000F7802">
      <w:pPr>
        <w:tabs>
          <w:tab w:val="left" w:pos="360"/>
          <w:tab w:val="left" w:pos="720"/>
          <w:tab w:val="left" w:pos="1080"/>
          <w:tab w:val="left" w:pos="1440"/>
          <w:tab w:val="left" w:pos="1800"/>
        </w:tabs>
        <w:ind w:left="720" w:hanging="360"/>
      </w:pPr>
      <w:r w:rsidRPr="008D258C">
        <w:rPr>
          <w:b/>
        </w:rPr>
        <w:t>A.</w:t>
      </w:r>
      <w:r w:rsidRPr="008D258C">
        <w:rPr>
          <w:b/>
        </w:rPr>
        <w:tab/>
      </w:r>
      <w:r>
        <w:t>Student engagement was limited</w:t>
      </w:r>
      <w:r w:rsidRPr="0020028E">
        <w:t xml:space="preserve">. </w:t>
      </w:r>
    </w:p>
    <w:p w14:paraId="59BAA16F" w14:textId="77777777" w:rsidR="000F7802" w:rsidRDefault="000F7802" w:rsidP="000F7802">
      <w:pPr>
        <w:tabs>
          <w:tab w:val="left" w:pos="360"/>
          <w:tab w:val="left" w:pos="720"/>
          <w:tab w:val="left" w:pos="1080"/>
          <w:tab w:val="left" w:pos="1440"/>
          <w:tab w:val="left" w:pos="2160"/>
        </w:tabs>
        <w:ind w:left="1080" w:hanging="360"/>
      </w:pPr>
      <w:r>
        <w:t xml:space="preserve">1.  </w:t>
      </w:r>
      <w:r>
        <w:tab/>
        <w:t>In the middle grades, student engagement in content and lesson objectives was observed in just 50 percent of observed lessons (25 percent</w:t>
      </w:r>
      <w:r w:rsidR="008914DF">
        <w:t>, strong</w:t>
      </w:r>
      <w:r>
        <w:t xml:space="preserve"> evidence; 25 percent, moderate evidence).</w:t>
      </w:r>
    </w:p>
    <w:p w14:paraId="59BAA170" w14:textId="77777777" w:rsidR="000F7802" w:rsidRDefault="000F7802" w:rsidP="000F7802">
      <w:pPr>
        <w:tabs>
          <w:tab w:val="left" w:pos="360"/>
          <w:tab w:val="left" w:pos="720"/>
          <w:tab w:val="left" w:pos="1080"/>
          <w:tab w:val="left" w:pos="1440"/>
          <w:tab w:val="left" w:pos="2160"/>
        </w:tabs>
        <w:ind w:left="1080" w:hanging="360"/>
      </w:pPr>
      <w:r>
        <w:t xml:space="preserve">2.  </w:t>
      </w:r>
      <w:r>
        <w:tab/>
        <w:t>In 64 percent of observed</w:t>
      </w:r>
      <w:r w:rsidR="00314D92">
        <w:t xml:space="preserve"> lessons in high-school grades </w:t>
      </w:r>
      <w:r w:rsidRPr="00327C47">
        <w:t>(7</w:t>
      </w:r>
      <w:r>
        <w:t xml:space="preserve"> percent, </w:t>
      </w:r>
      <w:r w:rsidRPr="00327C47">
        <w:t>strong</w:t>
      </w:r>
      <w:r>
        <w:t xml:space="preserve"> evidence</w:t>
      </w:r>
      <w:r w:rsidRPr="00327C47">
        <w:t>; 57</w:t>
      </w:r>
      <w:r>
        <w:t xml:space="preserve"> percent,</w:t>
      </w:r>
      <w:r w:rsidRPr="00327C47">
        <w:t xml:space="preserve"> moderate</w:t>
      </w:r>
      <w:r w:rsidR="00314D92">
        <w:t xml:space="preserve"> evidence), most students</w:t>
      </w:r>
      <w:r>
        <w:t xml:space="preserve"> did not demonstrate high levels of active engagement.</w:t>
      </w:r>
      <w:r w:rsidRPr="00327C47">
        <w:t xml:space="preserve"> </w:t>
      </w:r>
      <w:r>
        <w:t xml:space="preserve"> </w:t>
      </w:r>
    </w:p>
    <w:p w14:paraId="59BAA171" w14:textId="77777777" w:rsidR="000F7802" w:rsidRDefault="000F7802" w:rsidP="000F7802">
      <w:pPr>
        <w:tabs>
          <w:tab w:val="left" w:pos="360"/>
          <w:tab w:val="left" w:pos="720"/>
          <w:tab w:val="left" w:pos="1080"/>
          <w:tab w:val="left" w:pos="1440"/>
          <w:tab w:val="left" w:pos="1800"/>
          <w:tab w:val="left" w:pos="2160"/>
        </w:tabs>
        <w:ind w:left="1080" w:hanging="1080"/>
      </w:pPr>
      <w:r>
        <w:tab/>
      </w:r>
      <w:r>
        <w:tab/>
      </w:r>
      <w:r w:rsidR="00314D92">
        <w:t xml:space="preserve">3.   </w:t>
      </w:r>
      <w:r w:rsidR="00314D92">
        <w:tab/>
        <w:t>Observers</w:t>
      </w:r>
      <w:r>
        <w:t xml:space="preserve"> noted that most </w:t>
      </w:r>
      <w:r w:rsidRPr="00074D37">
        <w:t xml:space="preserve">students </w:t>
      </w:r>
      <w:r>
        <w:t>were not actively engaged in the lesson</w:t>
      </w:r>
      <w:r w:rsidRPr="00074D37">
        <w:t xml:space="preserve"> with teachers doing </w:t>
      </w:r>
      <w:r>
        <w:t xml:space="preserve">the bulk of </w:t>
      </w:r>
      <w:r w:rsidRPr="00074D37">
        <w:t>the talking or demonstrating</w:t>
      </w:r>
      <w:r>
        <w:t xml:space="preserve">.  </w:t>
      </w:r>
      <w:r w:rsidRPr="00074D37">
        <w:t xml:space="preserve">  For example, in </w:t>
      </w:r>
      <w:r>
        <w:t xml:space="preserve">a </w:t>
      </w:r>
      <w:r w:rsidRPr="00074D37">
        <w:t>grade 7 math class, the teacher did not “cold call” on students.  The teacher wrote definitions on</w:t>
      </w:r>
      <w:r>
        <w:t xml:space="preserve"> the S</w:t>
      </w:r>
      <w:r w:rsidRPr="00074D37">
        <w:t>martboard and student</w:t>
      </w:r>
      <w:r>
        <w:t>s</w:t>
      </w:r>
      <w:r w:rsidRPr="00074D37">
        <w:t xml:space="preserve"> copied</w:t>
      </w:r>
      <w:r>
        <w:t xml:space="preserve"> them</w:t>
      </w:r>
      <w:r w:rsidRPr="00074D37">
        <w:t>.   The class had no sense of urgency.</w:t>
      </w:r>
      <w:r>
        <w:t xml:space="preserve"> Repeated scans of the class showed students</w:t>
      </w:r>
      <w:r w:rsidRPr="00074D37">
        <w:t xml:space="preserve"> yawning and not paying attention.  </w:t>
      </w:r>
    </w:p>
    <w:p w14:paraId="59BAA172" w14:textId="77777777" w:rsidR="000F7802" w:rsidRPr="00991251" w:rsidRDefault="000F7802" w:rsidP="000F7802">
      <w:pPr>
        <w:tabs>
          <w:tab w:val="left" w:pos="360"/>
          <w:tab w:val="left" w:pos="720"/>
          <w:tab w:val="left" w:pos="1080"/>
          <w:tab w:val="left" w:pos="1440"/>
          <w:tab w:val="left" w:pos="1800"/>
          <w:tab w:val="left" w:pos="2160"/>
        </w:tabs>
        <w:ind w:left="1350" w:hanging="270"/>
      </w:pPr>
      <w:r>
        <w:t xml:space="preserve">a.  </w:t>
      </w:r>
      <w:r>
        <w:tab/>
      </w:r>
      <w:r w:rsidRPr="00991251">
        <w:t xml:space="preserve">In a grade 9 math lesson, students sat </w:t>
      </w:r>
      <w:r>
        <w:t>quietly</w:t>
      </w:r>
      <w:r w:rsidRPr="00991251">
        <w:t xml:space="preserve"> while the teacher demonstrated how to do the problem; in grade 10 ELA class, </w:t>
      </w:r>
      <w:r>
        <w:t xml:space="preserve">team members </w:t>
      </w:r>
      <w:r w:rsidRPr="00991251">
        <w:t>noted that no student engagement was evident throughout the entire observation.</w:t>
      </w:r>
    </w:p>
    <w:p w14:paraId="59BAA173" w14:textId="77777777" w:rsidR="000F7802" w:rsidRPr="00991251" w:rsidRDefault="000F7802" w:rsidP="000F7802">
      <w:pPr>
        <w:tabs>
          <w:tab w:val="left" w:pos="720"/>
          <w:tab w:val="left" w:pos="1080"/>
          <w:tab w:val="left" w:pos="1440"/>
          <w:tab w:val="left" w:pos="1800"/>
          <w:tab w:val="left" w:pos="2160"/>
        </w:tabs>
        <w:ind w:left="720" w:hanging="360"/>
      </w:pPr>
      <w:r w:rsidRPr="005B553E">
        <w:rPr>
          <w:b/>
        </w:rPr>
        <w:t>B.</w:t>
      </w:r>
      <w:r>
        <w:t xml:space="preserve">   </w:t>
      </w:r>
      <w:r w:rsidRPr="00991251">
        <w:t xml:space="preserve">In </w:t>
      </w:r>
      <w:r>
        <w:t>most</w:t>
      </w:r>
      <w:r w:rsidRPr="00991251">
        <w:t xml:space="preserve"> </w:t>
      </w:r>
      <w:r>
        <w:t xml:space="preserve">observed </w:t>
      </w:r>
      <w:r w:rsidRPr="00991251">
        <w:t xml:space="preserve">lessons, teachers </w:t>
      </w:r>
      <w:r>
        <w:t xml:space="preserve">did not </w:t>
      </w:r>
      <w:r w:rsidRPr="00991251">
        <w:t xml:space="preserve">facilitate tasks </w:t>
      </w:r>
      <w:r>
        <w:t xml:space="preserve">for students that </w:t>
      </w:r>
      <w:r w:rsidRPr="00991251">
        <w:t>required critical</w:t>
      </w:r>
      <w:r>
        <w:t xml:space="preserve"> or analytical</w:t>
      </w:r>
      <w:r w:rsidRPr="00991251">
        <w:t xml:space="preserve"> thinking. </w:t>
      </w:r>
    </w:p>
    <w:p w14:paraId="59BAA174" w14:textId="77777777" w:rsidR="000F7802" w:rsidRPr="00D934CC" w:rsidRDefault="000F7802" w:rsidP="000F7802">
      <w:pPr>
        <w:tabs>
          <w:tab w:val="left" w:pos="360"/>
          <w:tab w:val="left" w:pos="720"/>
          <w:tab w:val="left" w:pos="1080"/>
          <w:tab w:val="left" w:pos="1440"/>
          <w:tab w:val="left" w:pos="1800"/>
          <w:tab w:val="left" w:pos="2160"/>
        </w:tabs>
        <w:ind w:left="1080" w:hanging="360"/>
      </w:pPr>
      <w:r>
        <w:lastRenderedPageBreak/>
        <w:t xml:space="preserve">1.  </w:t>
      </w:r>
      <w:r w:rsidR="00314D92">
        <w:tab/>
      </w:r>
      <w:r w:rsidRPr="00D934CC">
        <w:t xml:space="preserve">In </w:t>
      </w:r>
      <w:r>
        <w:t xml:space="preserve">just 38 percent of observed lessons at the middle-school level, students were engaged in tasks that required critical thinking skills (0 percent, strong evidence; 38 percent, moderate evidence). </w:t>
      </w:r>
    </w:p>
    <w:p w14:paraId="59BAA175" w14:textId="77777777" w:rsidR="00D6535A" w:rsidRDefault="000F7802">
      <w:pPr>
        <w:tabs>
          <w:tab w:val="left" w:pos="360"/>
          <w:tab w:val="left" w:pos="720"/>
          <w:tab w:val="left" w:pos="1080"/>
          <w:tab w:val="left" w:pos="1440"/>
          <w:tab w:val="left" w:pos="1800"/>
        </w:tabs>
        <w:ind w:left="1080" w:hanging="1080"/>
      </w:pPr>
      <w:r>
        <w:tab/>
      </w:r>
      <w:r>
        <w:tab/>
        <w:t>2.</w:t>
      </w:r>
      <w:r>
        <w:tab/>
      </w:r>
      <w:r w:rsidRPr="00D934CC">
        <w:t xml:space="preserve">In </w:t>
      </w:r>
      <w:r>
        <w:t xml:space="preserve">only 28 percent </w:t>
      </w:r>
      <w:r w:rsidR="006A69FB">
        <w:t>of observed</w:t>
      </w:r>
      <w:r w:rsidRPr="00D934CC">
        <w:t xml:space="preserve"> lessons</w:t>
      </w:r>
      <w:r>
        <w:t xml:space="preserve"> at the </w:t>
      </w:r>
      <w:r w:rsidRPr="00D934CC">
        <w:t>high</w:t>
      </w:r>
      <w:r>
        <w:t>-</w:t>
      </w:r>
      <w:r w:rsidRPr="00D934CC">
        <w:t>school</w:t>
      </w:r>
      <w:r>
        <w:t xml:space="preserve"> level</w:t>
      </w:r>
      <w:r w:rsidRPr="00D934CC">
        <w:t xml:space="preserve">, teachers facilitated tasks to encourage students to develop critical thinking </w:t>
      </w:r>
      <w:r>
        <w:t xml:space="preserve">observed </w:t>
      </w:r>
      <w:r w:rsidRPr="00D934CC">
        <w:t>(</w:t>
      </w:r>
      <w:r>
        <w:t>7 percent,</w:t>
      </w:r>
      <w:r w:rsidR="00BF6771">
        <w:t xml:space="preserve"> </w:t>
      </w:r>
      <w:r>
        <w:t>strong</w:t>
      </w:r>
      <w:r w:rsidR="00B81ECE">
        <w:t xml:space="preserve"> evidence</w:t>
      </w:r>
      <w:r>
        <w:t xml:space="preserve">; </w:t>
      </w:r>
      <w:r w:rsidRPr="00D934CC">
        <w:t>21</w:t>
      </w:r>
      <w:r>
        <w:t xml:space="preserve"> percent</w:t>
      </w:r>
      <w:r w:rsidRPr="00D934CC">
        <w:t xml:space="preserve"> </w:t>
      </w:r>
      <w:r>
        <w:t>,</w:t>
      </w:r>
      <w:r w:rsidRPr="00D934CC">
        <w:t xml:space="preserve"> moderate</w:t>
      </w:r>
      <w:r w:rsidR="00B81ECE">
        <w:t xml:space="preserve"> evidence</w:t>
      </w:r>
      <w:r>
        <w:t xml:space="preserve">). </w:t>
      </w:r>
      <w:r w:rsidRPr="00D934CC">
        <w:t xml:space="preserve">  </w:t>
      </w:r>
    </w:p>
    <w:p w14:paraId="59BAA176" w14:textId="77777777" w:rsidR="000F7802" w:rsidRPr="00D934CC" w:rsidRDefault="000F7802" w:rsidP="000F7802">
      <w:pPr>
        <w:pStyle w:val="ListParagraph"/>
        <w:tabs>
          <w:tab w:val="left" w:pos="360"/>
          <w:tab w:val="left" w:pos="720"/>
          <w:tab w:val="left" w:pos="1440"/>
          <w:tab w:val="left" w:pos="1800"/>
        </w:tabs>
        <w:ind w:left="1440" w:hanging="360"/>
      </w:pPr>
      <w:r>
        <w:t>a.</w:t>
      </w:r>
      <w:r>
        <w:tab/>
        <w:t>The review team noted that in most lessons at the middle- and high-school levels, teachers did not set expectations for students to answer questions in complete sentences; nor were students encouraged or required to fully explain their answers. Teachers did not challenge students to explain “why?” or “why not?” in many lessons. In most observed lessons, the teacher’s voice was dominant and students were not given opportunities to demonstrate or use critical thinking skills.</w:t>
      </w:r>
    </w:p>
    <w:p w14:paraId="59BAA177" w14:textId="77777777" w:rsidR="000F7802" w:rsidRDefault="000F7802" w:rsidP="000F7802">
      <w:pPr>
        <w:tabs>
          <w:tab w:val="left" w:pos="360"/>
          <w:tab w:val="left" w:pos="720"/>
          <w:tab w:val="left" w:pos="1080"/>
          <w:tab w:val="left" w:pos="1440"/>
          <w:tab w:val="left" w:pos="1800"/>
          <w:tab w:val="left" w:pos="2160"/>
        </w:tabs>
        <w:ind w:left="720" w:hanging="360"/>
      </w:pPr>
      <w:r w:rsidRPr="005B553E">
        <w:rPr>
          <w:b/>
        </w:rPr>
        <w:t>C.</w:t>
      </w:r>
      <w:r>
        <w:t xml:space="preserve">   </w:t>
      </w:r>
      <w:r>
        <w:tab/>
        <w:t xml:space="preserve">Opportunities for students to assume responsibility for their own learning individually, in pairs and in groups were limited.    </w:t>
      </w:r>
    </w:p>
    <w:p w14:paraId="59BAA178" w14:textId="77777777" w:rsidR="000F7802" w:rsidRDefault="000F7802" w:rsidP="000F7802">
      <w:pPr>
        <w:tabs>
          <w:tab w:val="left" w:pos="360"/>
          <w:tab w:val="left" w:pos="720"/>
          <w:tab w:val="left" w:pos="1080"/>
          <w:tab w:val="left" w:pos="1440"/>
          <w:tab w:val="left" w:pos="1800"/>
        </w:tabs>
        <w:ind w:left="1080" w:hanging="360"/>
      </w:pPr>
      <w:r>
        <w:t xml:space="preserve">1. </w:t>
      </w:r>
      <w:r>
        <w:tab/>
        <w:t xml:space="preserve">In only 38 percent of observed lessons in the middle grades, students assumed responsibility for their learning individually, in pairs and in groups (25 percent, strong evidence; 13 percent, moderate evidence).  </w:t>
      </w:r>
    </w:p>
    <w:p w14:paraId="59BAA179" w14:textId="77777777" w:rsidR="000F7802" w:rsidRDefault="000F7802" w:rsidP="000F7802">
      <w:pPr>
        <w:pStyle w:val="ListParagraph"/>
        <w:tabs>
          <w:tab w:val="left" w:pos="360"/>
          <w:tab w:val="left" w:pos="720"/>
          <w:tab w:val="left" w:pos="1440"/>
          <w:tab w:val="left" w:pos="1800"/>
        </w:tabs>
        <w:ind w:left="1440" w:hanging="360"/>
      </w:pPr>
      <w:r w:rsidRPr="00902499">
        <w:t>a.</w:t>
      </w:r>
      <w:r w:rsidRPr="00902499">
        <w:tab/>
      </w:r>
      <w:r>
        <w:t xml:space="preserve">With most lessons observed in the middle grades being teacher centered, nearly two-thirds of students did not have opportunities to take responsibility for their own learning.  For example, observers noted that although students often sat in small groups, they did not do any group or collaborative work.  </w:t>
      </w:r>
    </w:p>
    <w:p w14:paraId="59BAA17A" w14:textId="77777777" w:rsidR="000F7802" w:rsidRPr="00FC4027" w:rsidRDefault="000F7802" w:rsidP="000F7802">
      <w:pPr>
        <w:pStyle w:val="ListParagraph"/>
        <w:tabs>
          <w:tab w:val="left" w:pos="360"/>
          <w:tab w:val="left" w:pos="720"/>
          <w:tab w:val="left" w:pos="1080"/>
          <w:tab w:val="left" w:pos="1440"/>
          <w:tab w:val="left" w:pos="1800"/>
        </w:tabs>
        <w:ind w:left="1080"/>
      </w:pPr>
    </w:p>
    <w:p w14:paraId="59BAA17B" w14:textId="77777777" w:rsidR="000F7802" w:rsidRDefault="000F7802" w:rsidP="000F7802">
      <w:pPr>
        <w:pStyle w:val="ListParagraph"/>
        <w:tabs>
          <w:tab w:val="left" w:pos="360"/>
          <w:tab w:val="left" w:pos="1080"/>
          <w:tab w:val="left" w:pos="1440"/>
          <w:tab w:val="left" w:pos="1800"/>
        </w:tabs>
        <w:ind w:left="1080" w:hanging="360"/>
      </w:pPr>
      <w:r>
        <w:t xml:space="preserve">2.  </w:t>
      </w:r>
      <w:r>
        <w:tab/>
      </w:r>
      <w:r w:rsidRPr="00E7121C">
        <w:t>In observed lessons</w:t>
      </w:r>
      <w:r>
        <w:t xml:space="preserve"> in the </w:t>
      </w:r>
      <w:r w:rsidRPr="00E7121C">
        <w:t>high</w:t>
      </w:r>
      <w:r>
        <w:t>-</w:t>
      </w:r>
      <w:r w:rsidRPr="00E7121C">
        <w:t>school</w:t>
      </w:r>
      <w:r>
        <w:t xml:space="preserve"> grades</w:t>
      </w:r>
      <w:r w:rsidRPr="00E7121C">
        <w:t xml:space="preserve">, teachers facilitated students to assume responsibility for their learning in </w:t>
      </w:r>
      <w:r>
        <w:t>just 36 percent</w:t>
      </w:r>
      <w:r w:rsidRPr="00E7121C">
        <w:t xml:space="preserve"> of lessons observed (</w:t>
      </w:r>
      <w:r>
        <w:t xml:space="preserve">29 percent, strong evidence; </w:t>
      </w:r>
      <w:r w:rsidRPr="00E7121C">
        <w:t>7</w:t>
      </w:r>
      <w:r>
        <w:t xml:space="preserve"> percent,</w:t>
      </w:r>
      <w:r w:rsidRPr="00E7121C">
        <w:t xml:space="preserve"> moderate</w:t>
      </w:r>
      <w:r>
        <w:t xml:space="preserve"> evidence).  Again, two out of three students in observed lessons took no individual or group responsibility for learning.</w:t>
      </w:r>
      <w:r w:rsidRPr="00E7121C">
        <w:t xml:space="preserve"> </w:t>
      </w:r>
    </w:p>
    <w:p w14:paraId="59BAA17C" w14:textId="77777777" w:rsidR="000F7802" w:rsidRDefault="000F7802" w:rsidP="000F7802">
      <w:pPr>
        <w:tabs>
          <w:tab w:val="left" w:pos="360"/>
          <w:tab w:val="left" w:pos="720"/>
          <w:tab w:val="left" w:pos="1080"/>
          <w:tab w:val="left" w:pos="1440"/>
          <w:tab w:val="left" w:pos="1800"/>
        </w:tabs>
        <w:ind w:left="1440" w:hanging="360"/>
      </w:pPr>
      <w:r w:rsidRPr="00CA321D">
        <w:t>a.</w:t>
      </w:r>
      <w:r w:rsidRPr="00CA321D">
        <w:tab/>
      </w:r>
      <w:r>
        <w:t xml:space="preserve">Teacher talk dominated lessons at the high-school level, limiting students’ opportunities to control their learning activities.  </w:t>
      </w:r>
    </w:p>
    <w:p w14:paraId="59BAA17D" w14:textId="77777777" w:rsidR="000F7802" w:rsidRPr="00CA321D" w:rsidRDefault="000F7802" w:rsidP="000F7802">
      <w:pPr>
        <w:tabs>
          <w:tab w:val="left" w:pos="360"/>
          <w:tab w:val="left" w:pos="720"/>
          <w:tab w:val="left" w:pos="1080"/>
          <w:tab w:val="left" w:pos="1440"/>
          <w:tab w:val="left" w:pos="1800"/>
        </w:tabs>
        <w:ind w:left="1440" w:hanging="360"/>
      </w:pPr>
      <w:r>
        <w:t>b.</w:t>
      </w:r>
      <w:r>
        <w:tab/>
      </w:r>
      <w:r w:rsidRPr="00CA321D">
        <w:t xml:space="preserve">The team noted two </w:t>
      </w:r>
      <w:r>
        <w:t xml:space="preserve">examples of </w:t>
      </w:r>
      <w:r w:rsidRPr="00CA321D">
        <w:t>students assuming responsibility for learning</w:t>
      </w:r>
      <w:r>
        <w:t xml:space="preserve">.  In a </w:t>
      </w:r>
      <w:r w:rsidRPr="00CA321D">
        <w:t>history lesson, students were involved in multiple activities with the teacher acting as a facilitator</w:t>
      </w:r>
      <w:r>
        <w:t>.</w:t>
      </w:r>
      <w:r w:rsidRPr="00CA321D">
        <w:t xml:space="preserve"> </w:t>
      </w:r>
      <w:r>
        <w:t>I</w:t>
      </w:r>
      <w:r w:rsidRPr="00CA321D">
        <w:t xml:space="preserve">n a science lab, </w:t>
      </w:r>
      <w:r>
        <w:t xml:space="preserve">to simulate laboratory conditions, </w:t>
      </w:r>
      <w:r w:rsidRPr="00CA321D">
        <w:t xml:space="preserve">small groups of students collaborated on a measuring </w:t>
      </w:r>
      <w:r>
        <w:t>assignment using iPads.</w:t>
      </w:r>
    </w:p>
    <w:p w14:paraId="59BAA17E" w14:textId="77777777" w:rsidR="006F4DF9" w:rsidRPr="00526B45" w:rsidRDefault="000F7802" w:rsidP="000F7802">
      <w:pPr>
        <w:tabs>
          <w:tab w:val="left" w:pos="360"/>
          <w:tab w:val="left" w:pos="720"/>
          <w:tab w:val="left" w:pos="1080"/>
          <w:tab w:val="left" w:pos="1440"/>
          <w:tab w:val="left" w:pos="1800"/>
          <w:tab w:val="left" w:pos="2160"/>
        </w:tabs>
      </w:pPr>
      <w:r w:rsidRPr="00F731AA">
        <w:rPr>
          <w:b/>
        </w:rPr>
        <w:t>Impact</w:t>
      </w:r>
      <w:r w:rsidRPr="00BA3A76">
        <w:t xml:space="preserve">: </w:t>
      </w:r>
      <w:r>
        <w:t xml:space="preserve"> When students are not given </w:t>
      </w:r>
      <w:r w:rsidRPr="008917A1">
        <w:t>the opportunity to be active</w:t>
      </w:r>
      <w:r>
        <w:t>, fully engaged</w:t>
      </w:r>
      <w:r w:rsidRPr="008917A1">
        <w:t xml:space="preserve"> participants </w:t>
      </w:r>
      <w:r>
        <w:t xml:space="preserve">in lessons, they are not challenged to take primary responsibility to do the thinking, exploring, and learning.  Without a fully articulated curriculum that includes a rich repertoire of strategies and activities designed to promote critical thinking and active student engagement, students have limited opportunities to </w:t>
      </w:r>
      <w:r>
        <w:lastRenderedPageBreak/>
        <w:t>demonstrate and apply what they know, can do and understand.  Without consistent opportunities for all students to be responsible for their learning individually, in pairs or in groups, students are not being prepared with important skills needed to succeed in post-</w:t>
      </w:r>
      <w:r w:rsidRPr="00526B45">
        <w:t>secon</w:t>
      </w:r>
      <w:r w:rsidR="00314D92">
        <w:t xml:space="preserve">dary education or in the </w:t>
      </w:r>
      <w:r w:rsidRPr="00526B45">
        <w:t>workplace</w:t>
      </w:r>
      <w:r w:rsidR="00314D92">
        <w:t xml:space="preserve"> environment</w:t>
      </w:r>
      <w:r w:rsidRPr="00526B45">
        <w:t xml:space="preserve">.  </w:t>
      </w:r>
    </w:p>
    <w:p w14:paraId="59BAA17F" w14:textId="77777777" w:rsidR="000F7802" w:rsidRPr="008067A4" w:rsidRDefault="00BC7CB7" w:rsidP="000F7802">
      <w:pPr>
        <w:tabs>
          <w:tab w:val="left" w:pos="360"/>
          <w:tab w:val="left" w:pos="1080"/>
          <w:tab w:val="left" w:pos="1440"/>
          <w:tab w:val="left" w:pos="1800"/>
          <w:tab w:val="left" w:pos="2160"/>
        </w:tabs>
        <w:ind w:left="360" w:hanging="360"/>
        <w:rPr>
          <w:b/>
        </w:rPr>
      </w:pPr>
      <w:r>
        <w:rPr>
          <w:b/>
        </w:rPr>
        <w:t>4</w:t>
      </w:r>
      <w:r w:rsidR="000F7802" w:rsidRPr="00526B45">
        <w:rPr>
          <w:b/>
        </w:rPr>
        <w:t>.</w:t>
      </w:r>
      <w:r w:rsidR="000F7802">
        <w:rPr>
          <w:b/>
        </w:rPr>
        <w:t xml:space="preserve">  </w:t>
      </w:r>
      <w:r w:rsidR="00C215D6">
        <w:rPr>
          <w:b/>
        </w:rPr>
        <w:tab/>
      </w:r>
      <w:r w:rsidR="000F7802" w:rsidRPr="00526B45">
        <w:rPr>
          <w:b/>
        </w:rPr>
        <w:t>Districtwide</w:t>
      </w:r>
      <w:r w:rsidR="000F7802">
        <w:rPr>
          <w:b/>
        </w:rPr>
        <w:t xml:space="preserve"> in observed lessons</w:t>
      </w:r>
      <w:r w:rsidR="000F7802" w:rsidRPr="00526B45">
        <w:rPr>
          <w:b/>
        </w:rPr>
        <w:t>, classroom instruction was not appropriately differentiated to account for differences in the learning needs of all students.   Classroom climate characterized by respectful behaviors, routines, tone</w:t>
      </w:r>
      <w:r w:rsidR="000F7802">
        <w:rPr>
          <w:b/>
        </w:rPr>
        <w:t>,</w:t>
      </w:r>
      <w:r w:rsidR="000F7802" w:rsidRPr="00526B45">
        <w:rPr>
          <w:b/>
        </w:rPr>
        <w:t xml:space="preserve"> and discourse has not been </w:t>
      </w:r>
      <w:r w:rsidR="000F7802">
        <w:rPr>
          <w:b/>
        </w:rPr>
        <w:t xml:space="preserve">well </w:t>
      </w:r>
      <w:r w:rsidR="000F7802" w:rsidRPr="00526B45">
        <w:rPr>
          <w:b/>
        </w:rPr>
        <w:t>established across all schools.</w:t>
      </w:r>
      <w:r w:rsidR="000F7802">
        <w:rPr>
          <w:b/>
        </w:rPr>
        <w:t xml:space="preserve">  </w:t>
      </w:r>
    </w:p>
    <w:p w14:paraId="59BAA180" w14:textId="77777777" w:rsidR="000F7802" w:rsidRDefault="000F7802" w:rsidP="000F7802">
      <w:pPr>
        <w:pStyle w:val="ListParagraph"/>
        <w:numPr>
          <w:ilvl w:val="0"/>
          <w:numId w:val="51"/>
        </w:numPr>
        <w:tabs>
          <w:tab w:val="left" w:pos="360"/>
          <w:tab w:val="left" w:pos="720"/>
        </w:tabs>
        <w:ind w:left="720"/>
      </w:pPr>
      <w:r>
        <w:t xml:space="preserve">Teachers implemented lessons that were appropriately differentiated so that lesson content was accessible for all learners in just 10 percent of observed lessons overall. </w:t>
      </w:r>
    </w:p>
    <w:p w14:paraId="59BAA181" w14:textId="77777777" w:rsidR="000F7802" w:rsidRPr="00177DC9" w:rsidRDefault="000F7802" w:rsidP="000F7802">
      <w:pPr>
        <w:pStyle w:val="ListParagraph"/>
        <w:tabs>
          <w:tab w:val="left" w:pos="360"/>
          <w:tab w:val="left" w:pos="720"/>
          <w:tab w:val="left" w:pos="1080"/>
          <w:tab w:val="left" w:pos="1440"/>
          <w:tab w:val="left" w:pos="1800"/>
          <w:tab w:val="left" w:pos="2160"/>
        </w:tabs>
      </w:pPr>
    </w:p>
    <w:p w14:paraId="59BAA182" w14:textId="77777777" w:rsidR="000F7802" w:rsidRPr="00C30A3B" w:rsidRDefault="000F7802" w:rsidP="000F7802">
      <w:pPr>
        <w:pStyle w:val="ListParagraph"/>
        <w:numPr>
          <w:ilvl w:val="0"/>
          <w:numId w:val="52"/>
        </w:numPr>
        <w:tabs>
          <w:tab w:val="left" w:pos="360"/>
          <w:tab w:val="left" w:pos="720"/>
          <w:tab w:val="left" w:pos="1080"/>
          <w:tab w:val="left" w:pos="1440"/>
          <w:tab w:val="left" w:pos="1800"/>
          <w:tab w:val="left" w:pos="2160"/>
        </w:tabs>
        <w:spacing w:before="240"/>
        <w:contextualSpacing w:val="0"/>
      </w:pPr>
      <w:r>
        <w:t xml:space="preserve">Teachers implemented lessons with appropriate differentiation in only 43 percent of observed elementary lessons (13 percent, strong evidence; 30 percent, moderate evidence).   </w:t>
      </w:r>
    </w:p>
    <w:p w14:paraId="59BAA183" w14:textId="77777777" w:rsidR="000F7802" w:rsidRDefault="000F7802" w:rsidP="00314D92">
      <w:pPr>
        <w:pStyle w:val="ListParagraph"/>
        <w:numPr>
          <w:ilvl w:val="1"/>
          <w:numId w:val="52"/>
        </w:numPr>
        <w:tabs>
          <w:tab w:val="left" w:pos="360"/>
          <w:tab w:val="left" w:pos="720"/>
          <w:tab w:val="left" w:pos="1080"/>
          <w:tab w:val="left" w:pos="1440"/>
          <w:tab w:val="left" w:pos="2160"/>
        </w:tabs>
      </w:pPr>
      <w:r>
        <w:t>While the team noted examples of differentiation at the elementary level, the majority of lessons observed had minimal or low evidence of differentiation.  Observers noted that lessons were often “once size fits all.” For example, in</w:t>
      </w:r>
      <w:r w:rsidRPr="00244DB6">
        <w:t xml:space="preserve"> </w:t>
      </w:r>
      <w:r>
        <w:t xml:space="preserve">a </w:t>
      </w:r>
      <w:r w:rsidRPr="00244DB6">
        <w:t xml:space="preserve">grade 3 ELA </w:t>
      </w:r>
      <w:r>
        <w:t>accelerated class</w:t>
      </w:r>
      <w:r w:rsidRPr="00244DB6">
        <w:t>, all students were doing the same assignment</w:t>
      </w:r>
      <w:r>
        <w:t xml:space="preserve"> </w:t>
      </w:r>
      <w:r w:rsidRPr="00244DB6">
        <w:t xml:space="preserve">with no evidence of </w:t>
      </w:r>
      <w:r>
        <w:t xml:space="preserve">the teacher </w:t>
      </w:r>
      <w:r w:rsidRPr="00244DB6">
        <w:t>differentiati</w:t>
      </w:r>
      <w:r>
        <w:t>ng the product, process, or content throughout the entire observation.</w:t>
      </w:r>
    </w:p>
    <w:p w14:paraId="59BAA184" w14:textId="77777777" w:rsidR="000F7802" w:rsidRDefault="000F7802" w:rsidP="000F7802">
      <w:pPr>
        <w:pStyle w:val="ListParagraph"/>
        <w:tabs>
          <w:tab w:val="left" w:pos="360"/>
          <w:tab w:val="left" w:pos="720"/>
          <w:tab w:val="left" w:pos="1080"/>
          <w:tab w:val="left" w:pos="1440"/>
          <w:tab w:val="left" w:pos="2160"/>
        </w:tabs>
        <w:ind w:left="1800"/>
      </w:pPr>
    </w:p>
    <w:p w14:paraId="59BAA185" w14:textId="77777777" w:rsidR="000F7802" w:rsidRDefault="000F7802" w:rsidP="000F7802">
      <w:pPr>
        <w:pStyle w:val="ListParagraph"/>
        <w:numPr>
          <w:ilvl w:val="1"/>
          <w:numId w:val="52"/>
        </w:numPr>
        <w:tabs>
          <w:tab w:val="left" w:pos="360"/>
          <w:tab w:val="left" w:pos="720"/>
          <w:tab w:val="left" w:pos="1080"/>
          <w:tab w:val="left" w:pos="1440"/>
          <w:tab w:val="left" w:pos="2160"/>
        </w:tabs>
      </w:pPr>
      <w:r>
        <w:t>The team noted e</w:t>
      </w:r>
      <w:r w:rsidRPr="00244DB6">
        <w:t>xamples of differentiation</w:t>
      </w:r>
      <w:r>
        <w:t xml:space="preserve"> </w:t>
      </w:r>
      <w:r w:rsidRPr="00932E36">
        <w:t xml:space="preserve">in a grade </w:t>
      </w:r>
      <w:r w:rsidRPr="00244DB6">
        <w:t>3 ELA lesson</w:t>
      </w:r>
      <w:r>
        <w:t xml:space="preserve"> in which</w:t>
      </w:r>
      <w:r w:rsidRPr="00244DB6">
        <w:t xml:space="preserve"> the teacher provided instruction to two reading groups, breaking </w:t>
      </w:r>
      <w:r>
        <w:t>down the tasks for lower-</w:t>
      </w:r>
      <w:r w:rsidRPr="00244DB6">
        <w:t xml:space="preserve">level readers.  </w:t>
      </w:r>
    </w:p>
    <w:p w14:paraId="59BAA186" w14:textId="77777777" w:rsidR="000F7802" w:rsidRPr="00932E36" w:rsidRDefault="000F7802" w:rsidP="000F7802">
      <w:pPr>
        <w:pStyle w:val="ListParagraph"/>
        <w:tabs>
          <w:tab w:val="left" w:pos="360"/>
          <w:tab w:val="left" w:pos="720"/>
          <w:tab w:val="left" w:pos="1080"/>
          <w:tab w:val="left" w:pos="1440"/>
          <w:tab w:val="left" w:pos="2160"/>
        </w:tabs>
        <w:ind w:left="1800"/>
      </w:pPr>
    </w:p>
    <w:p w14:paraId="59BAA187" w14:textId="77777777" w:rsidR="000F7802" w:rsidRPr="0065489A" w:rsidRDefault="000F7802" w:rsidP="000F7802">
      <w:pPr>
        <w:pStyle w:val="ListParagraph"/>
        <w:numPr>
          <w:ilvl w:val="0"/>
          <w:numId w:val="52"/>
        </w:numPr>
        <w:tabs>
          <w:tab w:val="left" w:pos="360"/>
          <w:tab w:val="left" w:pos="720"/>
          <w:tab w:val="left" w:pos="1080"/>
          <w:tab w:val="left" w:pos="1440"/>
          <w:tab w:val="left" w:pos="1800"/>
          <w:tab w:val="left" w:pos="2160"/>
        </w:tabs>
      </w:pPr>
      <w:r w:rsidRPr="0065489A">
        <w:t>In observed lessons</w:t>
      </w:r>
      <w:r>
        <w:t xml:space="preserve"> at the </w:t>
      </w:r>
      <w:r w:rsidRPr="0065489A">
        <w:t>middle</w:t>
      </w:r>
      <w:r>
        <w:t>-</w:t>
      </w:r>
      <w:r w:rsidRPr="0065489A">
        <w:t>school</w:t>
      </w:r>
      <w:r>
        <w:t xml:space="preserve"> level</w:t>
      </w:r>
      <w:r w:rsidRPr="0065489A">
        <w:t xml:space="preserve">, </w:t>
      </w:r>
      <w:r>
        <w:t>observers noted that</w:t>
      </w:r>
      <w:r w:rsidRPr="0065489A">
        <w:t xml:space="preserve"> </w:t>
      </w:r>
      <w:r w:rsidRPr="00932E36">
        <w:t xml:space="preserve">teachers implemented lessons with appropriate differentiation in </w:t>
      </w:r>
      <w:r>
        <w:t xml:space="preserve">just 25 percent of lessons </w:t>
      </w:r>
      <w:r w:rsidRPr="0065489A">
        <w:t>(0</w:t>
      </w:r>
      <w:r>
        <w:t xml:space="preserve"> percent, strong</w:t>
      </w:r>
      <w:r w:rsidR="00B81ECE">
        <w:t xml:space="preserve"> evidence</w:t>
      </w:r>
      <w:r>
        <w:t>; 25 percent, moderate</w:t>
      </w:r>
      <w:r w:rsidR="00B81ECE">
        <w:t xml:space="preserve"> evidence)</w:t>
      </w:r>
      <w:r>
        <w:t xml:space="preserve">. </w:t>
      </w:r>
      <w:r w:rsidRPr="0065489A">
        <w:t xml:space="preserve"> </w:t>
      </w:r>
    </w:p>
    <w:p w14:paraId="59BAA188" w14:textId="77777777" w:rsidR="000F7802" w:rsidRPr="0065489A" w:rsidRDefault="000F7802" w:rsidP="000F7802">
      <w:pPr>
        <w:pStyle w:val="ListParagraph"/>
        <w:tabs>
          <w:tab w:val="left" w:pos="360"/>
          <w:tab w:val="left" w:pos="720"/>
          <w:tab w:val="left" w:pos="1080"/>
          <w:tab w:val="left" w:pos="1440"/>
          <w:tab w:val="left" w:pos="1800"/>
          <w:tab w:val="left" w:pos="2160"/>
        </w:tabs>
        <w:ind w:left="1080"/>
      </w:pPr>
    </w:p>
    <w:p w14:paraId="59BAA189" w14:textId="77777777" w:rsidR="000F7802" w:rsidRDefault="000F7802" w:rsidP="000F7802">
      <w:pPr>
        <w:pStyle w:val="ListParagraph"/>
        <w:numPr>
          <w:ilvl w:val="0"/>
          <w:numId w:val="52"/>
        </w:numPr>
        <w:tabs>
          <w:tab w:val="left" w:pos="360"/>
          <w:tab w:val="left" w:pos="720"/>
          <w:tab w:val="left" w:pos="1080"/>
          <w:tab w:val="left" w:pos="1440"/>
          <w:tab w:val="left" w:pos="1800"/>
          <w:tab w:val="left" w:pos="2160"/>
        </w:tabs>
      </w:pPr>
      <w:r>
        <w:t xml:space="preserve">In observed lessons at the high-school level, teachers implemented lessons with appropriate differentiation in only 7 percent of lessons (7 percent, strong evidence; 0 percent, moderate evidence).   </w:t>
      </w:r>
    </w:p>
    <w:p w14:paraId="59BAA18A" w14:textId="77777777" w:rsidR="000F7802" w:rsidRPr="00FA282D" w:rsidRDefault="000F7802" w:rsidP="000F7802">
      <w:pPr>
        <w:pStyle w:val="ListParagraph"/>
      </w:pPr>
    </w:p>
    <w:p w14:paraId="59BAA18B" w14:textId="77777777" w:rsidR="000F7802" w:rsidRDefault="000F7802" w:rsidP="000F7802">
      <w:pPr>
        <w:pStyle w:val="ListParagraph"/>
        <w:numPr>
          <w:ilvl w:val="3"/>
          <w:numId w:val="53"/>
        </w:numPr>
        <w:tabs>
          <w:tab w:val="left" w:pos="360"/>
          <w:tab w:val="left" w:pos="720"/>
          <w:tab w:val="left" w:pos="1440"/>
          <w:tab w:val="left" w:pos="1800"/>
          <w:tab w:val="left" w:pos="2160"/>
        </w:tabs>
        <w:ind w:left="1440"/>
        <w:contextualSpacing w:val="0"/>
      </w:pPr>
      <w:r>
        <w:t xml:space="preserve">The review team noted that in most lessons at the middle- and high-school levels, including co-teaching models, whole-class instruction dominated with no evidence of differentiation.  For example, in a grade 7 math class, students were all copying notes while the co-teacher walked around the room.  </w:t>
      </w:r>
    </w:p>
    <w:p w14:paraId="59BAA18C" w14:textId="77777777" w:rsidR="000F7802" w:rsidRPr="0074202A" w:rsidRDefault="000F7802" w:rsidP="000F7802">
      <w:pPr>
        <w:pStyle w:val="ListParagraph"/>
        <w:numPr>
          <w:ilvl w:val="3"/>
          <w:numId w:val="53"/>
        </w:numPr>
        <w:tabs>
          <w:tab w:val="left" w:pos="360"/>
          <w:tab w:val="left" w:pos="720"/>
          <w:tab w:val="left" w:pos="1440"/>
          <w:tab w:val="left" w:pos="1800"/>
          <w:tab w:val="left" w:pos="2160"/>
        </w:tabs>
        <w:ind w:left="1440"/>
        <w:contextualSpacing w:val="0"/>
      </w:pPr>
      <w:r>
        <w:t xml:space="preserve">In addition, a student’s learning disability was not addressed during a lesson observed by the team.  When a review team member asked the student about this practice, he said that he often met with the teacher after class for help.  </w:t>
      </w:r>
    </w:p>
    <w:p w14:paraId="59BAA18D" w14:textId="77777777" w:rsidR="000F7802" w:rsidRPr="0074202A" w:rsidRDefault="000F7802" w:rsidP="000F7802">
      <w:pPr>
        <w:tabs>
          <w:tab w:val="left" w:pos="360"/>
          <w:tab w:val="left" w:pos="720"/>
          <w:tab w:val="left" w:pos="1080"/>
          <w:tab w:val="left" w:pos="1440"/>
          <w:tab w:val="left" w:pos="1800"/>
          <w:tab w:val="left" w:pos="2160"/>
        </w:tabs>
      </w:pPr>
      <w:r w:rsidRPr="0074202A">
        <w:rPr>
          <w:b/>
        </w:rPr>
        <w:lastRenderedPageBreak/>
        <w:tab/>
        <w:t>B</w:t>
      </w:r>
      <w:r w:rsidRPr="0074202A">
        <w:t>.</w:t>
      </w:r>
      <w:r w:rsidRPr="0074202A">
        <w:tab/>
        <w:t>Appropriate resources aligned to students’ div</w:t>
      </w:r>
      <w:r>
        <w:t>erse learning needs varied across</w:t>
      </w:r>
      <w:r w:rsidRPr="0074202A">
        <w:t xml:space="preserve"> levels.</w:t>
      </w:r>
    </w:p>
    <w:p w14:paraId="59BAA18E" w14:textId="77777777" w:rsidR="000F7802" w:rsidRDefault="000F7802" w:rsidP="000F7802">
      <w:pPr>
        <w:tabs>
          <w:tab w:val="left" w:pos="360"/>
          <w:tab w:val="left" w:pos="720"/>
          <w:tab w:val="left" w:pos="1080"/>
          <w:tab w:val="left" w:pos="1440"/>
          <w:tab w:val="left" w:pos="1800"/>
          <w:tab w:val="left" w:pos="2160"/>
        </w:tabs>
        <w:ind w:left="1080" w:hanging="360"/>
      </w:pPr>
      <w:r w:rsidRPr="00C618F7">
        <w:t>1.</w:t>
      </w:r>
      <w:r w:rsidRPr="00C618F7">
        <w:tab/>
      </w:r>
      <w:r>
        <w:t xml:space="preserve">In 65 percent of observed lessons at the elementary level, appropriate resources were available and used effectively to meet needs of most students (24 percent, strong evidence; 41 percent, moderate evidence). </w:t>
      </w:r>
    </w:p>
    <w:p w14:paraId="59BAA18F" w14:textId="77777777" w:rsidR="000F7802" w:rsidRDefault="000F7802" w:rsidP="000F7802">
      <w:pPr>
        <w:tabs>
          <w:tab w:val="left" w:pos="360"/>
          <w:tab w:val="left" w:pos="720"/>
          <w:tab w:val="left" w:pos="1440"/>
          <w:tab w:val="left" w:pos="1800"/>
          <w:tab w:val="left" w:pos="2160"/>
        </w:tabs>
        <w:ind w:left="1440" w:hanging="360"/>
      </w:pPr>
      <w:r w:rsidRPr="002F06FB">
        <w:t>a.</w:t>
      </w:r>
      <w:r w:rsidRPr="002F06FB">
        <w:tab/>
      </w:r>
      <w:r>
        <w:t xml:space="preserve">Observers noted that a majority of elementary classrooms contained multiple resources to meet diverse learning needs, such as math manipulatives, blocks, white boards, document cameras, computers, sentence starters, graphic organizers, classroom libraries, posters including a Bloom’s Taxonomy Ladder poster, and various visuals.  However, a significant number of observed classrooms could not be described as literacy rich or containing plentiful resources for English language learners, such as word walls for ELA and math.  </w:t>
      </w:r>
    </w:p>
    <w:p w14:paraId="59BAA190" w14:textId="77777777" w:rsidR="000F7802" w:rsidRDefault="000F7802" w:rsidP="000F7802">
      <w:pPr>
        <w:tabs>
          <w:tab w:val="left" w:pos="360"/>
          <w:tab w:val="left" w:pos="720"/>
          <w:tab w:val="left" w:pos="1080"/>
          <w:tab w:val="left" w:pos="1440"/>
          <w:tab w:val="left" w:pos="1800"/>
          <w:tab w:val="left" w:pos="2160"/>
        </w:tabs>
        <w:ind w:left="1080" w:hanging="360"/>
      </w:pPr>
      <w:r w:rsidRPr="000F61F1">
        <w:t>2.</w:t>
      </w:r>
      <w:r w:rsidRPr="000F61F1">
        <w:tab/>
      </w:r>
      <w:r>
        <w:t xml:space="preserve">In just 25 percent of lessons observed in the middle-school grades, appropriate resources were available to meet the needs of most students (0 percent, strong evidence; 25 percent, moderate evidence).  A substantial number of observed lessons had limited or no resources aligned to students’ diverse learning needs.  </w:t>
      </w:r>
    </w:p>
    <w:p w14:paraId="59BAA191" w14:textId="77777777" w:rsidR="000F7802" w:rsidRDefault="000F7802" w:rsidP="000F7802">
      <w:pPr>
        <w:tabs>
          <w:tab w:val="left" w:pos="360"/>
          <w:tab w:val="left" w:pos="720"/>
          <w:tab w:val="left" w:pos="1080"/>
          <w:tab w:val="left" w:pos="1440"/>
          <w:tab w:val="left" w:pos="1800"/>
          <w:tab w:val="left" w:pos="2160"/>
        </w:tabs>
        <w:ind w:left="1440" w:hanging="360"/>
      </w:pPr>
      <w:r w:rsidRPr="008B4C90">
        <w:t>a.</w:t>
      </w:r>
      <w:r w:rsidRPr="008B4C90">
        <w:tab/>
      </w:r>
      <w:r>
        <w:t xml:space="preserve">Observers noted that classrooms at the middle-school level were not literacy rich.  For example, the team did not see often content vocabulary posted or emphasized in lessons.  While the team observed document cameras in use, they were used as overhead projectors to project notes or information, rather than as interactive tools.  For example, in a math lesson, students copied vocabulary words projected on the whiteboard in notebooks without opportunities to use or apply the words.  </w:t>
      </w:r>
    </w:p>
    <w:p w14:paraId="59BAA192" w14:textId="77777777" w:rsidR="000F7802" w:rsidRDefault="000F7802" w:rsidP="000F7802">
      <w:pPr>
        <w:tabs>
          <w:tab w:val="left" w:pos="360"/>
          <w:tab w:val="left" w:pos="720"/>
          <w:tab w:val="left" w:pos="1080"/>
          <w:tab w:val="left" w:pos="1440"/>
          <w:tab w:val="left" w:pos="1800"/>
          <w:tab w:val="left" w:pos="2160"/>
        </w:tabs>
        <w:ind w:left="1440" w:hanging="360"/>
      </w:pPr>
      <w:r>
        <w:t>b.</w:t>
      </w:r>
      <w:r>
        <w:tab/>
        <w:t xml:space="preserve">One exception noted by the team took place in a grade 7 ELA lesson where students had graphic organizers for two-column notes, which were modeled by the teacher.  </w:t>
      </w:r>
    </w:p>
    <w:p w14:paraId="59BAA193" w14:textId="77777777" w:rsidR="000F7802" w:rsidRDefault="000F7802" w:rsidP="000F7802">
      <w:pPr>
        <w:tabs>
          <w:tab w:val="left" w:pos="360"/>
          <w:tab w:val="left" w:pos="720"/>
          <w:tab w:val="left" w:pos="1080"/>
          <w:tab w:val="left" w:pos="1440"/>
          <w:tab w:val="left" w:pos="1800"/>
          <w:tab w:val="left" w:pos="2160"/>
        </w:tabs>
        <w:ind w:left="1080" w:hanging="360"/>
      </w:pPr>
      <w:r>
        <w:t>3</w:t>
      </w:r>
      <w:r w:rsidRPr="00AF6879">
        <w:t>.</w:t>
      </w:r>
      <w:r w:rsidRPr="00AF6879">
        <w:tab/>
      </w:r>
      <w:r>
        <w:t xml:space="preserve">The team noted that in 28 percent of observed lessons at the high-school </w:t>
      </w:r>
      <w:r w:rsidR="00764FB8">
        <w:t>level there</w:t>
      </w:r>
      <w:r>
        <w:t xml:space="preserve"> were appropriate resources to meet the needs of diverse learners (7 percent, strong evidence; 21 percent, moderate evidence).</w:t>
      </w:r>
    </w:p>
    <w:p w14:paraId="59BAA194" w14:textId="77777777" w:rsidR="000F7802" w:rsidRDefault="000F7802" w:rsidP="000F7802">
      <w:pPr>
        <w:tabs>
          <w:tab w:val="left" w:pos="360"/>
          <w:tab w:val="left" w:pos="720"/>
          <w:tab w:val="left" w:pos="1080"/>
          <w:tab w:val="left" w:pos="1440"/>
          <w:tab w:val="left" w:pos="1800"/>
          <w:tab w:val="left" w:pos="2160"/>
        </w:tabs>
        <w:ind w:left="1440" w:hanging="360"/>
      </w:pPr>
      <w:r w:rsidRPr="00A72D06">
        <w:t>a.</w:t>
      </w:r>
      <w:r w:rsidRPr="00A72D06">
        <w:tab/>
      </w:r>
      <w:r>
        <w:t xml:space="preserve">Most of the lessons at the high-school level had limited or no resources aligned to students’ diverse learning needs and linked to content taught.  For example, Smartboards were underused and students did not have access to them. Teachers used them as a high tech whiteboards.  The team also observed paraprofessionals underused.  For example, rather than scaffolding a grade 9 lesson content task, the paraprofessionals moved from group to group to work with students on the same task.  </w:t>
      </w:r>
    </w:p>
    <w:p w14:paraId="59BAA195" w14:textId="77777777" w:rsidR="000F7802" w:rsidRDefault="000F7802" w:rsidP="000F7802">
      <w:pPr>
        <w:tabs>
          <w:tab w:val="left" w:pos="360"/>
          <w:tab w:val="left" w:pos="720"/>
          <w:tab w:val="left" w:pos="1080"/>
          <w:tab w:val="left" w:pos="1440"/>
          <w:tab w:val="left" w:pos="1800"/>
          <w:tab w:val="left" w:pos="2160"/>
        </w:tabs>
        <w:ind w:left="1440" w:hanging="360"/>
      </w:pPr>
      <w:r>
        <w:t>b</w:t>
      </w:r>
      <w:r w:rsidRPr="00B8373E">
        <w:t>.</w:t>
      </w:r>
      <w:r>
        <w:t xml:space="preserve">   </w:t>
      </w:r>
      <w:r>
        <w:tab/>
        <w:t xml:space="preserve">Exceptions noted by the team included a history lesson where students used laptops to scribe for group work and a grade 11 science class in which students used IPads for a collaborative lab assignment in small groups.  </w:t>
      </w:r>
    </w:p>
    <w:p w14:paraId="59BAA196" w14:textId="77777777" w:rsidR="000F7802" w:rsidRPr="00202F16" w:rsidRDefault="000D45E1" w:rsidP="000F7802">
      <w:pPr>
        <w:pStyle w:val="ListParagraph"/>
        <w:numPr>
          <w:ilvl w:val="0"/>
          <w:numId w:val="53"/>
        </w:numPr>
        <w:tabs>
          <w:tab w:val="left" w:pos="360"/>
          <w:tab w:val="left" w:pos="720"/>
          <w:tab w:val="left" w:pos="1080"/>
          <w:tab w:val="left" w:pos="1440"/>
          <w:tab w:val="left" w:pos="1800"/>
          <w:tab w:val="left" w:pos="2160"/>
        </w:tabs>
        <w:ind w:left="720"/>
      </w:pPr>
      <w:r>
        <w:lastRenderedPageBreak/>
        <w:t>The presence of a</w:t>
      </w:r>
      <w:r w:rsidR="000F7802">
        <w:t xml:space="preserve"> positive learning environment characterized by respectful behaviors, routines, tone and discourse varied across school levels</w:t>
      </w:r>
      <w:r w:rsidR="000F7802" w:rsidRPr="00F73746">
        <w:t xml:space="preserve">. </w:t>
      </w:r>
    </w:p>
    <w:p w14:paraId="59BAA197" w14:textId="77777777" w:rsidR="000F7802" w:rsidRPr="005F01CD" w:rsidRDefault="000F7802" w:rsidP="000F7802">
      <w:pPr>
        <w:tabs>
          <w:tab w:val="left" w:pos="360"/>
          <w:tab w:val="left" w:pos="720"/>
          <w:tab w:val="left" w:pos="1080"/>
          <w:tab w:val="left" w:pos="1440"/>
          <w:tab w:val="left" w:pos="1800"/>
          <w:tab w:val="left" w:pos="2160"/>
        </w:tabs>
        <w:ind w:left="1080" w:hanging="360"/>
      </w:pPr>
      <w:r>
        <w:t>1</w:t>
      </w:r>
      <w:r w:rsidRPr="005F01CD">
        <w:t>.</w:t>
      </w:r>
      <w:r>
        <w:t xml:space="preserve">    </w:t>
      </w:r>
      <w:r w:rsidRPr="005F01CD">
        <w:t>In observed elementary lessons, 89</w:t>
      </w:r>
      <w:r>
        <w:t xml:space="preserve"> percent</w:t>
      </w:r>
      <w:r w:rsidRPr="005F01CD">
        <w:t xml:space="preserve"> of lessons reflected a classroom climate characterized by respectful behavior, routines, ton</w:t>
      </w:r>
      <w:r w:rsidR="004F3739">
        <w:t xml:space="preserve">e and discourse </w:t>
      </w:r>
      <w:r>
        <w:t>(72 percent, strong evidence;</w:t>
      </w:r>
      <w:r w:rsidRPr="005F01CD">
        <w:t xml:space="preserve"> 17</w:t>
      </w:r>
      <w:r>
        <w:t xml:space="preserve"> percent,</w:t>
      </w:r>
      <w:r w:rsidRPr="005F01CD">
        <w:t xml:space="preserve"> moderate</w:t>
      </w:r>
      <w:r>
        <w:t xml:space="preserve"> evidence</w:t>
      </w:r>
      <w:r w:rsidRPr="005F01CD">
        <w:t xml:space="preserve">).    </w:t>
      </w:r>
    </w:p>
    <w:p w14:paraId="59BAA198" w14:textId="77777777" w:rsidR="000F7802" w:rsidRDefault="000F7802" w:rsidP="000F7802">
      <w:pPr>
        <w:pStyle w:val="ListParagraph"/>
        <w:numPr>
          <w:ilvl w:val="0"/>
          <w:numId w:val="54"/>
        </w:numPr>
        <w:tabs>
          <w:tab w:val="left" w:pos="360"/>
          <w:tab w:val="left" w:pos="720"/>
          <w:tab w:val="left" w:pos="1080"/>
          <w:tab w:val="left" w:pos="1440"/>
          <w:tab w:val="left" w:pos="1800"/>
          <w:tab w:val="left" w:pos="2160"/>
        </w:tabs>
        <w:ind w:left="1440"/>
      </w:pPr>
      <w:r>
        <w:t xml:space="preserve">The review team noted that most elementary teachers used positive corrections and emphasized positive actions.  The review team noted positive actions posters, which read, “To learn how to think, act and feel positive.”   </w:t>
      </w:r>
    </w:p>
    <w:p w14:paraId="59BAA199" w14:textId="77777777" w:rsidR="000F7802" w:rsidRDefault="000F7802" w:rsidP="000F7802">
      <w:pPr>
        <w:pStyle w:val="ListParagraph"/>
        <w:tabs>
          <w:tab w:val="left" w:pos="360"/>
          <w:tab w:val="left" w:pos="720"/>
          <w:tab w:val="left" w:pos="1080"/>
          <w:tab w:val="left" w:pos="1440"/>
          <w:tab w:val="left" w:pos="1800"/>
          <w:tab w:val="left" w:pos="2160"/>
        </w:tabs>
        <w:ind w:left="1440"/>
      </w:pPr>
    </w:p>
    <w:p w14:paraId="59BAA19A" w14:textId="77777777" w:rsidR="00D6535A" w:rsidRDefault="000F7802">
      <w:pPr>
        <w:pStyle w:val="ListParagraph"/>
        <w:numPr>
          <w:ilvl w:val="0"/>
          <w:numId w:val="54"/>
        </w:numPr>
        <w:tabs>
          <w:tab w:val="left" w:pos="360"/>
          <w:tab w:val="left" w:pos="720"/>
          <w:tab w:val="left" w:pos="1080"/>
          <w:tab w:val="left" w:pos="1440"/>
          <w:tab w:val="left" w:pos="1800"/>
          <w:tab w:val="left" w:pos="2160"/>
        </w:tabs>
        <w:ind w:left="1440"/>
        <w:contextualSpacing w:val="0"/>
      </w:pPr>
      <w:r>
        <w:t xml:space="preserve">However, in some lessons observed, the team found limited evidence of a positive learning environment.  </w:t>
      </w:r>
    </w:p>
    <w:p w14:paraId="59BAA19B" w14:textId="77777777" w:rsidR="00D6535A" w:rsidRDefault="000F7802">
      <w:pPr>
        <w:pStyle w:val="ListParagraph"/>
        <w:numPr>
          <w:ilvl w:val="0"/>
          <w:numId w:val="54"/>
        </w:numPr>
        <w:tabs>
          <w:tab w:val="left" w:pos="360"/>
          <w:tab w:val="left" w:pos="720"/>
          <w:tab w:val="left" w:pos="1080"/>
          <w:tab w:val="left" w:pos="1440"/>
          <w:tab w:val="left" w:pos="1800"/>
          <w:tab w:val="left" w:pos="2160"/>
        </w:tabs>
        <w:ind w:left="1440"/>
        <w:contextualSpacing w:val="0"/>
      </w:pPr>
      <w:r>
        <w:t>The review team noted a meaningful difference in students’ behavior and engagement in “accelerated classes” as compared with non-accelerated classes.</w:t>
      </w:r>
      <w:r>
        <w:rPr>
          <w:rStyle w:val="FootnoteReference"/>
        </w:rPr>
        <w:footnoteReference w:id="8"/>
      </w:r>
      <w:r>
        <w:t xml:space="preserve"> In non-accelerated classes, for example, students had few role models who could demonstrate appropriate behavior, tone, and discourse.  Observers noted that in </w:t>
      </w:r>
      <w:r w:rsidRPr="00426395">
        <w:t>these classes</w:t>
      </w:r>
      <w:r>
        <w:t xml:space="preserve"> teachers had not firmly established rituals, routines, and the use of positive responses to deal with students who spoke out, were off task, or not engaged in the lesson</w:t>
      </w:r>
      <w:r w:rsidRPr="00426395">
        <w:t xml:space="preserve">. </w:t>
      </w:r>
    </w:p>
    <w:p w14:paraId="59BAA19C" w14:textId="77777777" w:rsidR="000F7802" w:rsidRPr="00567EF6" w:rsidRDefault="000F7802" w:rsidP="000F7802">
      <w:pPr>
        <w:tabs>
          <w:tab w:val="left" w:pos="360"/>
          <w:tab w:val="left" w:pos="720"/>
          <w:tab w:val="left" w:pos="1800"/>
          <w:tab w:val="left" w:pos="2160"/>
        </w:tabs>
        <w:ind w:left="1800" w:hanging="360"/>
      </w:pPr>
      <w:r w:rsidRPr="00995E00">
        <w:t xml:space="preserve">i. </w:t>
      </w:r>
      <w:r>
        <w:t xml:space="preserve">    For example, in a grade 3 ELA lesson, the teacher repeatedly interrupted learning by addressing the entire class rather than approaching disruptive students individually.  In a grade 5 ELA lesson, the teacher allowed five students to sit in the back of room without engaging in the lesson and sometimes shouting.  </w:t>
      </w:r>
    </w:p>
    <w:p w14:paraId="59BAA19D" w14:textId="77777777" w:rsidR="000F7802" w:rsidRDefault="000F7802" w:rsidP="000F7802">
      <w:pPr>
        <w:tabs>
          <w:tab w:val="left" w:pos="360"/>
          <w:tab w:val="left" w:pos="1080"/>
          <w:tab w:val="left" w:pos="1440"/>
          <w:tab w:val="left" w:pos="1800"/>
        </w:tabs>
        <w:ind w:left="1080" w:hanging="360"/>
      </w:pPr>
      <w:r>
        <w:t>2</w:t>
      </w:r>
      <w:r w:rsidRPr="00E07748">
        <w:t>.</w:t>
      </w:r>
      <w:r w:rsidRPr="00E07748">
        <w:tab/>
        <w:t xml:space="preserve">In </w:t>
      </w:r>
      <w:r>
        <w:t>only 50 percent of lessons observed at the middle-school level</w:t>
      </w:r>
      <w:r w:rsidRPr="00E07748">
        <w:t xml:space="preserve">, </w:t>
      </w:r>
      <w:r>
        <w:t xml:space="preserve">teachers established rituals, routines and appropriate responses to maintain a positive learning environment (0 percent, strong evidence; 50 percent, moderate evidence).  </w:t>
      </w:r>
    </w:p>
    <w:p w14:paraId="59BAA19E" w14:textId="77777777" w:rsidR="000F7802" w:rsidRPr="00E07748" w:rsidRDefault="000F7802" w:rsidP="000F7802">
      <w:pPr>
        <w:tabs>
          <w:tab w:val="left" w:pos="360"/>
          <w:tab w:val="left" w:pos="720"/>
          <w:tab w:val="left" w:pos="1080"/>
          <w:tab w:val="left" w:pos="1440"/>
          <w:tab w:val="left" w:pos="1800"/>
        </w:tabs>
        <w:ind w:left="1440" w:hanging="360"/>
      </w:pPr>
      <w:r>
        <w:t>a.</w:t>
      </w:r>
      <w:r>
        <w:tab/>
        <w:t xml:space="preserve">For example, the team noted that in teacher-dominated lessons, students seemed to lose interest in instruction more frequently and became disruptive or put their heads down.  In a grade 8 math class, the teacher repeatedly asked a student to “sit up” or to “wake up,”   rather than including the student in the lesson. The teacher did not approach the student; instead, the teacher remained at the front of the room and called out the student’s name.  </w:t>
      </w:r>
      <w:r>
        <w:tab/>
      </w:r>
    </w:p>
    <w:p w14:paraId="59BAA19F" w14:textId="77777777" w:rsidR="000F7802" w:rsidRDefault="000F7802" w:rsidP="000F7802">
      <w:pPr>
        <w:tabs>
          <w:tab w:val="left" w:pos="360"/>
          <w:tab w:val="left" w:pos="720"/>
          <w:tab w:val="left" w:pos="1080"/>
          <w:tab w:val="left" w:pos="1440"/>
          <w:tab w:val="left" w:pos="1800"/>
        </w:tabs>
        <w:ind w:left="1080" w:hanging="360"/>
      </w:pPr>
      <w:r>
        <w:t>3</w:t>
      </w:r>
      <w:r w:rsidRPr="009C7552">
        <w:t>.</w:t>
      </w:r>
      <w:r w:rsidRPr="009C7552">
        <w:tab/>
      </w:r>
      <w:r>
        <w:t xml:space="preserve">Only 58 percent of lessons observed at the high-school level reflected a positive learning environment (29 percent, strong evidence; 29 percent, moderate evidence).  </w:t>
      </w:r>
    </w:p>
    <w:p w14:paraId="59BAA1A0" w14:textId="77777777" w:rsidR="000F7802" w:rsidRDefault="000F7802" w:rsidP="000F7802">
      <w:pPr>
        <w:tabs>
          <w:tab w:val="left" w:pos="360"/>
          <w:tab w:val="left" w:pos="720"/>
          <w:tab w:val="left" w:pos="1080"/>
          <w:tab w:val="left" w:pos="1440"/>
          <w:tab w:val="left" w:pos="1800"/>
        </w:tabs>
        <w:ind w:left="1440" w:hanging="360"/>
      </w:pPr>
      <w:r w:rsidRPr="00202F16">
        <w:t>a.</w:t>
      </w:r>
      <w:r w:rsidRPr="00202F16">
        <w:tab/>
        <w:t xml:space="preserve">Students </w:t>
      </w:r>
      <w:r>
        <w:t>said</w:t>
      </w:r>
      <w:r w:rsidRPr="00202F16">
        <w:t xml:space="preserve"> that behavior </w:t>
      </w:r>
      <w:r>
        <w:t xml:space="preserve">in general </w:t>
      </w:r>
      <w:r w:rsidRPr="00202F16">
        <w:t>has improved during the current school year</w:t>
      </w:r>
      <w:r>
        <w:t>.  R</w:t>
      </w:r>
      <w:r w:rsidRPr="00202F16">
        <w:t xml:space="preserve">ules are enforced more consistently and there is better order in the hallways.  </w:t>
      </w:r>
      <w:r w:rsidRPr="00202F16">
        <w:lastRenderedPageBreak/>
        <w:t xml:space="preserve">According to students, classroom behavior is a problem </w:t>
      </w:r>
      <w:r>
        <w:t>because of inconsistent</w:t>
      </w:r>
      <w:r w:rsidRPr="00202F16">
        <w:t xml:space="preserve"> behavioral expectations at the classroom level</w:t>
      </w:r>
      <w:r>
        <w:t>.</w:t>
      </w:r>
    </w:p>
    <w:p w14:paraId="59BAA1A1" w14:textId="77777777" w:rsidR="000F7802" w:rsidRDefault="000F7802" w:rsidP="000F7802">
      <w:pPr>
        <w:tabs>
          <w:tab w:val="left" w:pos="360"/>
          <w:tab w:val="left" w:pos="720"/>
          <w:tab w:val="left" w:pos="1080"/>
          <w:tab w:val="left" w:pos="1440"/>
          <w:tab w:val="left" w:pos="1800"/>
        </w:tabs>
        <w:ind w:left="1440" w:hanging="360"/>
      </w:pPr>
      <w:r>
        <w:t>b</w:t>
      </w:r>
      <w:r w:rsidRPr="009C7552">
        <w:t>.</w:t>
      </w:r>
      <w:r w:rsidRPr="009C7552">
        <w:tab/>
      </w:r>
      <w:r>
        <w:t xml:space="preserve">The review team characterized many lessons as having an academic environment where students were off-task, noisy, disorderly, disrespectful, and paying little attention to the teacher.  In these classes teachers demonstrated ineffective classroom management strategies.  While there were ongoing behavioral problems, no personal expectations for behavior were posted or reinforced.  Teachers were often ineffective at restoring order.  For example, in a grade 10 ELA class, observers recorded students shouting out answers while the teacher shouted back.  </w:t>
      </w:r>
    </w:p>
    <w:p w14:paraId="59BAA1A2" w14:textId="77777777" w:rsidR="000F7802" w:rsidRPr="006B36FB" w:rsidRDefault="000F7802" w:rsidP="000F7802">
      <w:pPr>
        <w:tabs>
          <w:tab w:val="left" w:pos="360"/>
          <w:tab w:val="left" w:pos="720"/>
          <w:tab w:val="left" w:pos="1080"/>
          <w:tab w:val="left" w:pos="1440"/>
          <w:tab w:val="left" w:pos="1800"/>
        </w:tabs>
        <w:ind w:left="720" w:hanging="360"/>
      </w:pPr>
      <w:r w:rsidRPr="006B36FB">
        <w:rPr>
          <w:b/>
        </w:rPr>
        <w:t>D</w:t>
      </w:r>
      <w:r w:rsidRPr="006B36FB">
        <w:t>.</w:t>
      </w:r>
      <w:r w:rsidRPr="006B36FB">
        <w:tab/>
      </w:r>
      <w:r>
        <w:t xml:space="preserve">Teachers’ use of appropriate formative assessments to check students’ understanding, to make adjustments to instruction, and to provide feedback to students varied among levels. </w:t>
      </w:r>
    </w:p>
    <w:p w14:paraId="59BAA1A3" w14:textId="77777777" w:rsidR="000F7802" w:rsidRDefault="000F7802" w:rsidP="000F7802">
      <w:pPr>
        <w:tabs>
          <w:tab w:val="left" w:pos="360"/>
          <w:tab w:val="left" w:pos="720"/>
          <w:tab w:val="left" w:pos="1080"/>
          <w:tab w:val="left" w:pos="1440"/>
          <w:tab w:val="left" w:pos="1800"/>
        </w:tabs>
        <w:ind w:left="1080" w:hanging="360"/>
      </w:pPr>
      <w:r w:rsidRPr="00AB7FB3">
        <w:t>1.</w:t>
      </w:r>
      <w:r w:rsidRPr="00AB7FB3">
        <w:tab/>
      </w:r>
      <w:r>
        <w:t xml:space="preserve">In 69 percent of observed elementary lessons, teachers checked for student understanding and provided feedback to students (30 percent, strong evidence; 39 percent, moderate evidence).  </w:t>
      </w:r>
    </w:p>
    <w:p w14:paraId="59BAA1A4" w14:textId="77777777" w:rsidR="000F7802" w:rsidRPr="00AB7FB3" w:rsidRDefault="000F7802" w:rsidP="000F7802">
      <w:pPr>
        <w:tabs>
          <w:tab w:val="left" w:pos="360"/>
          <w:tab w:val="left" w:pos="720"/>
          <w:tab w:val="left" w:pos="1080"/>
          <w:tab w:val="left" w:pos="1440"/>
          <w:tab w:val="left" w:pos="1800"/>
        </w:tabs>
        <w:ind w:left="1440" w:hanging="720"/>
      </w:pPr>
      <w:r>
        <w:tab/>
        <w:t>a.</w:t>
      </w:r>
      <w:r>
        <w:tab/>
        <w:t>The review team observed the following examples of formative assessments in elementary classes:  exit tickets, whiteboards in math so that teachers could immediately check students’ work, monitoring students group work, and routines as hands-up, hands-down; or thumbs up, thumbs down to get immediate feedback.  Pulse clickers were used in a grade 5 math class, enabling the teachers to immediately assess the aggregate of student answers.</w:t>
      </w:r>
    </w:p>
    <w:p w14:paraId="59BAA1A5" w14:textId="77777777" w:rsidR="000F7802" w:rsidRDefault="000F7802" w:rsidP="000F7802">
      <w:pPr>
        <w:tabs>
          <w:tab w:val="left" w:pos="360"/>
          <w:tab w:val="left" w:pos="720"/>
          <w:tab w:val="left" w:pos="1080"/>
          <w:tab w:val="left" w:pos="1440"/>
          <w:tab w:val="left" w:pos="1800"/>
        </w:tabs>
        <w:ind w:left="1080" w:hanging="360"/>
      </w:pPr>
      <w:r>
        <w:t>2</w:t>
      </w:r>
      <w:r w:rsidRPr="00E06489">
        <w:t>.</w:t>
      </w:r>
      <w:r>
        <w:tab/>
      </w:r>
      <w:r w:rsidRPr="00E06489">
        <w:t xml:space="preserve">In </w:t>
      </w:r>
      <w:r>
        <w:t xml:space="preserve">50 percent of </w:t>
      </w:r>
      <w:r w:rsidRPr="00E06489">
        <w:t>observed lessons</w:t>
      </w:r>
      <w:r>
        <w:t xml:space="preserve"> at the </w:t>
      </w:r>
      <w:r w:rsidRPr="00E06489">
        <w:t>middle</w:t>
      </w:r>
      <w:r>
        <w:t>-</w:t>
      </w:r>
      <w:r w:rsidRPr="00E06489">
        <w:t>school</w:t>
      </w:r>
      <w:r>
        <w:t xml:space="preserve"> level</w:t>
      </w:r>
      <w:r w:rsidRPr="00E06489">
        <w:t>,</w:t>
      </w:r>
      <w:r>
        <w:t xml:space="preserve"> teachers conducted appropriate</w:t>
      </w:r>
      <w:r w:rsidRPr="00E06489">
        <w:t xml:space="preserve"> formative assessments to check for understanding and provide feedback to students</w:t>
      </w:r>
      <w:r>
        <w:t xml:space="preserve"> (0 percent, strong evidence; 50 percent  moderate evidence).  </w:t>
      </w:r>
    </w:p>
    <w:p w14:paraId="59BAA1A6" w14:textId="77777777" w:rsidR="000F7802" w:rsidRPr="00984EFD" w:rsidRDefault="000F7802" w:rsidP="000F7802">
      <w:pPr>
        <w:tabs>
          <w:tab w:val="left" w:pos="360"/>
          <w:tab w:val="left" w:pos="720"/>
          <w:tab w:val="left" w:pos="1080"/>
          <w:tab w:val="left" w:pos="1440"/>
          <w:tab w:val="left" w:pos="1800"/>
        </w:tabs>
        <w:ind w:left="1800" w:hanging="720"/>
      </w:pPr>
      <w:r>
        <w:tab/>
      </w:r>
      <w:r w:rsidRPr="007220B8">
        <w:t>a.</w:t>
      </w:r>
      <w:r w:rsidRPr="007220B8">
        <w:tab/>
      </w:r>
      <w:r>
        <w:t>While the team noted some examples of practices such as thumbs up, thumbs down, or the use of whiteboard in math classes, formative practices were not used or were ineffective in half of the classes observed.  For example, i</w:t>
      </w:r>
      <w:r w:rsidRPr="00BE0CBC">
        <w:t xml:space="preserve">n a grade 8 math class, </w:t>
      </w:r>
      <w:r>
        <w:t xml:space="preserve">the teacher, who was at the front of the room for the lesson, did not walk around the room to check the whiteboards as students worked.  Some students drew pictures </w:t>
      </w:r>
      <w:r w:rsidRPr="00BE0CBC">
        <w:t>on their whiteboards r</w:t>
      </w:r>
      <w:r>
        <w:t>ather than doing math problems.</w:t>
      </w:r>
    </w:p>
    <w:p w14:paraId="59BAA1A7" w14:textId="77777777" w:rsidR="000F7802" w:rsidRDefault="000F7802" w:rsidP="000F7802">
      <w:pPr>
        <w:tabs>
          <w:tab w:val="left" w:pos="360"/>
          <w:tab w:val="left" w:pos="720"/>
          <w:tab w:val="left" w:pos="1080"/>
          <w:tab w:val="left" w:pos="1440"/>
          <w:tab w:val="left" w:pos="1800"/>
        </w:tabs>
        <w:ind w:left="1080" w:hanging="1080"/>
      </w:pPr>
      <w:r>
        <w:tab/>
      </w:r>
      <w:r>
        <w:tab/>
        <w:t xml:space="preserve">3.    </w:t>
      </w:r>
      <w:r w:rsidRPr="00984EFD">
        <w:t xml:space="preserve">In </w:t>
      </w:r>
      <w:r>
        <w:t>just 28 percent</w:t>
      </w:r>
      <w:r w:rsidRPr="00984EFD">
        <w:t xml:space="preserve"> of </w:t>
      </w:r>
      <w:r>
        <w:t xml:space="preserve">observed lessons at the high-school level, teachers checked for student understanding and provided feedback to students (14 percent, strong evidence; 14 percent, moderate evidence).  </w:t>
      </w:r>
    </w:p>
    <w:p w14:paraId="59BAA1A8" w14:textId="77777777" w:rsidR="000F7802" w:rsidRDefault="000F7802" w:rsidP="000F7802">
      <w:pPr>
        <w:tabs>
          <w:tab w:val="left" w:pos="360"/>
          <w:tab w:val="left" w:pos="720"/>
          <w:tab w:val="left" w:pos="1080"/>
          <w:tab w:val="left" w:pos="1440"/>
          <w:tab w:val="left" w:pos="1800"/>
        </w:tabs>
        <w:ind w:left="1440" w:hanging="360"/>
      </w:pPr>
      <w:r w:rsidRPr="00BE0CBC">
        <w:t>a</w:t>
      </w:r>
      <w:r>
        <w:t xml:space="preserve">. </w:t>
      </w:r>
      <w:r>
        <w:tab/>
        <w:t>Throughout the observed lessons</w:t>
      </w:r>
      <w:r w:rsidRPr="00BE0CBC">
        <w:t xml:space="preserve"> </w:t>
      </w:r>
      <w:r>
        <w:t xml:space="preserve">at both the middle- and high-school levels, </w:t>
      </w:r>
      <w:r w:rsidRPr="00BE0CBC">
        <w:t>the team noted that teachers did not require student</w:t>
      </w:r>
      <w:r>
        <w:t>s to explain their answers.  This limited assessment of true understanding and the chance to adjust instruction.  At both levels, teachers</w:t>
      </w:r>
      <w:r w:rsidRPr="00BE0CBC">
        <w:t xml:space="preserve"> did not use “cold calling” </w:t>
      </w:r>
      <w:r>
        <w:t xml:space="preserve">to check student understanding at random.  </w:t>
      </w:r>
    </w:p>
    <w:p w14:paraId="59BAA1A9" w14:textId="77777777" w:rsidR="000F7802" w:rsidRPr="00AD7D1F" w:rsidRDefault="000F7802" w:rsidP="000F7802">
      <w:pPr>
        <w:tabs>
          <w:tab w:val="left" w:pos="360"/>
          <w:tab w:val="left" w:pos="720"/>
          <w:tab w:val="left" w:pos="1080"/>
          <w:tab w:val="left" w:pos="1440"/>
          <w:tab w:val="left" w:pos="1800"/>
        </w:tabs>
        <w:ind w:left="1440" w:hanging="360"/>
      </w:pPr>
      <w:r>
        <w:lastRenderedPageBreak/>
        <w:t>b</w:t>
      </w:r>
      <w:r w:rsidRPr="00984EFD">
        <w:t>.</w:t>
      </w:r>
      <w:r>
        <w:t xml:space="preserve"> </w:t>
      </w:r>
      <w:r>
        <w:tab/>
        <w:t xml:space="preserve">Examples of checking for understanding at the high-school level were limited to teachers checking students’ work at their desks.  In one lesson, teacher used thumbs up, thumbs down; in a grade 11 science lesson, students filled out an “exit ticket” at the end.  </w:t>
      </w:r>
    </w:p>
    <w:p w14:paraId="59BAA1AA" w14:textId="77777777" w:rsidR="000F7802" w:rsidRDefault="000F7802" w:rsidP="000F7802">
      <w:pPr>
        <w:tabs>
          <w:tab w:val="left" w:pos="360"/>
          <w:tab w:val="left" w:pos="720"/>
          <w:tab w:val="left" w:pos="1080"/>
          <w:tab w:val="left" w:pos="1440"/>
          <w:tab w:val="left" w:pos="1800"/>
          <w:tab w:val="left" w:pos="2160"/>
        </w:tabs>
      </w:pPr>
      <w:r w:rsidRPr="0012184B">
        <w:rPr>
          <w:b/>
        </w:rPr>
        <w:t>Impact:</w:t>
      </w:r>
      <w:r>
        <w:t xml:space="preserve">  When learning is not structured so that it is accessible and addresses differences in the learning needs of all students, learning outcomes are compromised.  The effective use of formative assessments is inextricably linked to differentiation.  Without formative assessments, learning cannot be differentiated and students do not receive personalized feedback to improve their understanding and performance.  When the district cannot ensure that teachers in all schools have established a positive learning environment characterized by respectful behaviors, routines, tone, and discourse, it is not providing students with an essential condition for learning.  </w:t>
      </w:r>
    </w:p>
    <w:p w14:paraId="59BAA1AB" w14:textId="77777777" w:rsidR="00BB7594" w:rsidRDefault="00BB7594" w:rsidP="00BB7594">
      <w:pPr>
        <w:rPr>
          <w:b/>
          <w:i/>
        </w:rPr>
      </w:pPr>
      <w:r>
        <w:rPr>
          <w:b/>
          <w:i/>
        </w:rPr>
        <w:t>Recommendations</w:t>
      </w:r>
    </w:p>
    <w:p w14:paraId="59BAA1AC" w14:textId="77777777" w:rsidR="00BB7594" w:rsidRPr="00D94782" w:rsidRDefault="00BB7594" w:rsidP="00BB7594">
      <w:pPr>
        <w:tabs>
          <w:tab w:val="left" w:pos="360"/>
          <w:tab w:val="left" w:pos="720"/>
          <w:tab w:val="left" w:pos="1080"/>
          <w:tab w:val="left" w:pos="1440"/>
          <w:tab w:val="left" w:pos="1800"/>
          <w:tab w:val="left" w:pos="2160"/>
        </w:tabs>
        <w:rPr>
          <w:b/>
        </w:rPr>
      </w:pPr>
      <w:r w:rsidRPr="00D94782">
        <w:rPr>
          <w:b/>
        </w:rPr>
        <w:t xml:space="preserve">Curriculum </w:t>
      </w:r>
    </w:p>
    <w:p w14:paraId="59BAA1AD" w14:textId="77777777" w:rsidR="00D6535A" w:rsidRDefault="00525131">
      <w:pPr>
        <w:pStyle w:val="ListParagraph"/>
        <w:numPr>
          <w:ilvl w:val="6"/>
          <w:numId w:val="53"/>
        </w:numPr>
        <w:tabs>
          <w:tab w:val="left" w:pos="360"/>
          <w:tab w:val="left" w:pos="720"/>
          <w:tab w:val="left" w:pos="1080"/>
          <w:tab w:val="left" w:pos="1440"/>
          <w:tab w:val="left" w:pos="1800"/>
        </w:tabs>
        <w:spacing w:before="300" w:after="0"/>
        <w:ind w:left="360"/>
        <w:contextualSpacing w:val="0"/>
        <w:rPr>
          <w:b/>
          <w:i/>
        </w:rPr>
      </w:pPr>
      <w:r w:rsidRPr="00525131">
        <w:rPr>
          <w:b/>
        </w:rPr>
        <w:t xml:space="preserve">The district should take steps to complete K-12 curriculum in all subjects. It should ensure that curriculum materials are high quality, cohesive, aligned to appropriate standards, and aligned vertically between contiguous grades and horizontally across grades and schools.  </w:t>
      </w:r>
    </w:p>
    <w:p w14:paraId="59BAA1AE" w14:textId="77777777" w:rsidR="00933101" w:rsidRPr="00A64B5F" w:rsidRDefault="00933101" w:rsidP="00933101">
      <w:pPr>
        <w:pStyle w:val="ListParagraph"/>
        <w:tabs>
          <w:tab w:val="left" w:pos="360"/>
          <w:tab w:val="left" w:pos="720"/>
          <w:tab w:val="left" w:pos="1080"/>
          <w:tab w:val="left" w:pos="1440"/>
          <w:tab w:val="left" w:pos="1800"/>
        </w:tabs>
        <w:spacing w:before="300" w:after="0"/>
        <w:ind w:left="360"/>
        <w:rPr>
          <w:b/>
          <w:i/>
        </w:rPr>
      </w:pPr>
    </w:p>
    <w:p w14:paraId="59BAA1AF" w14:textId="77777777" w:rsidR="00933101" w:rsidRPr="0041244B" w:rsidRDefault="00933101" w:rsidP="00933101">
      <w:pPr>
        <w:tabs>
          <w:tab w:val="left" w:pos="360"/>
          <w:tab w:val="left" w:pos="720"/>
          <w:tab w:val="left" w:pos="1080"/>
          <w:tab w:val="left" w:pos="1440"/>
          <w:tab w:val="left" w:pos="1800"/>
          <w:tab w:val="left" w:pos="2160"/>
        </w:tabs>
        <w:ind w:left="720" w:hanging="360"/>
      </w:pPr>
      <w:r w:rsidRPr="00EA03ED">
        <w:rPr>
          <w:b/>
        </w:rPr>
        <w:t>A.</w:t>
      </w:r>
      <w:r w:rsidRPr="00EA03ED">
        <w:t xml:space="preserve"> </w:t>
      </w:r>
      <w:r>
        <w:tab/>
      </w:r>
      <w:r w:rsidRPr="00EA03ED">
        <w:t>The</w:t>
      </w:r>
      <w:r>
        <w:t xml:space="preserve"> district should ensure that curriculum documents K-12 contain </w:t>
      </w:r>
      <w:r w:rsidRPr="00EA03ED">
        <w:t xml:space="preserve">components </w:t>
      </w:r>
      <w:r>
        <w:t xml:space="preserve">such as </w:t>
      </w:r>
      <w:r w:rsidRPr="00EA03ED">
        <w:t>curriculum maps, sequenced unit</w:t>
      </w:r>
      <w:r>
        <w:t>s guided by state standards (</w:t>
      </w:r>
      <w:r w:rsidRPr="00EA03ED">
        <w:t>including literacy standards</w:t>
      </w:r>
      <w:r>
        <w:t>),</w:t>
      </w:r>
      <w:r w:rsidRPr="00EA03ED">
        <w:t xml:space="preserve"> </w:t>
      </w:r>
      <w:r>
        <w:t xml:space="preserve">learning </w:t>
      </w:r>
      <w:r w:rsidRPr="00EA03ED">
        <w:t>objectives, instructional strategies for all learners, WIDA standards, resources</w:t>
      </w:r>
      <w:r>
        <w:t xml:space="preserve">, </w:t>
      </w:r>
      <w:r w:rsidRPr="00EA03ED">
        <w:t>formati</w:t>
      </w:r>
      <w:r>
        <w:t>ve and summative assessments, and</w:t>
      </w:r>
      <w:r w:rsidRPr="00EA03ED">
        <w:t xml:space="preserve"> </w:t>
      </w:r>
      <w:r>
        <w:t xml:space="preserve">authentic </w:t>
      </w:r>
      <w:r w:rsidRPr="00EA03ED">
        <w:t xml:space="preserve">performance tasks.  </w:t>
      </w:r>
      <w:r>
        <w:t>Urgent</w:t>
      </w:r>
      <w:r w:rsidRPr="00EA03ED">
        <w:t xml:space="preserve"> attention should be paid to</w:t>
      </w:r>
      <w:r>
        <w:t xml:space="preserve"> completing curriculum for grades 6-12.</w:t>
      </w:r>
    </w:p>
    <w:p w14:paraId="59BAA1B0" w14:textId="77777777" w:rsidR="00933101" w:rsidRDefault="00933101" w:rsidP="00933101">
      <w:pPr>
        <w:tabs>
          <w:tab w:val="left" w:pos="360"/>
          <w:tab w:val="left" w:pos="1080"/>
          <w:tab w:val="left" w:pos="1440"/>
          <w:tab w:val="left" w:pos="1800"/>
          <w:tab w:val="left" w:pos="2160"/>
        </w:tabs>
        <w:ind w:left="1080" w:hanging="360"/>
      </w:pPr>
      <w:r>
        <w:t>1.   The district should provide the necessary support and accountability to ensure that grades 6-12 curriculum is completed as soon as possible and that it meets high quality standards.</w:t>
      </w:r>
    </w:p>
    <w:p w14:paraId="59BAA1B1" w14:textId="77777777" w:rsidR="00933101" w:rsidRDefault="00933101" w:rsidP="00933101">
      <w:pPr>
        <w:tabs>
          <w:tab w:val="left" w:pos="360"/>
          <w:tab w:val="left" w:pos="1080"/>
          <w:tab w:val="left" w:pos="1440"/>
          <w:tab w:val="left" w:pos="1800"/>
          <w:tab w:val="left" w:pos="2160"/>
        </w:tabs>
        <w:ind w:left="1080" w:hanging="360"/>
      </w:pPr>
      <w:r>
        <w:t>2.</w:t>
      </w:r>
      <w:r>
        <w:tab/>
        <w:t xml:space="preserve">The district should strengthen its newly formed collaboration with the District and School Assistance Center (DSAC) to support all curriculum development.  </w:t>
      </w:r>
    </w:p>
    <w:p w14:paraId="59BAA1B2" w14:textId="77777777" w:rsidR="00D6535A" w:rsidRDefault="00933101">
      <w:pPr>
        <w:tabs>
          <w:tab w:val="left" w:pos="360"/>
          <w:tab w:val="left" w:pos="1080"/>
          <w:tab w:val="left" w:pos="1440"/>
          <w:tab w:val="left" w:pos="1800"/>
          <w:tab w:val="left" w:pos="2160"/>
        </w:tabs>
        <w:ind w:left="1440" w:hanging="720"/>
      </w:pPr>
      <w:r>
        <w:tab/>
        <w:t>a.</w:t>
      </w:r>
      <w:r>
        <w:tab/>
        <w:t xml:space="preserve"> The district should enlist the DSAC</w:t>
      </w:r>
      <w:r w:rsidR="00B32512">
        <w:t xml:space="preserve"> – or </w:t>
      </w:r>
      <w:r>
        <w:t>other experts</w:t>
      </w:r>
      <w:r w:rsidR="00B32512">
        <w:t xml:space="preserve"> – to </w:t>
      </w:r>
      <w:r>
        <w:t>review all curriculum units K-5 to ensure that they are complete, high quality</w:t>
      </w:r>
      <w:r w:rsidR="005116B3">
        <w:t>,</w:t>
      </w:r>
      <w:r>
        <w:t xml:space="preserve"> and aligned to the 2011 state frameworks.</w:t>
      </w:r>
    </w:p>
    <w:p w14:paraId="59BAA1B3" w14:textId="77777777" w:rsidR="00D6535A" w:rsidRDefault="00933101">
      <w:pPr>
        <w:pStyle w:val="ListParagraph"/>
        <w:numPr>
          <w:ilvl w:val="3"/>
          <w:numId w:val="53"/>
        </w:numPr>
        <w:tabs>
          <w:tab w:val="left" w:pos="360"/>
          <w:tab w:val="left" w:pos="1440"/>
          <w:tab w:val="left" w:pos="1800"/>
          <w:tab w:val="left" w:pos="2160"/>
        </w:tabs>
        <w:ind w:left="1440"/>
      </w:pPr>
      <w:r w:rsidRPr="00FF11BE">
        <w:t>The district should</w:t>
      </w:r>
      <w:r>
        <w:t xml:space="preserve"> </w:t>
      </w:r>
      <w:r w:rsidRPr="00FF11BE">
        <w:t>enlist DSAC</w:t>
      </w:r>
      <w:r>
        <w:t>’s assistance</w:t>
      </w:r>
      <w:r w:rsidRPr="00FF11BE">
        <w:t xml:space="preserve"> in </w:t>
      </w:r>
      <w:r>
        <w:t>identifying regional</w:t>
      </w:r>
      <w:r w:rsidRPr="00FF11BE">
        <w:t xml:space="preserve"> opportunities </w:t>
      </w:r>
      <w:r>
        <w:t>for representatives</w:t>
      </w:r>
      <w:r w:rsidRPr="00FF11BE">
        <w:t xml:space="preserve"> from all grade levels </w:t>
      </w:r>
      <w:r>
        <w:t xml:space="preserve">in multiple districts to unpack the Next Generation Science Standards (NGSS) and </w:t>
      </w:r>
      <w:r w:rsidRPr="00FF11BE">
        <w:t>develo</w:t>
      </w:r>
      <w:r>
        <w:t xml:space="preserve">p science curriculum aligned to the Massachusetts’ adaptation of the NGSS.  </w:t>
      </w:r>
    </w:p>
    <w:p w14:paraId="59BAA1B4" w14:textId="77777777" w:rsidR="00933101" w:rsidRPr="008F3FB2" w:rsidRDefault="00933101" w:rsidP="00933101">
      <w:pPr>
        <w:pStyle w:val="ListParagraph"/>
      </w:pPr>
    </w:p>
    <w:p w14:paraId="59BAA1B5" w14:textId="77777777" w:rsidR="00D6535A" w:rsidRDefault="00933101">
      <w:pPr>
        <w:pStyle w:val="ListParagraph"/>
        <w:numPr>
          <w:ilvl w:val="2"/>
          <w:numId w:val="53"/>
        </w:numPr>
        <w:tabs>
          <w:tab w:val="left" w:pos="360"/>
          <w:tab w:val="left" w:pos="810"/>
          <w:tab w:val="left" w:pos="990"/>
          <w:tab w:val="left" w:pos="1080"/>
          <w:tab w:val="left" w:pos="1440"/>
          <w:tab w:val="left" w:pos="1800"/>
          <w:tab w:val="left" w:pos="2160"/>
        </w:tabs>
        <w:ind w:left="990" w:hanging="270"/>
      </w:pPr>
      <w:r>
        <w:lastRenderedPageBreak/>
        <w:t xml:space="preserve">The district should ensure that the </w:t>
      </w:r>
      <w:r w:rsidRPr="008F3FB2">
        <w:t>literacy anchor stand</w:t>
      </w:r>
      <w:r>
        <w:t xml:space="preserve">ards are incorporated into standards and units so </w:t>
      </w:r>
      <w:r w:rsidRPr="008F3FB2">
        <w:t xml:space="preserve">that all teachers </w:t>
      </w:r>
      <w:r>
        <w:t>have the resources and strategies to teach multiple forms of literacy</w:t>
      </w:r>
      <w:r w:rsidR="00B32512">
        <w:t xml:space="preserve"> – visual, </w:t>
      </w:r>
      <w:r>
        <w:t>oral, reading, and writing.</w:t>
      </w:r>
    </w:p>
    <w:p w14:paraId="59BAA1B6" w14:textId="77777777" w:rsidR="00933101" w:rsidRDefault="00933101" w:rsidP="00933101">
      <w:pPr>
        <w:tabs>
          <w:tab w:val="left" w:pos="360"/>
          <w:tab w:val="left" w:pos="720"/>
          <w:tab w:val="left" w:pos="1080"/>
          <w:tab w:val="left" w:pos="1440"/>
          <w:tab w:val="left" w:pos="1800"/>
          <w:tab w:val="left" w:pos="2160"/>
        </w:tabs>
        <w:ind w:left="720" w:hanging="360"/>
      </w:pPr>
      <w:r w:rsidRPr="00EA03ED">
        <w:rPr>
          <w:b/>
        </w:rPr>
        <w:t>B.</w:t>
      </w:r>
      <w:r>
        <w:t xml:space="preserve">   The district should provide sufficient </w:t>
      </w:r>
      <w:r w:rsidRPr="00485E21">
        <w:t>curriculum</w:t>
      </w:r>
      <w:r>
        <w:t xml:space="preserve"> leadership and support to core content teachers at the middle/high school to ensure the consistent development, alignment, and effective delivery of the curriculum.   </w:t>
      </w:r>
    </w:p>
    <w:p w14:paraId="59BAA1B7" w14:textId="77777777" w:rsidR="00D6535A" w:rsidRDefault="00933101">
      <w:pPr>
        <w:tabs>
          <w:tab w:val="left" w:pos="360"/>
          <w:tab w:val="left" w:pos="720"/>
          <w:tab w:val="left" w:pos="1080"/>
          <w:tab w:val="left" w:pos="1440"/>
          <w:tab w:val="left" w:pos="1800"/>
          <w:tab w:val="left" w:pos="2160"/>
        </w:tabs>
        <w:ind w:left="1080" w:hanging="720"/>
      </w:pPr>
      <w:r>
        <w:tab/>
        <w:t>1.</w:t>
      </w:r>
      <w:r>
        <w:tab/>
        <w:t>The district should provide content expertise to teachers in core content subjects by identifying content specialists in ELA, math, science and social studies and defining their role in providing mid-level curriculum leadership.</w:t>
      </w:r>
    </w:p>
    <w:p w14:paraId="59BAA1B8" w14:textId="77777777" w:rsidR="00D6535A" w:rsidRDefault="00933101">
      <w:pPr>
        <w:tabs>
          <w:tab w:val="left" w:pos="360"/>
          <w:tab w:val="left" w:pos="720"/>
          <w:tab w:val="left" w:pos="1080"/>
          <w:tab w:val="left" w:pos="1440"/>
          <w:tab w:val="left" w:pos="1800"/>
          <w:tab w:val="left" w:pos="2160"/>
        </w:tabs>
        <w:ind w:left="1080" w:hanging="720"/>
      </w:pPr>
      <w:r>
        <w:tab/>
        <w:t>2.</w:t>
      </w:r>
      <w:r>
        <w:tab/>
        <w:t>This role should include leading frequent conversations about curriculum, instruction, and assessment and ensuring that teachers are implementing the curriculum with fidelity.</w:t>
      </w:r>
    </w:p>
    <w:p w14:paraId="59BAA1B9" w14:textId="77777777" w:rsidR="00933101" w:rsidRDefault="00933101" w:rsidP="00933101">
      <w:pPr>
        <w:tabs>
          <w:tab w:val="left" w:pos="360"/>
          <w:tab w:val="left" w:pos="720"/>
          <w:tab w:val="left" w:pos="1080"/>
          <w:tab w:val="left" w:pos="1440"/>
          <w:tab w:val="left" w:pos="1800"/>
          <w:tab w:val="left" w:pos="2160"/>
        </w:tabs>
        <w:ind w:left="720" w:hanging="360"/>
      </w:pPr>
      <w:r w:rsidRPr="00920489">
        <w:rPr>
          <w:b/>
        </w:rPr>
        <w:t>C.</w:t>
      </w:r>
      <w:r>
        <w:t xml:space="preserve">   The district should also provide teachers at all schools with </w:t>
      </w:r>
      <w:r w:rsidR="00815DA6">
        <w:t>high-</w:t>
      </w:r>
      <w:r>
        <w:t>quality and sustained professional development to build their capacity to understand and use backward design and the Understanding by Design framework that has informed the district’s new lesson plan template.  Without this knowledge, it will be difficult to create coherent and cohesive curriculum plans and teach units and lessons well.</w:t>
      </w:r>
    </w:p>
    <w:p w14:paraId="59BAA1BA" w14:textId="77777777" w:rsidR="00933101" w:rsidRDefault="00933101" w:rsidP="00933101">
      <w:pPr>
        <w:tabs>
          <w:tab w:val="left" w:pos="360"/>
          <w:tab w:val="left" w:pos="720"/>
          <w:tab w:val="left" w:pos="1080"/>
          <w:tab w:val="left" w:pos="1440"/>
          <w:tab w:val="left" w:pos="1800"/>
          <w:tab w:val="left" w:pos="2160"/>
        </w:tabs>
        <w:ind w:left="720" w:hanging="360"/>
      </w:pPr>
      <w:r w:rsidRPr="00920489">
        <w:rPr>
          <w:b/>
        </w:rPr>
        <w:t>D.</w:t>
      </w:r>
      <w:r>
        <w:t xml:space="preserve">   Time must also be provided to complete this important development work.  </w:t>
      </w:r>
    </w:p>
    <w:p w14:paraId="59BAA1BB" w14:textId="77777777" w:rsidR="00D6535A" w:rsidRDefault="00933101">
      <w:pPr>
        <w:tabs>
          <w:tab w:val="left" w:pos="360"/>
          <w:tab w:val="left" w:pos="720"/>
          <w:tab w:val="left" w:pos="1080"/>
          <w:tab w:val="left" w:pos="1440"/>
          <w:tab w:val="left" w:pos="1800"/>
          <w:tab w:val="left" w:pos="2160"/>
        </w:tabs>
        <w:ind w:left="1080" w:hanging="720"/>
      </w:pPr>
      <w:r w:rsidRPr="00496AEF">
        <w:rPr>
          <w:b/>
        </w:rPr>
        <w:tab/>
      </w:r>
      <w:r w:rsidR="00525131" w:rsidRPr="00525131">
        <w:t>1.</w:t>
      </w:r>
      <w:r>
        <w:tab/>
        <w:t>The district should consider ways to provide sufficient common planning time at the secondary level in order to support curriculum development, revision, and review.</w:t>
      </w:r>
    </w:p>
    <w:p w14:paraId="59BAA1BC" w14:textId="77777777" w:rsidR="00D6535A" w:rsidRDefault="00933101">
      <w:pPr>
        <w:tabs>
          <w:tab w:val="left" w:pos="360"/>
          <w:tab w:val="left" w:pos="720"/>
          <w:tab w:val="left" w:pos="1080"/>
          <w:tab w:val="left" w:pos="1440"/>
          <w:tab w:val="left" w:pos="1800"/>
          <w:tab w:val="left" w:pos="2160"/>
        </w:tabs>
        <w:ind w:left="1080" w:hanging="1080"/>
      </w:pPr>
      <w:r>
        <w:tab/>
      </w:r>
      <w:r>
        <w:tab/>
        <w:t>2.</w:t>
      </w:r>
      <w:r>
        <w:tab/>
        <w:t>The district should consider providing stipends to teachers to work collaboratively on unit design after school, during vacations</w:t>
      </w:r>
      <w:r w:rsidR="00815DA6">
        <w:t>,</w:t>
      </w:r>
      <w:r>
        <w:t xml:space="preserve"> and during the summer months at all schools.</w:t>
      </w:r>
    </w:p>
    <w:p w14:paraId="59BAA1BD" w14:textId="77777777" w:rsidR="00933101" w:rsidRDefault="00933101" w:rsidP="00933101">
      <w:pPr>
        <w:pStyle w:val="ListParagraph"/>
        <w:numPr>
          <w:ilvl w:val="0"/>
          <w:numId w:val="22"/>
        </w:numPr>
        <w:tabs>
          <w:tab w:val="left" w:pos="360"/>
          <w:tab w:val="left" w:pos="720"/>
          <w:tab w:val="left" w:pos="1080"/>
          <w:tab w:val="left" w:pos="1440"/>
          <w:tab w:val="left" w:pos="1800"/>
          <w:tab w:val="left" w:pos="2160"/>
        </w:tabs>
        <w:ind w:left="720"/>
      </w:pPr>
      <w:r>
        <w:t>The district should continue with the practice of periodic grade-level bridge meetings across the elementary schools to support horizontal alignment and instructional improvement.</w:t>
      </w:r>
    </w:p>
    <w:p w14:paraId="59BAA1BE" w14:textId="77777777" w:rsidR="00933101" w:rsidRPr="00BC6BDF" w:rsidRDefault="00933101" w:rsidP="00933101">
      <w:pPr>
        <w:pStyle w:val="ListParagraph"/>
      </w:pPr>
    </w:p>
    <w:p w14:paraId="59BAA1BF" w14:textId="77777777" w:rsidR="00D6535A" w:rsidRDefault="00525131">
      <w:pPr>
        <w:tabs>
          <w:tab w:val="left" w:pos="360"/>
          <w:tab w:val="left" w:pos="720"/>
          <w:tab w:val="left" w:pos="1080"/>
          <w:tab w:val="left" w:pos="1440"/>
          <w:tab w:val="left" w:pos="1800"/>
          <w:tab w:val="left" w:pos="2160"/>
        </w:tabs>
        <w:rPr>
          <w:b/>
        </w:rPr>
      </w:pPr>
      <w:r w:rsidRPr="00525131">
        <w:rPr>
          <w:b/>
        </w:rPr>
        <w:t>Recommended resources:</w:t>
      </w:r>
    </w:p>
    <w:p w14:paraId="59BAA1C0" w14:textId="77777777" w:rsidR="00933101" w:rsidRPr="005376F9" w:rsidRDefault="00933101" w:rsidP="00933101">
      <w:pPr>
        <w:pStyle w:val="ListParagraph"/>
        <w:numPr>
          <w:ilvl w:val="2"/>
          <w:numId w:val="48"/>
        </w:numPr>
        <w:tabs>
          <w:tab w:val="num" w:pos="480"/>
        </w:tabs>
        <w:ind w:left="240" w:hanging="240"/>
        <w:contextualSpacing w:val="0"/>
        <w:rPr>
          <w:rFonts w:cs="Calibri"/>
        </w:rPr>
      </w:pPr>
      <w:r w:rsidRPr="005376F9">
        <w:rPr>
          <w:rFonts w:cs="Calibri"/>
          <w:i/>
          <w:iCs/>
        </w:rPr>
        <w:t xml:space="preserve">Creating Curriculum Units at the Local Level </w:t>
      </w:r>
      <w:r w:rsidRPr="005376F9">
        <w:rPr>
          <w:rFonts w:cs="Calibri"/>
          <w:iCs/>
        </w:rPr>
        <w:t>(</w:t>
      </w:r>
      <w:hyperlink r:id="rId20" w:history="1">
        <w:r w:rsidRPr="005376F9">
          <w:rPr>
            <w:rStyle w:val="Hyperlink"/>
            <w:rFonts w:cs="Calibri"/>
            <w:iCs/>
          </w:rPr>
          <w:t>http://www.doe.mass.edu/candi/model/mcu_guide.pdf</w:t>
        </w:r>
      </w:hyperlink>
      <w:r w:rsidRPr="005376F9">
        <w:rPr>
          <w:rFonts w:cs="Calibri"/>
          <w:iCs/>
        </w:rPr>
        <w:t xml:space="preserve">) is a </w:t>
      </w:r>
      <w:r w:rsidRPr="005376F9">
        <w:rPr>
          <w:rFonts w:cs="Calibri"/>
        </w:rPr>
        <w:t xml:space="preserve">guidance document that can serve as a resource for professional study groups, as a reference for anyone wanting to engage in curriculum development, or simply as a way to gain a better understanding of the process used to develop Massachusetts’ Model Curriculum Units. </w:t>
      </w:r>
    </w:p>
    <w:p w14:paraId="59BAA1C1" w14:textId="77777777" w:rsidR="00933101" w:rsidRPr="005376F9" w:rsidRDefault="00933101" w:rsidP="00933101">
      <w:pPr>
        <w:pStyle w:val="ListParagraph"/>
        <w:numPr>
          <w:ilvl w:val="2"/>
          <w:numId w:val="48"/>
        </w:numPr>
        <w:tabs>
          <w:tab w:val="num" w:pos="480"/>
        </w:tabs>
        <w:ind w:left="240" w:hanging="240"/>
        <w:contextualSpacing w:val="0"/>
        <w:rPr>
          <w:rFonts w:cs="Calibri"/>
        </w:rPr>
      </w:pPr>
      <w:r w:rsidRPr="005376F9">
        <w:rPr>
          <w:rFonts w:cs="Calibri"/>
        </w:rPr>
        <w:t xml:space="preserve"> </w:t>
      </w:r>
      <w:r w:rsidRPr="005376F9">
        <w:rPr>
          <w:rFonts w:cs="Calibri"/>
          <w:i/>
        </w:rPr>
        <w:t>Creating Model Curriculum Units</w:t>
      </w:r>
      <w:r w:rsidRPr="005376F9">
        <w:rPr>
          <w:rFonts w:cs="Calibri"/>
        </w:rPr>
        <w:t xml:space="preserve"> (</w:t>
      </w:r>
      <w:hyperlink r:id="rId21" w:history="1">
        <w:r w:rsidRPr="005376F9">
          <w:rPr>
            <w:rStyle w:val="Hyperlink"/>
            <w:rFonts w:cs="Calibri"/>
          </w:rPr>
          <w:t>http://www.youtube.com/playlist?list=PLTuqmiQ9ssquWrLjKc9h5h2cSpDVZqe6t</w:t>
        </w:r>
      </w:hyperlink>
      <w:r w:rsidRPr="005376F9">
        <w:rPr>
          <w:rFonts w:cs="Calibri"/>
        </w:rPr>
        <w:t xml:space="preserve">) is a series of videos that captures the collaboration and deep thinking by curriculum design teams over the course of a year as they worked to develop Massachusetts’ Model Curriculum Units. </w:t>
      </w:r>
      <w:r>
        <w:rPr>
          <w:rFonts w:cs="Calibri"/>
        </w:rPr>
        <w:t>It</w:t>
      </w:r>
      <w:r w:rsidRPr="005376F9">
        <w:rPr>
          <w:rFonts w:cs="Calibri"/>
        </w:rPr>
        <w:t xml:space="preserve"> includes videos about </w:t>
      </w:r>
      <w:r w:rsidRPr="005376F9">
        <w:rPr>
          <w:rFonts w:cs="Calibri"/>
        </w:rPr>
        <w:lastRenderedPageBreak/>
        <w:t xml:space="preserve">developing essential questions, establishing goals, creating embedded performance assessments, designing lesson plans, selecting high-quality materials, and evaluating the curriculum unit. </w:t>
      </w:r>
    </w:p>
    <w:p w14:paraId="59BAA1C2" w14:textId="77777777" w:rsidR="00933101" w:rsidRDefault="00933101" w:rsidP="00933101">
      <w:pPr>
        <w:pStyle w:val="ListParagraph"/>
        <w:numPr>
          <w:ilvl w:val="2"/>
          <w:numId w:val="48"/>
        </w:numPr>
        <w:tabs>
          <w:tab w:val="num" w:pos="480"/>
        </w:tabs>
        <w:ind w:left="245" w:hanging="245"/>
        <w:contextualSpacing w:val="0"/>
        <w:rPr>
          <w:rFonts w:cs="Calibri"/>
        </w:rPr>
      </w:pPr>
      <w:r w:rsidRPr="005376F9">
        <w:rPr>
          <w:rFonts w:cs="Calibri"/>
        </w:rPr>
        <w:t xml:space="preserve">ESE’s </w:t>
      </w:r>
      <w:r w:rsidRPr="005376F9">
        <w:rPr>
          <w:rFonts w:cs="Calibri"/>
          <w:i/>
        </w:rPr>
        <w:t>Quality Review Rubrics</w:t>
      </w:r>
      <w:r w:rsidRPr="005376F9">
        <w:rPr>
          <w:rFonts w:cs="Calibri"/>
        </w:rPr>
        <w:t xml:space="preserve"> (</w:t>
      </w:r>
      <w:hyperlink r:id="rId22" w:history="1">
        <w:r w:rsidRPr="005376F9">
          <w:rPr>
            <w:rStyle w:val="Hyperlink"/>
            <w:rFonts w:cs="Calibri"/>
          </w:rPr>
          <w:t>http://www.doe.mass.edu/candi/model/rubrics/</w:t>
        </w:r>
      </w:hyperlink>
      <w:r w:rsidRPr="005376F9">
        <w:rPr>
          <w:rFonts w:cs="Calibri"/>
        </w:rPr>
        <w:t xml:space="preserve">) can support the analysis and improvement of curriculum units.  </w:t>
      </w:r>
    </w:p>
    <w:p w14:paraId="59BAA1C3" w14:textId="77777777" w:rsidR="00933101" w:rsidRPr="00606BFC" w:rsidRDefault="00933101" w:rsidP="00933101">
      <w:pPr>
        <w:tabs>
          <w:tab w:val="left" w:pos="-90"/>
          <w:tab w:val="left" w:pos="360"/>
          <w:tab w:val="left" w:pos="1080"/>
          <w:tab w:val="left" w:pos="1440"/>
          <w:tab w:val="left" w:pos="1800"/>
          <w:tab w:val="left" w:pos="2160"/>
        </w:tabs>
      </w:pPr>
      <w:r w:rsidRPr="00802336">
        <w:rPr>
          <w:b/>
        </w:rPr>
        <w:t>Benefits</w:t>
      </w:r>
      <w:r w:rsidRPr="00870959">
        <w:t xml:space="preserve"> from implementing this recommendation </w:t>
      </w:r>
      <w:r>
        <w:t>will include a fully developed and documented curriculum in ELA, math and science aligned to the 2011 Massachusetts Curriculum Frameworks and the district’s lesson design template.  Districtwide, teachers and other staff members will be able to make use of well-developed curriculum materials that can support teaching and learning for understanding.  In addition, the new curriculum will address students’ diverse learning needs, including those of English language learners and students with disabilities.  The ultimate benefit will be that the educational program will be strengthened and students will have access to a more rigorous, engaging, and challenging school experience that will prepare them for success after high school.</w:t>
      </w:r>
    </w:p>
    <w:p w14:paraId="59BAA1C4" w14:textId="77777777" w:rsidR="00933101" w:rsidRPr="00EA03ED" w:rsidRDefault="00933101" w:rsidP="00933101">
      <w:pPr>
        <w:tabs>
          <w:tab w:val="left" w:pos="360"/>
          <w:tab w:val="left" w:pos="720"/>
          <w:tab w:val="left" w:pos="1080"/>
          <w:tab w:val="left" w:pos="1800"/>
          <w:tab w:val="left" w:pos="2160"/>
        </w:tabs>
        <w:rPr>
          <w:b/>
        </w:rPr>
      </w:pPr>
      <w:r w:rsidRPr="00EA03ED">
        <w:rPr>
          <w:b/>
        </w:rPr>
        <w:t>Instruction</w:t>
      </w:r>
    </w:p>
    <w:p w14:paraId="59BAA1C5" w14:textId="77777777" w:rsidR="00933101" w:rsidRPr="009A64FE" w:rsidRDefault="00437555" w:rsidP="00933101">
      <w:pPr>
        <w:tabs>
          <w:tab w:val="left" w:pos="360"/>
          <w:tab w:val="left" w:pos="720"/>
          <w:tab w:val="left" w:pos="1080"/>
          <w:tab w:val="left" w:pos="1800"/>
          <w:tab w:val="left" w:pos="2160"/>
        </w:tabs>
        <w:ind w:left="360" w:hanging="360"/>
        <w:rPr>
          <w:b/>
        </w:rPr>
      </w:pPr>
      <w:r>
        <w:rPr>
          <w:b/>
        </w:rPr>
        <w:t>2</w:t>
      </w:r>
      <w:r w:rsidR="00933101" w:rsidRPr="00112A82">
        <w:rPr>
          <w:b/>
        </w:rPr>
        <w:t>.</w:t>
      </w:r>
      <w:r w:rsidR="00933101" w:rsidRPr="00112A82">
        <w:rPr>
          <w:b/>
        </w:rPr>
        <w:tab/>
      </w:r>
      <w:r w:rsidR="00933101">
        <w:rPr>
          <w:b/>
        </w:rPr>
        <w:t xml:space="preserve">The district should ensure that there is a common understanding across all schools of rigor and high expectations.  In addition, it should ensure that instructional practices consistently encourage students to develop critical thinking skills, cultivate understanding and application of knowledge, and support differentiation and a positive learning environment.  </w:t>
      </w:r>
    </w:p>
    <w:p w14:paraId="59BAA1C6" w14:textId="77777777" w:rsidR="00933101" w:rsidRDefault="00933101" w:rsidP="00933101">
      <w:pPr>
        <w:pStyle w:val="ListParagraph"/>
        <w:tabs>
          <w:tab w:val="left" w:pos="720"/>
          <w:tab w:val="left" w:pos="1080"/>
          <w:tab w:val="left" w:pos="1800"/>
          <w:tab w:val="left" w:pos="2160"/>
        </w:tabs>
        <w:ind w:hanging="360"/>
      </w:pPr>
      <w:r w:rsidRPr="00EA03ED">
        <w:rPr>
          <w:b/>
        </w:rPr>
        <w:t>A.</w:t>
      </w:r>
      <w:r w:rsidRPr="00112A82">
        <w:tab/>
      </w:r>
      <w:r w:rsidRPr="00C215D6">
        <w:t>Although the district has identified rigorous instruction as a goal in its 2015-2016 AIP,</w:t>
      </w:r>
      <w:r>
        <w:rPr>
          <w:b/>
        </w:rPr>
        <w:t xml:space="preserve"> </w:t>
      </w:r>
      <w:r>
        <w:t>it needs to develop and communicate a shared definition of what constitutes rigor and high expectations for learning.  This should be clarified for teachers at faculty meetings, department meetings, grade-level meetings and bridge meetings, so that all teachers consistently develop and teach lessons that provide students with opportunities to use critical thinking skills, assume greater voice and responsibility for their learning, and actively engage in learning.</w:t>
      </w:r>
    </w:p>
    <w:p w14:paraId="59BAA1C7" w14:textId="77777777" w:rsidR="00933101" w:rsidRPr="00112A82" w:rsidRDefault="00933101" w:rsidP="00933101">
      <w:pPr>
        <w:pStyle w:val="ListParagraph"/>
        <w:tabs>
          <w:tab w:val="left" w:pos="360"/>
          <w:tab w:val="left" w:pos="720"/>
          <w:tab w:val="left" w:pos="1080"/>
          <w:tab w:val="left" w:pos="1800"/>
          <w:tab w:val="left" w:pos="2160"/>
        </w:tabs>
        <w:ind w:left="360"/>
      </w:pPr>
    </w:p>
    <w:p w14:paraId="59BAA1C8" w14:textId="77777777" w:rsidR="00933101" w:rsidRDefault="00933101" w:rsidP="00933101">
      <w:pPr>
        <w:pStyle w:val="ListParagraph"/>
        <w:tabs>
          <w:tab w:val="left" w:pos="1080"/>
          <w:tab w:val="left" w:pos="1800"/>
          <w:tab w:val="left" w:pos="2160"/>
        </w:tabs>
        <w:ind w:left="1080" w:hanging="360"/>
      </w:pPr>
      <w:r w:rsidRPr="00112A82">
        <w:t>1.</w:t>
      </w:r>
      <w:r w:rsidRPr="00112A82">
        <w:tab/>
      </w:r>
      <w:r>
        <w:t xml:space="preserve">The district should develop a protocol to broaden opportunities for teachers and other school leaders to participate in learning walks to promote, observe and encourage effective instructional practices. </w:t>
      </w:r>
    </w:p>
    <w:p w14:paraId="59BAA1C9" w14:textId="77777777" w:rsidR="00933101" w:rsidRDefault="00933101" w:rsidP="00933101">
      <w:pPr>
        <w:pStyle w:val="ListParagraph"/>
        <w:tabs>
          <w:tab w:val="left" w:pos="1080"/>
          <w:tab w:val="left" w:pos="1800"/>
          <w:tab w:val="left" w:pos="2160"/>
        </w:tabs>
        <w:ind w:left="1080" w:hanging="360"/>
      </w:pPr>
    </w:p>
    <w:p w14:paraId="59BAA1CA" w14:textId="77777777" w:rsidR="00933101" w:rsidRDefault="00933101" w:rsidP="00933101">
      <w:pPr>
        <w:pStyle w:val="ListParagraph"/>
        <w:tabs>
          <w:tab w:val="left" w:pos="1080"/>
          <w:tab w:val="left" w:pos="1800"/>
          <w:tab w:val="left" w:pos="2160"/>
        </w:tabs>
        <w:ind w:left="1080" w:hanging="360"/>
      </w:pPr>
      <w:r>
        <w:t xml:space="preserve">2.  </w:t>
      </w:r>
      <w:r w:rsidR="00FB2273">
        <w:tab/>
      </w:r>
      <w:r w:rsidR="00397D30" w:rsidRPr="0072114B">
        <w:t>Instructional Resource Specialists</w:t>
      </w:r>
      <w:r w:rsidR="00397D30">
        <w:t xml:space="preserve"> (</w:t>
      </w:r>
      <w:r>
        <w:t>IRSs</w:t>
      </w:r>
      <w:r w:rsidR="00397D30">
        <w:t>)</w:t>
      </w:r>
      <w:r>
        <w:t xml:space="preserve"> at every level should present ongoing demonstration lessons focused on rigor and high expectations for teachers to observe and collaboratively discuss. IRSs should regularly observe instruction and provide ongoing coaching to teachers, individually and in small groups, for the purpose of developing rigorous and engaging instruction.</w:t>
      </w:r>
    </w:p>
    <w:p w14:paraId="59BAA1CB" w14:textId="77777777" w:rsidR="00933101" w:rsidRDefault="00933101" w:rsidP="00933101">
      <w:pPr>
        <w:pStyle w:val="ListParagraph"/>
        <w:tabs>
          <w:tab w:val="left" w:pos="1080"/>
          <w:tab w:val="left" w:pos="1800"/>
          <w:tab w:val="left" w:pos="2160"/>
        </w:tabs>
        <w:ind w:left="1080" w:hanging="360"/>
      </w:pPr>
    </w:p>
    <w:p w14:paraId="59BAA1CC" w14:textId="77777777" w:rsidR="00D6535A" w:rsidRDefault="00933101">
      <w:pPr>
        <w:pStyle w:val="ListParagraph"/>
        <w:tabs>
          <w:tab w:val="left" w:pos="1080"/>
          <w:tab w:val="left" w:pos="1800"/>
          <w:tab w:val="left" w:pos="2160"/>
        </w:tabs>
        <w:ind w:left="1080" w:hanging="360"/>
        <w:contextualSpacing w:val="0"/>
      </w:pPr>
      <w:r>
        <w:t>3.    The district should identify classrooms at every level in which teachers have firmly established positive learning environments and, as a result, students exhibit positive learning behaviors and engagement in learning. Teachers should observe and discuss these classes to identify ways to continually improve their instruction.</w:t>
      </w:r>
    </w:p>
    <w:p w14:paraId="59BAA1CD" w14:textId="77777777" w:rsidR="00D6535A" w:rsidRDefault="00933101">
      <w:pPr>
        <w:pStyle w:val="ListParagraph"/>
        <w:tabs>
          <w:tab w:val="left" w:pos="1530"/>
          <w:tab w:val="left" w:pos="2160"/>
        </w:tabs>
        <w:ind w:left="1530" w:hanging="450"/>
        <w:contextualSpacing w:val="0"/>
      </w:pPr>
      <w:r>
        <w:lastRenderedPageBreak/>
        <w:t xml:space="preserve">   a. </w:t>
      </w:r>
      <w:r>
        <w:tab/>
        <w:t>The district should also provide examples of highly effective instruction from outside the district – for example, videos of lessons that illustrate appropriate rigor and student-centered instruction.</w:t>
      </w:r>
    </w:p>
    <w:p w14:paraId="59BAA1CE" w14:textId="77777777" w:rsidR="00FB2273" w:rsidRDefault="00FB2273" w:rsidP="00397D30">
      <w:pPr>
        <w:tabs>
          <w:tab w:val="left" w:pos="360"/>
          <w:tab w:val="left" w:pos="720"/>
          <w:tab w:val="left" w:pos="1080"/>
          <w:tab w:val="left" w:pos="1800"/>
          <w:tab w:val="left" w:pos="2160"/>
        </w:tabs>
        <w:ind w:left="1170" w:hanging="810"/>
      </w:pPr>
      <w:r>
        <w:tab/>
      </w:r>
      <w:r w:rsidR="00933101">
        <w:t xml:space="preserve">4.     </w:t>
      </w:r>
      <w:r>
        <w:t>The</w:t>
      </w:r>
      <w:r w:rsidR="00933101">
        <w:t xml:space="preserve"> needs of diverse learners, active student-centered learning activities, and effective classroom management strategies.  The leadership team’s priority should be the implementation of these practices throughout the district.</w:t>
      </w:r>
    </w:p>
    <w:p w14:paraId="59BAA1CF" w14:textId="77777777" w:rsidR="00933101" w:rsidRPr="004608AA" w:rsidRDefault="00933101" w:rsidP="00933101">
      <w:pPr>
        <w:tabs>
          <w:tab w:val="left" w:pos="360"/>
          <w:tab w:val="left" w:pos="720"/>
          <w:tab w:val="left" w:pos="1080"/>
          <w:tab w:val="left" w:pos="1800"/>
          <w:tab w:val="left" w:pos="2160"/>
        </w:tabs>
        <w:ind w:left="720" w:hanging="360"/>
      </w:pPr>
      <w:r>
        <w:rPr>
          <w:b/>
        </w:rPr>
        <w:t>B</w:t>
      </w:r>
      <w:r w:rsidRPr="00EA03ED">
        <w:rPr>
          <w:b/>
        </w:rPr>
        <w:t>.</w:t>
      </w:r>
      <w:r>
        <w:t xml:space="preserve">    </w:t>
      </w:r>
      <w:r w:rsidRPr="004608AA">
        <w:t xml:space="preserve">The district </w:t>
      </w:r>
      <w:r>
        <w:t>should</w:t>
      </w:r>
      <w:r w:rsidRPr="004608AA">
        <w:t xml:space="preserve"> develop a shared understanding of how to effectively and appro</w:t>
      </w:r>
      <w:r>
        <w:t>priately differentiate</w:t>
      </w:r>
      <w:r w:rsidRPr="004608AA">
        <w:t xml:space="preserve"> instruction. </w:t>
      </w:r>
    </w:p>
    <w:p w14:paraId="59BAA1D0" w14:textId="77777777" w:rsidR="00933101" w:rsidRDefault="00933101" w:rsidP="00933101">
      <w:pPr>
        <w:pStyle w:val="ListParagraph"/>
        <w:tabs>
          <w:tab w:val="left" w:pos="360"/>
          <w:tab w:val="left" w:pos="720"/>
          <w:tab w:val="left" w:pos="1080"/>
          <w:tab w:val="left" w:pos="1800"/>
          <w:tab w:val="left" w:pos="2160"/>
        </w:tabs>
        <w:ind w:left="1080" w:hanging="360"/>
      </w:pPr>
      <w:r w:rsidRPr="004608AA">
        <w:t xml:space="preserve">1.  </w:t>
      </w:r>
      <w:r>
        <w:t xml:space="preserve"> The district should provide ongoing and in depth professional development on effective differentiation.  </w:t>
      </w:r>
    </w:p>
    <w:p w14:paraId="59BAA1D1" w14:textId="77777777" w:rsidR="00933101" w:rsidRDefault="00933101" w:rsidP="00933101">
      <w:pPr>
        <w:pStyle w:val="ListParagraph"/>
        <w:tabs>
          <w:tab w:val="left" w:pos="360"/>
          <w:tab w:val="left" w:pos="720"/>
          <w:tab w:val="left" w:pos="1080"/>
          <w:tab w:val="left" w:pos="1800"/>
          <w:tab w:val="left" w:pos="2160"/>
        </w:tabs>
        <w:ind w:left="1080" w:hanging="360"/>
      </w:pPr>
    </w:p>
    <w:p w14:paraId="59BAA1D2" w14:textId="77777777" w:rsidR="00933101" w:rsidRDefault="00933101" w:rsidP="00C513F6">
      <w:pPr>
        <w:pStyle w:val="ListParagraph"/>
        <w:tabs>
          <w:tab w:val="left" w:pos="360"/>
          <w:tab w:val="left" w:pos="720"/>
          <w:tab w:val="left" w:pos="1080"/>
          <w:tab w:val="left" w:pos="1800"/>
          <w:tab w:val="left" w:pos="2160"/>
        </w:tabs>
        <w:ind w:left="990" w:hanging="270"/>
      </w:pPr>
      <w:r>
        <w:t xml:space="preserve">2.   </w:t>
      </w:r>
      <w:r w:rsidRPr="004608AA">
        <w:t>As teachers develop curriculum units, they s</w:t>
      </w:r>
      <w:r>
        <w:t>hould include differentiated,</w:t>
      </w:r>
      <w:r w:rsidRPr="004608AA">
        <w:t xml:space="preserve"> language</w:t>
      </w:r>
      <w:r>
        <w:t>-</w:t>
      </w:r>
      <w:r w:rsidRPr="004608AA">
        <w:t xml:space="preserve">based </w:t>
      </w:r>
      <w:r>
        <w:t xml:space="preserve">and SEI </w:t>
      </w:r>
      <w:r w:rsidRPr="004608AA">
        <w:t>strategies</w:t>
      </w:r>
      <w:r>
        <w:t xml:space="preserve"> that meet all students’ learning</w:t>
      </w:r>
      <w:r w:rsidRPr="004608AA">
        <w:t xml:space="preserve"> needs so that they can be </w:t>
      </w:r>
      <w:r>
        <w:t>appropriately used in lessons and</w:t>
      </w:r>
      <w:r w:rsidRPr="004608AA">
        <w:t xml:space="preserve"> uni</w:t>
      </w:r>
      <w:r>
        <w:t xml:space="preserve">ts.  Examples of instructional accommodations and </w:t>
      </w:r>
      <w:r w:rsidRPr="004608AA">
        <w:t>modifications to meet the needs of students with disabilities and English language learners s</w:t>
      </w:r>
      <w:r>
        <w:t xml:space="preserve">hould be incorporated in all units.  </w:t>
      </w:r>
    </w:p>
    <w:p w14:paraId="59BAA1D3" w14:textId="77777777" w:rsidR="00933101" w:rsidRDefault="00933101" w:rsidP="00933101">
      <w:pPr>
        <w:pStyle w:val="ListParagraph"/>
        <w:tabs>
          <w:tab w:val="left" w:pos="360"/>
          <w:tab w:val="left" w:pos="720"/>
          <w:tab w:val="left" w:pos="1080"/>
          <w:tab w:val="left" w:pos="1800"/>
          <w:tab w:val="left" w:pos="2160"/>
        </w:tabs>
        <w:ind w:left="1080" w:hanging="360"/>
      </w:pPr>
    </w:p>
    <w:p w14:paraId="59BAA1D4" w14:textId="77777777" w:rsidR="00933101" w:rsidRDefault="00933101" w:rsidP="00933101">
      <w:pPr>
        <w:pStyle w:val="ListParagraph"/>
        <w:tabs>
          <w:tab w:val="left" w:pos="360"/>
          <w:tab w:val="left" w:pos="720"/>
          <w:tab w:val="left" w:pos="1080"/>
          <w:tab w:val="left" w:pos="1800"/>
          <w:tab w:val="left" w:pos="2160"/>
        </w:tabs>
        <w:ind w:left="1080" w:hanging="360"/>
      </w:pPr>
      <w:r>
        <w:t xml:space="preserve">3.   The district should identify exemplary teachers who have gained skill and expertise in differentiation and arrange for peer observations of their classes or other opportunities for peers to learn from them.  </w:t>
      </w:r>
    </w:p>
    <w:p w14:paraId="59BAA1D5" w14:textId="77777777" w:rsidR="00933101" w:rsidRDefault="00933101" w:rsidP="00933101">
      <w:pPr>
        <w:tabs>
          <w:tab w:val="left" w:pos="360"/>
          <w:tab w:val="left" w:pos="720"/>
          <w:tab w:val="left" w:pos="1080"/>
          <w:tab w:val="left" w:pos="1800"/>
          <w:tab w:val="left" w:pos="2160"/>
        </w:tabs>
        <w:rPr>
          <w:b/>
        </w:rPr>
      </w:pPr>
      <w:r>
        <w:rPr>
          <w:b/>
        </w:rPr>
        <w:t>Recommended resources:</w:t>
      </w:r>
    </w:p>
    <w:p w14:paraId="59BAA1D6" w14:textId="77777777" w:rsidR="00933101" w:rsidRPr="005376F9" w:rsidRDefault="00933101" w:rsidP="00FB2273">
      <w:pPr>
        <w:numPr>
          <w:ilvl w:val="0"/>
          <w:numId w:val="48"/>
        </w:numPr>
        <w:rPr>
          <w:rFonts w:cs="Calibri"/>
        </w:rPr>
      </w:pPr>
      <w:r w:rsidRPr="005376F9">
        <w:rPr>
          <w:rFonts w:cs="Calibri"/>
        </w:rPr>
        <w:t xml:space="preserve">ESE’s </w:t>
      </w:r>
      <w:r w:rsidRPr="005376F9">
        <w:rPr>
          <w:rFonts w:cs="Calibri"/>
          <w:i/>
        </w:rPr>
        <w:t>Learning Walkthrough Implementation Guide</w:t>
      </w:r>
      <w:r w:rsidRPr="005376F9">
        <w:rPr>
          <w:rFonts w:cs="Calibri"/>
        </w:rPr>
        <w:t xml:space="preserve"> </w:t>
      </w:r>
      <w:r w:rsidRPr="00825F96">
        <w:rPr>
          <w:rFonts w:cs="Calibri"/>
        </w:rPr>
        <w:t>(</w:t>
      </w:r>
      <w:hyperlink r:id="rId23" w:history="1">
        <w:r w:rsidRPr="00825F96">
          <w:rPr>
            <w:rStyle w:val="Hyperlink"/>
          </w:rPr>
          <w:t>http://www.mass.gov/edu/government/departments-and-boards/ese/programs/accountability/tools-and-resources/district-analysis-review-and-assistance/learning-walkthrough-implementation-guide.html</w:t>
        </w:r>
      </w:hyperlink>
      <w:r w:rsidRPr="005376F9">
        <w:rPr>
          <w:rFonts w:cs="Calibri"/>
        </w:rPr>
        <w:t xml:space="preserve">) is a resource to support instructional leaders in establishing a </w:t>
      </w:r>
      <w:r w:rsidRPr="005376F9">
        <w:rPr>
          <w:rFonts w:cs="Calibri"/>
          <w:i/>
          <w:iCs/>
        </w:rPr>
        <w:t xml:space="preserve">Learning Walkthrough </w:t>
      </w:r>
      <w:r w:rsidRPr="005376F9">
        <w:rPr>
          <w:rFonts w:cs="Calibri"/>
        </w:rPr>
        <w:t>process in a school or district. It is designed to provide guidance to those working in an established culture of collaboration as well as those who are just beginning to observe classrooms and discuss teaching and learning in a focused and actionable manner.</w:t>
      </w:r>
      <w:r>
        <w:rPr>
          <w:rFonts w:cs="Calibri"/>
        </w:rPr>
        <w:t xml:space="preserve"> (The link above includes a presentation to introduce Learning Walkthroughs to stakeholders.)</w:t>
      </w:r>
    </w:p>
    <w:p w14:paraId="59BAA1D7" w14:textId="77777777" w:rsidR="00933101" w:rsidRPr="00FB2273" w:rsidRDefault="00933101" w:rsidP="00FB2273">
      <w:pPr>
        <w:pStyle w:val="ListParagraph"/>
        <w:numPr>
          <w:ilvl w:val="0"/>
          <w:numId w:val="48"/>
        </w:numPr>
        <w:tabs>
          <w:tab w:val="left" w:pos="360"/>
          <w:tab w:val="left" w:pos="720"/>
          <w:tab w:val="left" w:pos="1080"/>
          <w:tab w:val="left" w:pos="1800"/>
          <w:tab w:val="left" w:pos="2160"/>
        </w:tabs>
        <w:rPr>
          <w:b/>
        </w:rPr>
      </w:pPr>
      <w:r w:rsidRPr="00FB2273">
        <w:rPr>
          <w:rFonts w:cs="Calibri"/>
        </w:rPr>
        <w:t xml:space="preserve">Appendix 4, </w:t>
      </w:r>
      <w:r w:rsidRPr="00FB2273">
        <w:rPr>
          <w:rFonts w:cs="Calibri"/>
          <w:i/>
        </w:rPr>
        <w:t xml:space="preserve">Characteristics of Standards-Based Teaching and Learning: Continuum of Practice </w:t>
      </w:r>
      <w:r w:rsidRPr="00FB2273">
        <w:rPr>
          <w:rFonts w:cs="Calibri"/>
        </w:rPr>
        <w:t>(</w:t>
      </w:r>
      <w:hyperlink r:id="rId24" w:history="1">
        <w:r w:rsidRPr="00D85759">
          <w:rPr>
            <w:rStyle w:val="Hyperlink"/>
          </w:rPr>
          <w:t>http://www.mass.gov/edu/docs/ese/accountability/dart/walkthrough/continuum-practice.pdf</w:t>
        </w:r>
      </w:hyperlink>
      <w:r w:rsidRPr="00FB2273">
        <w:rPr>
          <w:rFonts w:cs="Calibri"/>
        </w:rPr>
        <w:t xml:space="preserve">) is a framework that provides a common language or reference point for looking at teaching and learning. </w:t>
      </w:r>
      <w:r w:rsidRPr="00415E39">
        <w:t>The continuum provides an overview o</w:t>
      </w:r>
      <w:r>
        <w:t xml:space="preserve">f seventeen characteristics of </w:t>
      </w:r>
      <w:r w:rsidRPr="00415E39">
        <w:t xml:space="preserve">standards-based practice, along with related indicators to </w:t>
      </w:r>
      <w:r>
        <w:t xml:space="preserve">suggest the level at which the </w:t>
      </w:r>
      <w:r w:rsidRPr="00415E39">
        <w:t xml:space="preserve">practice is implemented, from Not Evident to Developing to Providing to Sustaining. </w:t>
      </w:r>
    </w:p>
    <w:p w14:paraId="59BAA1D8" w14:textId="77777777" w:rsidR="00933101" w:rsidRPr="00B23E74" w:rsidRDefault="00933101" w:rsidP="00933101">
      <w:pPr>
        <w:tabs>
          <w:tab w:val="left" w:pos="360"/>
          <w:tab w:val="left" w:pos="720"/>
          <w:tab w:val="left" w:pos="1080"/>
          <w:tab w:val="left" w:pos="1800"/>
          <w:tab w:val="left" w:pos="2160"/>
        </w:tabs>
      </w:pPr>
      <w:r w:rsidRPr="004B11D4">
        <w:rPr>
          <w:b/>
        </w:rPr>
        <w:lastRenderedPageBreak/>
        <w:t>Benefits</w:t>
      </w:r>
      <w:r>
        <w:t xml:space="preserve"> from implementing this recommendation will include the district’s development and implementation of high quality teaching and learning practices.  </w:t>
      </w:r>
      <w:r w:rsidR="00764FB8">
        <w:t xml:space="preserve">Classrooms will be more student-centered and promote rigorous learning expectations.  </w:t>
      </w:r>
      <w:r>
        <w:t>Students will more consistently have opportunities to express their ideas and engage in tasks that require critical thinking.  Lessons will be appropriately differentiated so that content and concepts are accessible to all learners.  Classrooms will reflect a positive learning environment where students take academic risks and an active role, thus avoiding behaviors that interfere with learning.</w:t>
      </w:r>
      <w:r w:rsidRPr="00B23E74">
        <w:tab/>
      </w:r>
      <w:r>
        <w:t>Ultimately, an important benefit will be the establishment of a more beneficial classroom climate conducive to learning and the creation of the professional culture of learning and teaching identified in the district’s AIP.</w:t>
      </w:r>
      <w:r w:rsidRPr="00B23E74">
        <w:tab/>
      </w:r>
    </w:p>
    <w:p w14:paraId="59BAA1D9" w14:textId="77777777" w:rsidR="00933101" w:rsidRPr="00EA03ED" w:rsidRDefault="00437555" w:rsidP="00933101">
      <w:pPr>
        <w:tabs>
          <w:tab w:val="left" w:pos="360"/>
          <w:tab w:val="left" w:pos="1080"/>
          <w:tab w:val="left" w:pos="1440"/>
          <w:tab w:val="left" w:pos="1800"/>
          <w:tab w:val="left" w:pos="2160"/>
        </w:tabs>
        <w:ind w:left="360" w:hanging="360"/>
        <w:rPr>
          <w:b/>
        </w:rPr>
      </w:pPr>
      <w:r>
        <w:rPr>
          <w:b/>
        </w:rPr>
        <w:t>3</w:t>
      </w:r>
      <w:r w:rsidR="00933101">
        <w:rPr>
          <w:b/>
        </w:rPr>
        <w:t>.</w:t>
      </w:r>
      <w:r w:rsidR="00933101">
        <w:rPr>
          <w:b/>
        </w:rPr>
        <w:tab/>
      </w:r>
      <w:r w:rsidR="00933101" w:rsidRPr="00B23E74">
        <w:rPr>
          <w:b/>
        </w:rPr>
        <w:t xml:space="preserve">The district should </w:t>
      </w:r>
      <w:r w:rsidR="0003275B">
        <w:rPr>
          <w:b/>
        </w:rPr>
        <w:t xml:space="preserve">provide </w:t>
      </w:r>
      <w:r w:rsidR="00933101">
        <w:rPr>
          <w:b/>
        </w:rPr>
        <w:t xml:space="preserve">and develop </w:t>
      </w:r>
      <w:r w:rsidR="00933101" w:rsidRPr="00B23E74">
        <w:rPr>
          <w:b/>
        </w:rPr>
        <w:t xml:space="preserve">sufficient mid-level </w:t>
      </w:r>
      <w:r w:rsidR="00933101">
        <w:rPr>
          <w:b/>
        </w:rPr>
        <w:t xml:space="preserve">content-based </w:t>
      </w:r>
      <w:r w:rsidR="00933101" w:rsidRPr="00B23E74">
        <w:rPr>
          <w:b/>
        </w:rPr>
        <w:t xml:space="preserve">leadership </w:t>
      </w:r>
      <w:r w:rsidR="00933101">
        <w:rPr>
          <w:b/>
        </w:rPr>
        <w:t xml:space="preserve">in grades 6-12 </w:t>
      </w:r>
      <w:r w:rsidR="00933101" w:rsidRPr="00B23E74">
        <w:rPr>
          <w:b/>
        </w:rPr>
        <w:t xml:space="preserve">to </w:t>
      </w:r>
      <w:r w:rsidR="00933101">
        <w:rPr>
          <w:b/>
        </w:rPr>
        <w:t>more</w:t>
      </w:r>
      <w:r w:rsidR="00933101" w:rsidRPr="00B23E74">
        <w:rPr>
          <w:b/>
        </w:rPr>
        <w:t xml:space="preserve"> actively monitor instruction</w:t>
      </w:r>
      <w:r w:rsidR="00933101">
        <w:rPr>
          <w:b/>
        </w:rPr>
        <w:t xml:space="preserve"> through non-evaluative supervision activities and to </w:t>
      </w:r>
      <w:r w:rsidR="00933101" w:rsidRPr="00B23E74">
        <w:rPr>
          <w:b/>
        </w:rPr>
        <w:t>provide t</w:t>
      </w:r>
      <w:r w:rsidR="00933101">
        <w:rPr>
          <w:b/>
        </w:rPr>
        <w:t>eachers with frequent formative feedback.</w:t>
      </w:r>
    </w:p>
    <w:p w14:paraId="59BAA1DA" w14:textId="77777777" w:rsidR="00933101" w:rsidRDefault="00933101" w:rsidP="00933101">
      <w:pPr>
        <w:pStyle w:val="ListParagraph"/>
        <w:numPr>
          <w:ilvl w:val="0"/>
          <w:numId w:val="25"/>
        </w:numPr>
        <w:tabs>
          <w:tab w:val="left" w:pos="360"/>
          <w:tab w:val="left" w:pos="720"/>
          <w:tab w:val="left" w:pos="1080"/>
          <w:tab w:val="left" w:pos="1440"/>
          <w:tab w:val="left" w:pos="1800"/>
          <w:tab w:val="left" w:pos="2160"/>
        </w:tabs>
        <w:ind w:left="720"/>
      </w:pPr>
      <w:r>
        <w:t>The district should establish content-based instructional leadership roles at the middle/high school, with the responsibility of providing ongoing support and expertise to teachers specific to instruction in their content area.</w:t>
      </w:r>
    </w:p>
    <w:p w14:paraId="59BAA1DB" w14:textId="77777777" w:rsidR="00FB2273" w:rsidRDefault="00933101" w:rsidP="00933101">
      <w:pPr>
        <w:tabs>
          <w:tab w:val="left" w:pos="36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hanging="360"/>
      </w:pPr>
      <w:r>
        <w:t xml:space="preserve">1.   </w:t>
      </w:r>
      <w:r w:rsidR="00FB2273">
        <w:tab/>
      </w:r>
      <w:r>
        <w:t>The district might consider amending the role and job description for department heads to focus on this responsibility.</w:t>
      </w:r>
    </w:p>
    <w:p w14:paraId="59BAA1DC" w14:textId="77777777" w:rsidR="00933101" w:rsidRDefault="00933101" w:rsidP="00933101">
      <w:pPr>
        <w:tabs>
          <w:tab w:val="left" w:pos="36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hanging="360"/>
      </w:pPr>
      <w:r>
        <w:t>2.</w:t>
      </w:r>
      <w:r>
        <w:tab/>
        <w:t xml:space="preserve">It is critical that the district establish clear criteria in selecting leaders for this role, to ensure that they have the knowledge and skills to provide robust content and instructional support to teachers. </w:t>
      </w:r>
    </w:p>
    <w:p w14:paraId="59BAA1DD" w14:textId="77777777" w:rsidR="00933101" w:rsidRDefault="00933101" w:rsidP="00933101">
      <w:pPr>
        <w:tabs>
          <w:tab w:val="left" w:pos="36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hanging="360"/>
      </w:pPr>
      <w:r>
        <w:t>3.</w:t>
      </w:r>
      <w:r>
        <w:tab/>
        <w:t>The content-based instructional leaders should be supported and empowered to lead useful conversations about curriculum, instruction and assessment practices and ensure that teachers are implementing the curriculum with fidelity.</w:t>
      </w:r>
    </w:p>
    <w:p w14:paraId="59BAA1DE" w14:textId="77777777" w:rsidR="00D6535A" w:rsidRDefault="00933101">
      <w:pPr>
        <w:pStyle w:val="ListParagraph"/>
        <w:numPr>
          <w:ilvl w:val="0"/>
          <w:numId w:val="25"/>
        </w:numPr>
        <w:tabs>
          <w:tab w:val="left" w:pos="360"/>
          <w:tab w:val="left" w:pos="720"/>
          <w:tab w:val="left" w:pos="1080"/>
          <w:tab w:val="left" w:pos="1440"/>
          <w:tab w:val="left" w:pos="1800"/>
          <w:tab w:val="left" w:pos="2160"/>
        </w:tabs>
        <w:ind w:left="720"/>
        <w:contextualSpacing w:val="0"/>
      </w:pPr>
      <w:r>
        <w:t xml:space="preserve">The content-based instructional leaders should frequently observe teaching to identify teachers’ instructional needs and strengths and provide non-evaluative, constructive feedback and coaching.  </w:t>
      </w:r>
    </w:p>
    <w:p w14:paraId="59BAA1DF" w14:textId="77777777" w:rsidR="00D6535A" w:rsidRDefault="00933101">
      <w:pPr>
        <w:pStyle w:val="ListParagraph"/>
        <w:numPr>
          <w:ilvl w:val="6"/>
          <w:numId w:val="22"/>
        </w:numPr>
        <w:tabs>
          <w:tab w:val="left" w:pos="360"/>
          <w:tab w:val="left" w:pos="720"/>
          <w:tab w:val="left" w:pos="1080"/>
          <w:tab w:val="left" w:pos="1440"/>
          <w:tab w:val="left" w:pos="1800"/>
        </w:tabs>
        <w:ind w:left="1080"/>
        <w:contextualSpacing w:val="0"/>
      </w:pPr>
      <w:r>
        <w:t xml:space="preserve">The district should consider two different types of formative observations of instruction:  one, by evaluators, as currently conducted as part of the evaluation process, and a second type of formative evaluation that is supervisory rather than evaluative.  The IRSs and the content leaders should observe lessons to provide constructive feedback to individuals and groups in order to improve instruction.  </w:t>
      </w:r>
    </w:p>
    <w:p w14:paraId="59BAA1E0" w14:textId="77777777" w:rsidR="00933101" w:rsidRDefault="00933101" w:rsidP="00933101">
      <w:pPr>
        <w:tabs>
          <w:tab w:val="left" w:pos="360"/>
          <w:tab w:val="left" w:pos="720"/>
          <w:tab w:val="left" w:pos="1080"/>
          <w:tab w:val="left" w:pos="1440"/>
          <w:tab w:val="left" w:pos="1800"/>
          <w:tab w:val="left" w:pos="2160"/>
        </w:tabs>
      </w:pPr>
      <w:r w:rsidRPr="00802336">
        <w:rPr>
          <w:b/>
        </w:rPr>
        <w:t>Benefits</w:t>
      </w:r>
      <w:r w:rsidRPr="00870959">
        <w:t xml:space="preserve"> from implementing this recommendation </w:t>
      </w:r>
      <w:r>
        <w:t xml:space="preserve">will include sufficient mid-level leadership in grades 6-12 that will help to ensure that teachers receive the support they need to provide highly effective instruction.  Instructional practices are likely to improve from frequent formative feedback, especially feedback that is non-evaluative.  Deeper conversations about content and teaching and learning can take place at department meetings, at leadership meetings, and in faculty meetings, hopefully leading to </w:t>
      </w:r>
      <w:r>
        <w:lastRenderedPageBreak/>
        <w:t xml:space="preserve">increased rigor and higher expectations, which will likely lead to improved student achievement and understanding.  </w:t>
      </w:r>
    </w:p>
    <w:p w14:paraId="59BAA1E1" w14:textId="77777777" w:rsidR="00933101" w:rsidRPr="00F83CD5" w:rsidRDefault="00933101" w:rsidP="00933101">
      <w:pPr>
        <w:tabs>
          <w:tab w:val="left" w:pos="360"/>
          <w:tab w:val="left" w:pos="720"/>
          <w:tab w:val="left" w:pos="1080"/>
          <w:tab w:val="left" w:pos="1440"/>
          <w:tab w:val="left" w:pos="1800"/>
          <w:tab w:val="left" w:pos="2160"/>
        </w:tabs>
      </w:pPr>
    </w:p>
    <w:p w14:paraId="59BAA1E2" w14:textId="77777777" w:rsidR="00BB7594" w:rsidRPr="002962B7" w:rsidRDefault="00BB7594" w:rsidP="00BB7594">
      <w:pPr>
        <w:rPr>
          <w:b/>
          <w:i/>
        </w:rPr>
      </w:pPr>
    </w:p>
    <w:p w14:paraId="59BAA1E3" w14:textId="77777777" w:rsidR="00E51417" w:rsidRPr="00E06CDE" w:rsidRDefault="00E51417" w:rsidP="00E51417">
      <w:pPr>
        <w:pStyle w:val="Section"/>
        <w:tabs>
          <w:tab w:val="left" w:pos="360"/>
          <w:tab w:val="left" w:pos="720"/>
          <w:tab w:val="left" w:pos="1080"/>
          <w:tab w:val="left" w:pos="1440"/>
          <w:tab w:val="left" w:pos="1800"/>
          <w:tab w:val="left" w:pos="2160"/>
          <w:tab w:val="left" w:pos="2520"/>
          <w:tab w:val="left" w:pos="2880"/>
        </w:tabs>
        <w:outlineLvl w:val="0"/>
      </w:pPr>
      <w:bookmarkStart w:id="12" w:name="_Toc435801131"/>
      <w:r>
        <w:lastRenderedPageBreak/>
        <w:t>Assessment</w:t>
      </w:r>
      <w:bookmarkEnd w:id="12"/>
    </w:p>
    <w:p w14:paraId="59BAA1E4" w14:textId="77777777" w:rsidR="0072114B" w:rsidRPr="0072114B" w:rsidRDefault="00E51417" w:rsidP="0072114B">
      <w:pPr>
        <w:rPr>
          <w:b/>
          <w:i/>
        </w:rPr>
      </w:pPr>
      <w:r>
        <w:rPr>
          <w:b/>
          <w:i/>
        </w:rPr>
        <w:t>Contextual Background</w:t>
      </w:r>
    </w:p>
    <w:p w14:paraId="59BAA1E5" w14:textId="77777777" w:rsidR="0072114B" w:rsidRPr="0072114B" w:rsidRDefault="0072114B" w:rsidP="0072114B">
      <w:r w:rsidRPr="0072114B">
        <w:t>The district’s assessment systems and practices are stronger at the elementary schools than at the middle</w:t>
      </w:r>
      <w:r w:rsidR="00811CD9">
        <w:t>/</w:t>
      </w:r>
      <w:r w:rsidRPr="0072114B">
        <w:t>high school.  In addition, the elementary schools have ensured that there is frequent, regularly scheduled time for teachers and leader</w:t>
      </w:r>
      <w:r w:rsidR="008B7216">
        <w:t>s to collaborate</w:t>
      </w:r>
      <w:r w:rsidRPr="0072114B">
        <w:t xml:space="preserve"> </w:t>
      </w:r>
      <w:r w:rsidR="008B7216">
        <w:t xml:space="preserve">to </w:t>
      </w:r>
      <w:r w:rsidRPr="0072114B">
        <w:t>analyze assessment results and other student data and information, and then use those analyses to inform decisions about teaching, learning</w:t>
      </w:r>
      <w:r w:rsidR="00811CD9">
        <w:t>,</w:t>
      </w:r>
      <w:r w:rsidRPr="0072114B">
        <w:t xml:space="preserve"> and the curriculum. </w:t>
      </w:r>
    </w:p>
    <w:p w14:paraId="59BAA1E6" w14:textId="77777777" w:rsidR="0072114B" w:rsidRPr="0072114B" w:rsidRDefault="0072114B" w:rsidP="0072114B">
      <w:r w:rsidRPr="0072114B">
        <w:t xml:space="preserve">The elementary schools have begun </w:t>
      </w:r>
      <w:r>
        <w:t>to establish the</w:t>
      </w:r>
      <w:r w:rsidRPr="0072114B">
        <w:t xml:space="preserve"> culture and systems to generate and use assessments and assessment data for continuous improvement.  The elementary assessment system represents a balance of benchmark/diagnostic assessments such as DIBELS Next to monitor literacy skill</w:t>
      </w:r>
      <w:r w:rsidR="008B7216">
        <w:t xml:space="preserve"> development</w:t>
      </w:r>
      <w:r w:rsidRPr="0072114B">
        <w:t xml:space="preserve"> and NWEA’s MAP assessments (new this year) to measure student growth and proficiency in ELA, reading</w:t>
      </w:r>
      <w:r>
        <w:t>,</w:t>
      </w:r>
      <w:r w:rsidRPr="0072114B">
        <w:t xml:space="preserve"> and math.  In addition, teachers use unit</w:t>
      </w:r>
      <w:r>
        <w:t xml:space="preserve"> and chapter tests from two new and</w:t>
      </w:r>
      <w:r w:rsidRPr="0072114B">
        <w:t xml:space="preserve"> recently adopted standards-based programs, </w:t>
      </w:r>
      <w:r w:rsidRPr="0072114B">
        <w:rPr>
          <w:i/>
        </w:rPr>
        <w:t>Reach for Reading</w:t>
      </w:r>
      <w:r w:rsidRPr="0072114B">
        <w:t xml:space="preserve"> and </w:t>
      </w:r>
      <w:r w:rsidRPr="0072114B">
        <w:rPr>
          <w:i/>
        </w:rPr>
        <w:t>My Math</w:t>
      </w:r>
      <w:r w:rsidRPr="0072114B">
        <w:t xml:space="preserve"> to provide useful data to guide decision-making.   Frequent formative assessments </w:t>
      </w:r>
      <w:r w:rsidR="00811CD9">
        <w:t>take place</w:t>
      </w:r>
      <w:r w:rsidR="00811CD9" w:rsidRPr="0072114B">
        <w:t xml:space="preserve"> </w:t>
      </w:r>
      <w:r w:rsidRPr="0072114B">
        <w:t>during lessons</w:t>
      </w:r>
      <w:r>
        <w:t xml:space="preserve"> as quick checks for understanding</w:t>
      </w:r>
      <w:r w:rsidRPr="0072114B">
        <w:t>.</w:t>
      </w:r>
    </w:p>
    <w:p w14:paraId="59BAA1E7" w14:textId="77777777" w:rsidR="0072114B" w:rsidRPr="0072114B" w:rsidRDefault="0072114B" w:rsidP="0072114B">
      <w:r>
        <w:t>Although the elementary c</w:t>
      </w:r>
      <w:r w:rsidRPr="0072114B">
        <w:t xml:space="preserve">urriculum in ELA and math </w:t>
      </w:r>
      <w:r w:rsidR="00811CD9">
        <w:t>has</w:t>
      </w:r>
      <w:r w:rsidR="00811CD9" w:rsidRPr="0072114B">
        <w:t xml:space="preserve"> </w:t>
      </w:r>
      <w:r w:rsidRPr="0072114B">
        <w:t>not</w:t>
      </w:r>
      <w:r>
        <w:t xml:space="preserve"> </w:t>
      </w:r>
      <w:r w:rsidR="00811CD9">
        <w:t>been</w:t>
      </w:r>
      <w:r w:rsidRPr="0072114B">
        <w:t xml:space="preserve"> complete</w:t>
      </w:r>
      <w:r w:rsidR="00811CD9">
        <w:t>ly</w:t>
      </w:r>
      <w:r w:rsidRPr="0072114B">
        <w:t xml:space="preserve"> </w:t>
      </w:r>
      <w:r w:rsidR="00811CD9" w:rsidRPr="0072114B">
        <w:t>document</w:t>
      </w:r>
      <w:r w:rsidR="00811CD9">
        <w:t>ed,</w:t>
      </w:r>
      <w:r w:rsidR="00811CD9" w:rsidRPr="0072114B">
        <w:t xml:space="preserve"> </w:t>
      </w:r>
      <w:r w:rsidRPr="0072114B">
        <w:t xml:space="preserve">and assessments are not included in all curriculum documents, teachers and leaders, </w:t>
      </w:r>
      <w:r w:rsidR="00811CD9">
        <w:t>including</w:t>
      </w:r>
      <w:r w:rsidRPr="0072114B">
        <w:t xml:space="preserve"> the principals and Instructional Resource Specialists</w:t>
      </w:r>
      <w:r w:rsidR="00397D30">
        <w:t xml:space="preserve"> (IRSs)</w:t>
      </w:r>
      <w:r w:rsidRPr="0072114B">
        <w:t xml:space="preserve">, </w:t>
      </w:r>
      <w:r w:rsidR="00263CD2">
        <w:t>seem</w:t>
      </w:r>
      <w:r w:rsidR="00263CD2" w:rsidRPr="0072114B">
        <w:t xml:space="preserve"> </w:t>
      </w:r>
      <w:r w:rsidRPr="0072114B">
        <w:t xml:space="preserve">well aware of </w:t>
      </w:r>
      <w:r w:rsidR="00811CD9">
        <w:t xml:space="preserve">this </w:t>
      </w:r>
      <w:r w:rsidR="008B7216">
        <w:t xml:space="preserve">and </w:t>
      </w:r>
      <w:r w:rsidR="00811CD9">
        <w:t xml:space="preserve">are working </w:t>
      </w:r>
      <w:r w:rsidR="008B7216">
        <w:t xml:space="preserve">to complete </w:t>
      </w:r>
      <w:r w:rsidRPr="0072114B">
        <w:t xml:space="preserve">these documents. </w:t>
      </w:r>
      <w:r>
        <w:t xml:space="preserve"> </w:t>
      </w:r>
      <w:r w:rsidR="006269DE">
        <w:t>At the elementary schools, t</w:t>
      </w:r>
      <w:r w:rsidRPr="0072114B">
        <w:t>he science curriculum and assessments are the least d</w:t>
      </w:r>
      <w:r w:rsidR="008B7216">
        <w:t xml:space="preserve">eveloped </w:t>
      </w:r>
      <w:r w:rsidR="006269DE">
        <w:t>of all subject areas</w:t>
      </w:r>
      <w:r w:rsidRPr="0072114B">
        <w:t xml:space="preserve">. </w:t>
      </w:r>
    </w:p>
    <w:p w14:paraId="59BAA1E8" w14:textId="77777777" w:rsidR="0072114B" w:rsidRPr="00953253" w:rsidRDefault="008B7216" w:rsidP="0072114B">
      <w:pPr>
        <w:rPr>
          <w:rFonts w:eastAsia="Times New Roman"/>
        </w:rPr>
      </w:pPr>
      <w:r>
        <w:t>A</w:t>
      </w:r>
      <w:r w:rsidR="0072114B">
        <w:t xml:space="preserve">nother positive factor is that </w:t>
      </w:r>
      <w:r w:rsidR="0072114B" w:rsidRPr="0072114B">
        <w:t>elementary teachers have the time to collaborate to develop teaching materials and make collaborative</w:t>
      </w:r>
      <w:r w:rsidR="0072114B">
        <w:t xml:space="preserve"> data-based</w:t>
      </w:r>
      <w:r w:rsidR="0072114B" w:rsidRPr="0072114B">
        <w:t xml:space="preserve"> decisions during daily common planning time (CPT).  In CPT, teachers meet almost daily in grade-level teams to cooperate</w:t>
      </w:r>
      <w:r w:rsidR="0072114B">
        <w:t xml:space="preserve"> on</w:t>
      </w:r>
      <w:r w:rsidR="0072114B" w:rsidRPr="0072114B">
        <w:t xml:space="preserve"> planning instruction, analyzing student data, </w:t>
      </w:r>
      <w:r w:rsidR="00811CD9">
        <w:t xml:space="preserve">and </w:t>
      </w:r>
      <w:r w:rsidR="0072114B" w:rsidRPr="0072114B">
        <w:t>guiding decisions about learning groups, interventions, and curriculum and instructional improvement.  CPT mee</w:t>
      </w:r>
      <w:r w:rsidR="0072114B">
        <w:t>tings are led once a week by</w:t>
      </w:r>
      <w:r w:rsidR="0072114B" w:rsidRPr="0072114B">
        <w:t xml:space="preserve"> </w:t>
      </w:r>
      <w:r w:rsidR="00397D30">
        <w:t>IRSs</w:t>
      </w:r>
      <w:r w:rsidR="00397D30" w:rsidRPr="0072114B" w:rsidDel="00397D30">
        <w:t xml:space="preserve"> </w:t>
      </w:r>
      <w:r w:rsidR="0072114B" w:rsidRPr="0072114B">
        <w:t>and on other day</w:t>
      </w:r>
      <w:r>
        <w:t xml:space="preserve">s by teacher leaders.  During CPT, </w:t>
      </w:r>
      <w:r w:rsidR="0072114B" w:rsidRPr="0072114B">
        <w:t>elementary teachers also meet with interventionists and ELD teachers to address teaching and learning issues related to E</w:t>
      </w:r>
      <w:r w:rsidR="00811CD9">
        <w:t>nglish language learner</w:t>
      </w:r>
      <w:r w:rsidR="00811CD9" w:rsidRPr="0072114B">
        <w:t>s</w:t>
      </w:r>
      <w:r w:rsidR="00811CD9">
        <w:t xml:space="preserve"> and </w:t>
      </w:r>
      <w:r w:rsidR="00811CD9" w:rsidRPr="0072114B">
        <w:t>students with IEPs</w:t>
      </w:r>
      <w:r w:rsidR="0072114B" w:rsidRPr="0072114B">
        <w:t xml:space="preserve">. </w:t>
      </w:r>
      <w:r w:rsidR="00953253">
        <w:t xml:space="preserve">Although progress in student achievement has not been </w:t>
      </w:r>
      <w:r w:rsidR="00811CD9">
        <w:t>made in</w:t>
      </w:r>
      <w:r w:rsidR="00953253">
        <w:t xml:space="preserve"> recent years, the elementary schools have now put systems and personnel in place </w:t>
      </w:r>
      <w:r w:rsidR="00811CD9">
        <w:t>to</w:t>
      </w:r>
      <w:r w:rsidR="00953253">
        <w:t xml:space="preserve"> improve teaching and learning.</w:t>
      </w:r>
      <w:r w:rsidR="00953253">
        <w:rPr>
          <w:rFonts w:eastAsia="Times New Roman"/>
        </w:rPr>
        <w:t> </w:t>
      </w:r>
      <w:r w:rsidR="0072114B" w:rsidRPr="0072114B">
        <w:t xml:space="preserve">  </w:t>
      </w:r>
    </w:p>
    <w:p w14:paraId="59BAA1E9" w14:textId="77777777" w:rsidR="00B064A8" w:rsidRDefault="0072114B" w:rsidP="00B064A8">
      <w:pPr>
        <w:rPr>
          <w:rFonts w:eastAsia="Times New Roman"/>
        </w:rPr>
      </w:pPr>
      <w:r w:rsidRPr="0072114B">
        <w:t>The middle</w:t>
      </w:r>
      <w:r w:rsidR="00811CD9">
        <w:t>/</w:t>
      </w:r>
      <w:r w:rsidRPr="0072114B">
        <w:t xml:space="preserve">high school has </w:t>
      </w:r>
      <w:r w:rsidR="00914FAA">
        <w:t>not</w:t>
      </w:r>
      <w:r w:rsidRPr="0072114B">
        <w:t xml:space="preserve"> successful</w:t>
      </w:r>
      <w:r w:rsidR="00914FAA">
        <w:t>ly</w:t>
      </w:r>
      <w:r w:rsidRPr="0072114B">
        <w:t xml:space="preserve"> develop</w:t>
      </w:r>
      <w:r w:rsidR="00914FAA">
        <w:t>ed</w:t>
      </w:r>
      <w:r w:rsidRPr="0072114B">
        <w:t xml:space="preserve"> an effective and coordinated approach</w:t>
      </w:r>
      <w:r>
        <w:t xml:space="preserve"> to assessment</w:t>
      </w:r>
      <w:r w:rsidRPr="0072114B">
        <w:t xml:space="preserve"> that ensures </w:t>
      </w:r>
      <w:r w:rsidR="00811CD9" w:rsidRPr="0072114B">
        <w:t>high</w:t>
      </w:r>
      <w:r w:rsidR="00811CD9">
        <w:t>-</w:t>
      </w:r>
      <w:r w:rsidRPr="0072114B">
        <w:t>quality common assessments and the effective collection, analysis</w:t>
      </w:r>
      <w:r w:rsidR="00811CD9">
        <w:t>,</w:t>
      </w:r>
      <w:r w:rsidRPr="0072114B">
        <w:t xml:space="preserve"> and sharing of assessment results and other useful data</w:t>
      </w:r>
      <w:r w:rsidR="008B7216">
        <w:t xml:space="preserve"> to inform decision-making</w:t>
      </w:r>
      <w:r w:rsidRPr="0072114B">
        <w:t xml:space="preserve">.  A number of </w:t>
      </w:r>
      <w:r w:rsidR="00811CD9">
        <w:t>reasons</w:t>
      </w:r>
      <w:r w:rsidR="00811CD9" w:rsidRPr="0072114B">
        <w:t xml:space="preserve"> </w:t>
      </w:r>
      <w:r w:rsidR="00A402C8">
        <w:t xml:space="preserve">for this </w:t>
      </w:r>
      <w:r w:rsidRPr="0072114B">
        <w:t>have been offered.</w:t>
      </w:r>
      <w:r w:rsidR="00146B5E">
        <w:t xml:space="preserve">  Most frequently, teachers, </w:t>
      </w:r>
      <w:r w:rsidRPr="0072114B">
        <w:t>leaders</w:t>
      </w:r>
      <w:r w:rsidR="008B7216">
        <w:t>,</w:t>
      </w:r>
      <w:r w:rsidR="00146B5E">
        <w:t xml:space="preserve"> and even parents</w:t>
      </w:r>
      <w:r w:rsidRPr="0072114B">
        <w:t xml:space="preserve"> cite the</w:t>
      </w:r>
      <w:r w:rsidR="00522A06">
        <w:t xml:space="preserve"> </w:t>
      </w:r>
      <w:r w:rsidR="00811CD9">
        <w:t>absence</w:t>
      </w:r>
      <w:r w:rsidRPr="0072114B">
        <w:t xml:space="preserve"> of leadership stability at the</w:t>
      </w:r>
      <w:r w:rsidR="008B7216">
        <w:t xml:space="preserve"> district and</w:t>
      </w:r>
      <w:r w:rsidRPr="0072114B">
        <w:t xml:space="preserve"> school</w:t>
      </w:r>
      <w:r w:rsidR="008B7216">
        <w:t xml:space="preserve"> levels and the </w:t>
      </w:r>
      <w:r w:rsidR="00522A06">
        <w:t>low</w:t>
      </w:r>
      <w:r w:rsidRPr="0072114B">
        <w:t xml:space="preserve"> rate </w:t>
      </w:r>
      <w:r w:rsidR="00522A06">
        <w:t xml:space="preserve">of </w:t>
      </w:r>
      <w:r w:rsidRPr="0072114B">
        <w:t xml:space="preserve">teacher </w:t>
      </w:r>
      <w:r w:rsidR="00522A06">
        <w:t>retention</w:t>
      </w:r>
      <w:r w:rsidR="00522A06" w:rsidRPr="0072114B">
        <w:t xml:space="preserve"> </w:t>
      </w:r>
      <w:r w:rsidRPr="0072114B">
        <w:t>to explain why the work of developing curriculum, assessments</w:t>
      </w:r>
      <w:r w:rsidR="00522A06">
        <w:t>,</w:t>
      </w:r>
      <w:r w:rsidRPr="0072114B">
        <w:t xml:space="preserve"> and a workable process to use data has not emerged. </w:t>
      </w:r>
      <w:r w:rsidR="00146B5E">
        <w:t xml:space="preserve"> Sustained </w:t>
      </w:r>
      <w:r w:rsidR="00811CD9">
        <w:t xml:space="preserve">professional development </w:t>
      </w:r>
      <w:r w:rsidR="00146B5E">
        <w:t xml:space="preserve">that would build teachers’ capacity and understanding for </w:t>
      </w:r>
      <w:r w:rsidR="008B7216">
        <w:t xml:space="preserve">data collection and </w:t>
      </w:r>
      <w:r w:rsidR="00146B5E">
        <w:t xml:space="preserve">analysis has also not </w:t>
      </w:r>
      <w:r w:rsidR="00811CD9">
        <w:t>taken place</w:t>
      </w:r>
      <w:r w:rsidR="00146B5E">
        <w:t>.</w:t>
      </w:r>
      <w:r w:rsidR="00B064A8">
        <w:t xml:space="preserve"> </w:t>
      </w:r>
    </w:p>
    <w:p w14:paraId="59BAA1EA" w14:textId="77777777" w:rsidR="0072114B" w:rsidRPr="0072114B" w:rsidRDefault="0072114B" w:rsidP="0072114B">
      <w:r w:rsidRPr="0072114B">
        <w:lastRenderedPageBreak/>
        <w:t>Without a complete, aligned and documented curriculum, it is impossible</w:t>
      </w:r>
      <w:r w:rsidR="00146B5E">
        <w:t xml:space="preserve"> for the middle</w:t>
      </w:r>
      <w:r w:rsidR="00522A06">
        <w:t>/</w:t>
      </w:r>
      <w:r w:rsidR="00146B5E">
        <w:t>high school</w:t>
      </w:r>
      <w:r w:rsidRPr="0072114B">
        <w:t xml:space="preserve"> to have a completely aligned and articulated assessment system.  Currently, teachers and leaders are attempting to create or improve the common quarterly assessments, which until this year have been mainly </w:t>
      </w:r>
      <w:r w:rsidR="00522A06" w:rsidRPr="0072114B">
        <w:t>comp</w:t>
      </w:r>
      <w:r w:rsidR="00522A06">
        <w:t>o</w:t>
      </w:r>
      <w:r w:rsidR="00522A06" w:rsidRPr="0072114B">
        <w:t xml:space="preserve">sed </w:t>
      </w:r>
      <w:r w:rsidRPr="0072114B">
        <w:t>of released MCAS items in ELA</w:t>
      </w:r>
      <w:r w:rsidR="00522A06">
        <w:t>,</w:t>
      </w:r>
      <w:r w:rsidRPr="0072114B">
        <w:t xml:space="preserve"> math</w:t>
      </w:r>
      <w:r w:rsidR="00522A06">
        <w:t>,</w:t>
      </w:r>
      <w:r w:rsidRPr="0072114B">
        <w:t xml:space="preserve"> and science.  This year, the </w:t>
      </w:r>
      <w:r w:rsidR="00263CD2">
        <w:t xml:space="preserve">plan at the </w:t>
      </w:r>
      <w:r w:rsidRPr="0072114B">
        <w:t>middl</w:t>
      </w:r>
      <w:r w:rsidR="007B31BB">
        <w:t>e</w:t>
      </w:r>
      <w:r w:rsidR="00522A06">
        <w:t>/</w:t>
      </w:r>
      <w:r w:rsidR="007B31BB">
        <w:t xml:space="preserve">high school </w:t>
      </w:r>
      <w:r w:rsidR="00263CD2">
        <w:t>also is to</w:t>
      </w:r>
      <w:r w:rsidR="007B31BB">
        <w:t xml:space="preserve"> add </w:t>
      </w:r>
      <w:r w:rsidR="008B7216">
        <w:t>NWE</w:t>
      </w:r>
      <w:r w:rsidRPr="0072114B">
        <w:t>A</w:t>
      </w:r>
      <w:r w:rsidR="007B31BB">
        <w:t>’s</w:t>
      </w:r>
      <w:r w:rsidRPr="0072114B">
        <w:t xml:space="preserve"> MAP tests through grade 10</w:t>
      </w:r>
      <w:r w:rsidR="00146B5E">
        <w:t xml:space="preserve"> to measure growth in ELA, reading and math</w:t>
      </w:r>
      <w:r w:rsidR="007B31BB">
        <w:t>.  However, at the time of the site visit,</w:t>
      </w:r>
      <w:r w:rsidRPr="0072114B">
        <w:t xml:space="preserve"> the basel</w:t>
      </w:r>
      <w:r w:rsidR="007B31BB">
        <w:t>ine test had not been given</w:t>
      </w:r>
      <w:r w:rsidR="00146B5E">
        <w:t xml:space="preserve"> and teachers had not received</w:t>
      </w:r>
      <w:r w:rsidRPr="0072114B">
        <w:t xml:space="preserve"> trained on how to use the results.  </w:t>
      </w:r>
      <w:r w:rsidR="007B31BB">
        <w:t xml:space="preserve">Formative </w:t>
      </w:r>
      <w:r w:rsidR="008B7216">
        <w:t>classroom assessments are not routine</w:t>
      </w:r>
      <w:r w:rsidR="007B31BB">
        <w:t>.</w:t>
      </w:r>
    </w:p>
    <w:p w14:paraId="59BAA1EB" w14:textId="77777777" w:rsidR="009F06CC" w:rsidRDefault="001940D8" w:rsidP="007C01ED">
      <w:r>
        <w:t>The middle/high school has no</w:t>
      </w:r>
      <w:r w:rsidR="0072114B" w:rsidRPr="0072114B">
        <w:t xml:space="preserve"> regularly scheduled </w:t>
      </w:r>
      <w:r w:rsidR="00522A06">
        <w:t>CPT</w:t>
      </w:r>
      <w:r w:rsidR="0072114B" w:rsidRPr="0072114B">
        <w:t xml:space="preserve"> for </w:t>
      </w:r>
      <w:r w:rsidR="00522A06" w:rsidRPr="0072114B">
        <w:t>secondary</w:t>
      </w:r>
      <w:r w:rsidR="00522A06">
        <w:t>-</w:t>
      </w:r>
      <w:r w:rsidR="0072114B" w:rsidRPr="0072114B">
        <w:t>school tea</w:t>
      </w:r>
      <w:r w:rsidR="008B7216">
        <w:t xml:space="preserve">chers to collaborate with subject </w:t>
      </w:r>
      <w:r w:rsidR="0072114B" w:rsidRPr="0072114B">
        <w:t xml:space="preserve">peers to address </w:t>
      </w:r>
      <w:r w:rsidR="007B31BB">
        <w:t>teaching and learning issues, including the identification, analysis</w:t>
      </w:r>
      <w:r w:rsidR="00522A06">
        <w:t>,</w:t>
      </w:r>
      <w:r w:rsidR="007B31BB">
        <w:t xml:space="preserve"> and use of assessment data.</w:t>
      </w:r>
      <w:r w:rsidR="0072114B" w:rsidRPr="0072114B">
        <w:t xml:space="preserve">  As a result, </w:t>
      </w:r>
      <w:r w:rsidR="00522A06" w:rsidRPr="0072114B">
        <w:t xml:space="preserve">groups of teachers </w:t>
      </w:r>
      <w:r w:rsidR="00522A06">
        <w:t xml:space="preserve">collect and analyze </w:t>
      </w:r>
      <w:r w:rsidR="0072114B" w:rsidRPr="0072114B">
        <w:t xml:space="preserve">little coherent data other than MCAS results.  School leaders present most data analysis, such as MCAS results, and then teachers use the data to form </w:t>
      </w:r>
      <w:r w:rsidR="007B31BB">
        <w:t xml:space="preserve">student </w:t>
      </w:r>
      <w:r w:rsidR="0072114B" w:rsidRPr="0072114B">
        <w:t>groups for remediation and intervention or placement.  Little time is devoted in departments to identifying</w:t>
      </w:r>
      <w:r w:rsidR="00522A06">
        <w:t>,</w:t>
      </w:r>
      <w:r w:rsidR="0072114B" w:rsidRPr="0072114B">
        <w:t xml:space="preserve"> collecting</w:t>
      </w:r>
      <w:r w:rsidR="00522A06">
        <w:t>, and analyzing</w:t>
      </w:r>
      <w:r w:rsidR="008B7216">
        <w:t xml:space="preserve"> </w:t>
      </w:r>
      <w:r w:rsidR="0072114B" w:rsidRPr="0072114B">
        <w:t xml:space="preserve">other useful data or information to collaboratively plan and improve teachers’ work or students’ work. </w:t>
      </w:r>
      <w:r w:rsidR="00522A06">
        <w:t>Also</w:t>
      </w:r>
      <w:r w:rsidR="00146B5E">
        <w:t xml:space="preserve">, there is no </w:t>
      </w:r>
      <w:r w:rsidR="00522A06">
        <w:t>CPT</w:t>
      </w:r>
      <w:r w:rsidR="00522A06" w:rsidDel="00522A06">
        <w:t xml:space="preserve"> </w:t>
      </w:r>
      <w:r w:rsidR="00146B5E">
        <w:t>for</w:t>
      </w:r>
      <w:r w:rsidR="00522A06">
        <w:t xml:space="preserve"> </w:t>
      </w:r>
      <w:r w:rsidR="00146B5E">
        <w:t>teachers to address the data collaboratively</w:t>
      </w:r>
      <w:r w:rsidR="007B31BB">
        <w:t xml:space="preserve"> in logical subject-based teams</w:t>
      </w:r>
      <w:r w:rsidR="00146B5E">
        <w:t>.</w:t>
      </w:r>
    </w:p>
    <w:p w14:paraId="59BAA1EC" w14:textId="77777777" w:rsidR="00E51417" w:rsidRDefault="008B7216" w:rsidP="007C01ED">
      <w:r>
        <w:t xml:space="preserve">In summary, the systems and practices for assessment and the use of data are </w:t>
      </w:r>
      <w:r w:rsidR="008C3387">
        <w:t xml:space="preserve">undeveloped </w:t>
      </w:r>
      <w:r>
        <w:t>at the</w:t>
      </w:r>
      <w:r w:rsidR="0072114B">
        <w:t xml:space="preserve"> middle</w:t>
      </w:r>
      <w:r w:rsidR="00522A06">
        <w:t>/</w:t>
      </w:r>
      <w:r w:rsidR="0072114B">
        <w:t>high school</w:t>
      </w:r>
      <w:r>
        <w:t xml:space="preserve">.  </w:t>
      </w:r>
      <w:r w:rsidR="00C2397F">
        <w:t xml:space="preserve">The district </w:t>
      </w:r>
      <w:r w:rsidR="0072114B">
        <w:t xml:space="preserve">has a long road to travel before it </w:t>
      </w:r>
      <w:r w:rsidR="00522A06">
        <w:t xml:space="preserve">will be able to </w:t>
      </w:r>
      <w:r w:rsidR="0072114B">
        <w:t xml:space="preserve">create the conditions </w:t>
      </w:r>
      <w:r>
        <w:t xml:space="preserve">for </w:t>
      </w:r>
      <w:r w:rsidR="00AF4220">
        <w:t>success by</w:t>
      </w:r>
      <w:r w:rsidR="003455E8">
        <w:t xml:space="preserve"> fostering</w:t>
      </w:r>
      <w:r w:rsidR="0072114B">
        <w:t xml:space="preserve"> </w:t>
      </w:r>
      <w:r w:rsidR="008C3387">
        <w:t xml:space="preserve">a </w:t>
      </w:r>
      <w:r w:rsidR="00C2397F">
        <w:t xml:space="preserve">districtwide </w:t>
      </w:r>
      <w:r w:rsidR="007B31BB">
        <w:t xml:space="preserve">data-literate </w:t>
      </w:r>
      <w:r w:rsidR="0072114B">
        <w:t xml:space="preserve">culture and </w:t>
      </w:r>
      <w:r>
        <w:t>engaging in</w:t>
      </w:r>
      <w:r w:rsidR="007B31BB">
        <w:t xml:space="preserve"> consistent </w:t>
      </w:r>
      <w:r w:rsidR="0072114B">
        <w:t>practice</w:t>
      </w:r>
      <w:r>
        <w:t>s for</w:t>
      </w:r>
      <w:r w:rsidR="0072114B">
        <w:t xml:space="preserve"> data-driven decision-making.</w:t>
      </w:r>
    </w:p>
    <w:p w14:paraId="59BAA1ED" w14:textId="77777777" w:rsidR="00E51417" w:rsidRDefault="001D605C" w:rsidP="00E51417">
      <w:pPr>
        <w:tabs>
          <w:tab w:val="left" w:pos="360"/>
          <w:tab w:val="left" w:pos="720"/>
          <w:tab w:val="left" w:pos="1080"/>
          <w:tab w:val="left" w:pos="1440"/>
          <w:tab w:val="left" w:pos="1800"/>
          <w:tab w:val="left" w:pos="2160"/>
        </w:tabs>
        <w:rPr>
          <w:b/>
          <w:i/>
          <w:sz w:val="24"/>
          <w:szCs w:val="24"/>
        </w:rPr>
      </w:pPr>
      <w:r>
        <w:rPr>
          <w:b/>
          <w:i/>
          <w:sz w:val="24"/>
          <w:szCs w:val="24"/>
        </w:rPr>
        <w:t>Strength</w:t>
      </w:r>
      <w:r w:rsidR="00262C4B">
        <w:rPr>
          <w:b/>
          <w:i/>
          <w:sz w:val="24"/>
          <w:szCs w:val="24"/>
        </w:rPr>
        <w:t xml:space="preserve"> Finding</w:t>
      </w:r>
    </w:p>
    <w:p w14:paraId="59BAA1EE" w14:textId="77777777" w:rsidR="00E51417" w:rsidRDefault="00525131" w:rsidP="00E51417">
      <w:pPr>
        <w:tabs>
          <w:tab w:val="left" w:pos="0"/>
          <w:tab w:val="left" w:pos="360"/>
          <w:tab w:val="left" w:pos="720"/>
          <w:tab w:val="left" w:pos="1080"/>
          <w:tab w:val="left" w:pos="1440"/>
          <w:tab w:val="left" w:pos="1800"/>
          <w:tab w:val="left" w:pos="2160"/>
        </w:tabs>
        <w:ind w:left="360" w:hanging="360"/>
      </w:pPr>
      <w:r w:rsidRPr="00525131">
        <w:rPr>
          <w:b/>
        </w:rPr>
        <w:t xml:space="preserve">1. </w:t>
      </w:r>
      <w:r w:rsidR="00E51417">
        <w:rPr>
          <w:b/>
        </w:rPr>
        <w:tab/>
      </w:r>
      <w:r w:rsidR="00E51417" w:rsidRPr="00863E74">
        <w:rPr>
          <w:b/>
        </w:rPr>
        <w:t xml:space="preserve">At the two grades 1-5 elementary schools, regularly scheduled grade-level meetings </w:t>
      </w:r>
      <w:r w:rsidR="00E51417">
        <w:rPr>
          <w:b/>
        </w:rPr>
        <w:t xml:space="preserve">and Instructional Leadership Team meetings </w:t>
      </w:r>
      <w:r w:rsidR="00E51417" w:rsidRPr="00863E74">
        <w:rPr>
          <w:b/>
        </w:rPr>
        <w:t>provide a collaborative forum for elementary teachers to discuss student data and progress and use data to guide curricular and instructional decisions.</w:t>
      </w:r>
    </w:p>
    <w:p w14:paraId="59BAA1EF" w14:textId="77777777" w:rsidR="00E51417" w:rsidRPr="009E0A5A" w:rsidRDefault="00E51417" w:rsidP="00E51417">
      <w:pPr>
        <w:tabs>
          <w:tab w:val="left" w:pos="720"/>
          <w:tab w:val="left" w:pos="1080"/>
          <w:tab w:val="left" w:pos="1440"/>
          <w:tab w:val="left" w:pos="1800"/>
          <w:tab w:val="left" w:pos="2160"/>
        </w:tabs>
        <w:spacing w:before="300"/>
        <w:ind w:left="720" w:hanging="360"/>
        <w:rPr>
          <w:b/>
        </w:rPr>
      </w:pPr>
      <w:r>
        <w:rPr>
          <w:b/>
        </w:rPr>
        <w:t xml:space="preserve">A.   </w:t>
      </w:r>
      <w:r>
        <w:t>The K-5 assessment system has been designed to use a balance of benchmark, summative, and formative assessments.  Teachers are using the data to guide decisions for student placement, instruction, and modest curriculum development.</w:t>
      </w:r>
      <w:r>
        <w:rPr>
          <w:b/>
          <w:i/>
        </w:rPr>
        <w:t xml:space="preserve">  </w:t>
      </w:r>
    </w:p>
    <w:p w14:paraId="59BAA1F0" w14:textId="77777777" w:rsidR="00D6535A" w:rsidRDefault="00E51417">
      <w:pPr>
        <w:pStyle w:val="ListParagraph"/>
        <w:numPr>
          <w:ilvl w:val="2"/>
          <w:numId w:val="6"/>
        </w:numPr>
        <w:tabs>
          <w:tab w:val="left" w:pos="360"/>
          <w:tab w:val="left" w:pos="720"/>
          <w:tab w:val="left" w:pos="1440"/>
          <w:tab w:val="left" w:pos="1800"/>
          <w:tab w:val="left" w:pos="2160"/>
        </w:tabs>
        <w:ind w:left="1080"/>
        <w:contextualSpacing w:val="0"/>
        <w:rPr>
          <w:b/>
          <w:i/>
        </w:rPr>
      </w:pPr>
      <w:r>
        <w:t xml:space="preserve">Interviews and a review of a district self-assessment indicated that in ELA teachers and leaders use DIBELS Next, Fry word lists, and the </w:t>
      </w:r>
      <w:r w:rsidRPr="00906C9E">
        <w:rPr>
          <w:i/>
        </w:rPr>
        <w:t>Reach for Reading</w:t>
      </w:r>
      <w:r>
        <w:t xml:space="preserve"> (National Geographic) chapter and unit tests to monitor and measure progress in literacy skills and reading comprehension. Interviewees said that, in mathematics, results from </w:t>
      </w:r>
      <w:r w:rsidRPr="009B253E">
        <w:t xml:space="preserve">chapter and unit assessments from </w:t>
      </w:r>
      <w:r w:rsidRPr="009B253E">
        <w:rPr>
          <w:i/>
        </w:rPr>
        <w:t>My Math</w:t>
      </w:r>
      <w:r w:rsidRPr="009B253E">
        <w:t xml:space="preserve"> (McGraw Hill)</w:t>
      </w:r>
      <w:r>
        <w:t xml:space="preserve"> provide data</w:t>
      </w:r>
      <w:r w:rsidRPr="009B253E">
        <w:t xml:space="preserve"> to monitor and measure progress</w:t>
      </w:r>
      <w:r>
        <w:t xml:space="preserve"> and achievement</w:t>
      </w:r>
      <w:r w:rsidRPr="009B253E">
        <w:t xml:space="preserve"> in mathematics.</w:t>
      </w:r>
      <w:r w:rsidRPr="009B253E">
        <w:rPr>
          <w:rStyle w:val="FootnoteReference"/>
        </w:rPr>
        <w:t xml:space="preserve"> </w:t>
      </w:r>
    </w:p>
    <w:p w14:paraId="59BAA1F1" w14:textId="77777777" w:rsidR="00D6535A" w:rsidRDefault="00E51417">
      <w:pPr>
        <w:pStyle w:val="ListParagraph"/>
        <w:numPr>
          <w:ilvl w:val="1"/>
          <w:numId w:val="6"/>
        </w:numPr>
        <w:tabs>
          <w:tab w:val="left" w:pos="0"/>
          <w:tab w:val="left" w:pos="720"/>
          <w:tab w:val="left" w:pos="1080"/>
          <w:tab w:val="left" w:pos="1800"/>
          <w:tab w:val="left" w:pos="2160"/>
        </w:tabs>
        <w:ind w:left="720"/>
        <w:contextualSpacing w:val="0"/>
      </w:pPr>
      <w:r>
        <w:t xml:space="preserve">Grade-level meetings with the </w:t>
      </w:r>
      <w:r w:rsidR="00A35290">
        <w:t>Instructional Resource Specialists (</w:t>
      </w:r>
      <w:r>
        <w:t>IRSs</w:t>
      </w:r>
      <w:r w:rsidR="00A35290">
        <w:t>)</w:t>
      </w:r>
      <w:r>
        <w:t xml:space="preserve"> take place once a week for an hour during a designated common planning period.  Teachers also have a daily 45-minute grade-level common prep time and grade-level teams often meet during that time.  In addition, teachers have two grade-level collaboration sessions with special education teachers and ESL </w:t>
      </w:r>
      <w:r>
        <w:lastRenderedPageBreak/>
        <w:t xml:space="preserve">teachers each week targeted to discuss students with IEPs and English language learners (ELLs).  Either IRSs or grade-level team leaders lead the various grade-level meetings.  </w:t>
      </w:r>
    </w:p>
    <w:p w14:paraId="59BAA1F2" w14:textId="77777777" w:rsidR="00E51417" w:rsidRDefault="00E51417" w:rsidP="00E51417">
      <w:pPr>
        <w:pStyle w:val="ListParagraph"/>
        <w:numPr>
          <w:ilvl w:val="2"/>
          <w:numId w:val="6"/>
        </w:numPr>
        <w:tabs>
          <w:tab w:val="left" w:pos="0"/>
          <w:tab w:val="left" w:pos="360"/>
          <w:tab w:val="left" w:pos="1080"/>
          <w:tab w:val="left" w:pos="1800"/>
          <w:tab w:val="left" w:pos="2160"/>
        </w:tabs>
        <w:ind w:left="1080"/>
        <w:contextualSpacing w:val="0"/>
      </w:pPr>
      <w:r>
        <w:t>Special education teachers and ELL teachers also participate in weekly grade-level meetings with the IRSs.  They also attend the monthly elementary school “bridge meetings” where all elementary teachers share curriculum, instructional strategies, assessments, and assessment results.</w:t>
      </w:r>
    </w:p>
    <w:p w14:paraId="59BAA1F3" w14:textId="77777777" w:rsidR="00E51417" w:rsidRPr="00A817D3" w:rsidRDefault="00E51417" w:rsidP="00E51417">
      <w:pPr>
        <w:pStyle w:val="ListParagraph"/>
        <w:numPr>
          <w:ilvl w:val="2"/>
          <w:numId w:val="6"/>
        </w:numPr>
        <w:tabs>
          <w:tab w:val="left" w:pos="0"/>
          <w:tab w:val="left" w:pos="360"/>
          <w:tab w:val="left" w:pos="1080"/>
          <w:tab w:val="left" w:pos="1800"/>
          <w:tab w:val="left" w:pos="2160"/>
        </w:tabs>
        <w:ind w:left="1080"/>
        <w:contextualSpacing w:val="0"/>
      </w:pPr>
      <w:r w:rsidRPr="00A817D3">
        <w:t>Teachers and IRSs noted that they discuss</w:t>
      </w:r>
      <w:r>
        <w:t xml:space="preserve"> a variety of assessment data at grade-level meetings, including MCAS results.  These discussions inform plans for re-teaching and </w:t>
      </w:r>
      <w:r w:rsidRPr="00A817D3">
        <w:t>placing students in flexible learning groups</w:t>
      </w:r>
      <w:r>
        <w:t xml:space="preserve"> in ELA and math,</w:t>
      </w:r>
      <w:r w:rsidRPr="00A817D3">
        <w:t xml:space="preserve"> and </w:t>
      </w:r>
      <w:r>
        <w:t xml:space="preserve">in </w:t>
      </w:r>
      <w:r w:rsidRPr="00A817D3">
        <w:t xml:space="preserve">intervention groups for daily </w:t>
      </w:r>
      <w:r>
        <w:t>Response to Intervention (</w:t>
      </w:r>
      <w:r w:rsidRPr="00A817D3">
        <w:t>RtI</w:t>
      </w:r>
      <w:r>
        <w:t>)</w:t>
      </w:r>
      <w:r w:rsidRPr="00A817D3">
        <w:t xml:space="preserve"> blocks.</w:t>
      </w:r>
    </w:p>
    <w:p w14:paraId="59BAA1F4" w14:textId="77777777" w:rsidR="00E51417" w:rsidRDefault="00E51417" w:rsidP="00E51417">
      <w:pPr>
        <w:pStyle w:val="ListParagraph"/>
        <w:numPr>
          <w:ilvl w:val="3"/>
          <w:numId w:val="6"/>
        </w:numPr>
        <w:tabs>
          <w:tab w:val="left" w:pos="0"/>
          <w:tab w:val="left" w:pos="360"/>
          <w:tab w:val="left" w:pos="1440"/>
          <w:tab w:val="left" w:pos="2160"/>
        </w:tabs>
        <w:ind w:left="1440"/>
        <w:contextualSpacing w:val="0"/>
      </w:pPr>
      <w:r>
        <w:t>Interviewees provided an</w:t>
      </w:r>
      <w:r w:rsidRPr="00A817D3">
        <w:t xml:space="preserve"> example of adjustin</w:t>
      </w:r>
      <w:r>
        <w:t>g curriculum and instruction by</w:t>
      </w:r>
      <w:r w:rsidRPr="00A817D3">
        <w:t xml:space="preserve"> </w:t>
      </w:r>
      <w:r>
        <w:t>incorporating and spiraling the</w:t>
      </w:r>
      <w:r w:rsidRPr="00A817D3">
        <w:t xml:space="preserve"> teaching of figurative language</w:t>
      </w:r>
      <w:r>
        <w:t xml:space="preserve"> in grade 3.  Another example was to include the use of exit tickets in math in all grade levels after teachers learned of stronger results in math at grade 4 at the West Street School with their use of exit tickets.</w:t>
      </w:r>
    </w:p>
    <w:p w14:paraId="59BAA1F5" w14:textId="77777777" w:rsidR="00E51417" w:rsidRDefault="00E51417" w:rsidP="00E51417">
      <w:pPr>
        <w:pStyle w:val="ListParagraph"/>
        <w:numPr>
          <w:ilvl w:val="0"/>
          <w:numId w:val="7"/>
        </w:numPr>
        <w:tabs>
          <w:tab w:val="left" w:pos="0"/>
          <w:tab w:val="left" w:pos="360"/>
          <w:tab w:val="left" w:pos="1440"/>
          <w:tab w:val="left" w:pos="2160"/>
        </w:tabs>
        <w:ind w:left="720"/>
        <w:contextualSpacing w:val="0"/>
      </w:pPr>
      <w:r>
        <w:t xml:space="preserve">Interviewees frequently noted using data to identify topics and concepts to re-teach in order to address the needs of struggling students. MCAS analysis also takes place at grade-level meetings and in school-level Instructional Leadership Team (ILT) meetings with the principal, IRSs, and grade-level team leaders. </w:t>
      </w:r>
    </w:p>
    <w:p w14:paraId="59BAA1F6" w14:textId="77777777" w:rsidR="00E51417" w:rsidRDefault="00E51417" w:rsidP="00E51417">
      <w:pPr>
        <w:tabs>
          <w:tab w:val="left" w:pos="360"/>
          <w:tab w:val="left" w:pos="720"/>
          <w:tab w:val="left" w:pos="1080"/>
          <w:tab w:val="left" w:pos="1440"/>
          <w:tab w:val="left" w:pos="1800"/>
          <w:tab w:val="left" w:pos="2160"/>
        </w:tabs>
        <w:spacing w:before="300"/>
        <w:rPr>
          <w:b/>
        </w:rPr>
      </w:pPr>
      <w:r w:rsidRPr="00F731AA">
        <w:rPr>
          <w:b/>
        </w:rPr>
        <w:t>Impact</w:t>
      </w:r>
      <w:r w:rsidRPr="00BA3A76">
        <w:t xml:space="preserve">: </w:t>
      </w:r>
      <w:r>
        <w:t>Elementary leaders and teachers use</w:t>
      </w:r>
      <w:r w:rsidRPr="00143413">
        <w:t xml:space="preserve"> multiple forms of assessment data to monitor student progress and growth and measure student achievement</w:t>
      </w:r>
      <w:r>
        <w:t xml:space="preserve"> using benchmark assessments and others from the new instructional programs in ELA and math</w:t>
      </w:r>
      <w:r w:rsidRPr="00143413">
        <w:t>.  They are learning to analyze and use data more effectively to make better decisions about student placement in</w:t>
      </w:r>
      <w:r>
        <w:t xml:space="preserve"> flexible</w:t>
      </w:r>
      <w:r w:rsidRPr="00143413">
        <w:t xml:space="preserve"> learning groups and</w:t>
      </w:r>
      <w:r>
        <w:t xml:space="preserve"> </w:t>
      </w:r>
      <w:r w:rsidRPr="00143413">
        <w:t xml:space="preserve">intervention groups.  With reliable and useful data available, </w:t>
      </w:r>
      <w:r>
        <w:t xml:space="preserve">elementary </w:t>
      </w:r>
      <w:r w:rsidRPr="00143413">
        <w:t>teachers and leaders are also making sounder and more informed decisions to define and revise teaching strategies and</w:t>
      </w:r>
      <w:r>
        <w:t xml:space="preserve"> are beginning to</w:t>
      </w:r>
      <w:r w:rsidRPr="00143413">
        <w:t xml:space="preserve"> develop more effective </w:t>
      </w:r>
      <w:r>
        <w:t xml:space="preserve">curriculum units and lessons.  The systems and </w:t>
      </w:r>
      <w:r w:rsidRPr="00143413">
        <w:t>practices in place</w:t>
      </w:r>
      <w:r>
        <w:t xml:space="preserve"> </w:t>
      </w:r>
      <w:r w:rsidRPr="00143413">
        <w:t>for data-driven decision-making are gaining traction at the elementary schools</w:t>
      </w:r>
      <w:r>
        <w:t>.  These practices, if consistently and thoughtfully continued, can help improve student achievement</w:t>
      </w:r>
      <w:r w:rsidRPr="00143413">
        <w:t xml:space="preserve"> and can help create a culture of data literacy.</w:t>
      </w:r>
      <w:r>
        <w:rPr>
          <w:b/>
        </w:rPr>
        <w:t xml:space="preserve">  </w:t>
      </w:r>
    </w:p>
    <w:p w14:paraId="59BAA1F7" w14:textId="77777777" w:rsidR="001D605C" w:rsidRDefault="001D605C" w:rsidP="00E51417">
      <w:pPr>
        <w:tabs>
          <w:tab w:val="left" w:pos="360"/>
          <w:tab w:val="left" w:pos="720"/>
          <w:tab w:val="left" w:pos="1080"/>
          <w:tab w:val="left" w:pos="1440"/>
          <w:tab w:val="left" w:pos="1800"/>
          <w:tab w:val="left" w:pos="2160"/>
        </w:tabs>
        <w:spacing w:before="300"/>
        <w:rPr>
          <w:b/>
          <w:i/>
        </w:rPr>
      </w:pPr>
      <w:r>
        <w:rPr>
          <w:b/>
          <w:i/>
        </w:rPr>
        <w:t>Challenge Findings and Areas for Growth</w:t>
      </w:r>
    </w:p>
    <w:p w14:paraId="59BAA1F8" w14:textId="77777777" w:rsidR="0099773C" w:rsidRPr="00895204" w:rsidRDefault="00BC7CB7" w:rsidP="0099773C">
      <w:pPr>
        <w:tabs>
          <w:tab w:val="left" w:pos="360"/>
          <w:tab w:val="left" w:pos="1080"/>
          <w:tab w:val="left" w:pos="1440"/>
          <w:tab w:val="left" w:pos="1800"/>
          <w:tab w:val="left" w:pos="2160"/>
        </w:tabs>
        <w:ind w:left="360" w:hanging="360"/>
        <w:rPr>
          <w:b/>
        </w:rPr>
      </w:pPr>
      <w:r>
        <w:rPr>
          <w:b/>
        </w:rPr>
        <w:t>2</w:t>
      </w:r>
      <w:r w:rsidR="0099773C">
        <w:rPr>
          <w:b/>
        </w:rPr>
        <w:t xml:space="preserve">.  </w:t>
      </w:r>
      <w:r w:rsidR="00B14BAA">
        <w:rPr>
          <w:b/>
        </w:rPr>
        <w:tab/>
      </w:r>
      <w:r w:rsidR="00DF6337">
        <w:rPr>
          <w:b/>
        </w:rPr>
        <w:t xml:space="preserve">The </w:t>
      </w:r>
      <w:r w:rsidR="00DA2436">
        <w:rPr>
          <w:b/>
        </w:rPr>
        <w:t xml:space="preserve">district is operating </w:t>
      </w:r>
      <w:r w:rsidR="00DF6337">
        <w:rPr>
          <w:b/>
        </w:rPr>
        <w:t>without a balanced and comprehensive assessment system that would provide the needed data and evidence to measure student progress and achievement and guide instructional decision-making</w:t>
      </w:r>
      <w:r w:rsidR="0099773C">
        <w:rPr>
          <w:b/>
        </w:rPr>
        <w:t xml:space="preserve">. </w:t>
      </w:r>
    </w:p>
    <w:p w14:paraId="59BAA1F9" w14:textId="77777777" w:rsidR="0099773C" w:rsidRDefault="0099773C" w:rsidP="0099773C">
      <w:pPr>
        <w:tabs>
          <w:tab w:val="left" w:pos="360"/>
          <w:tab w:val="left" w:pos="1080"/>
          <w:tab w:val="left" w:pos="1440"/>
          <w:tab w:val="left" w:pos="1800"/>
          <w:tab w:val="left" w:pos="2160"/>
        </w:tabs>
      </w:pPr>
      <w:r>
        <w:tab/>
      </w:r>
      <w:r w:rsidR="00AF4220">
        <w:rPr>
          <w:b/>
        </w:rPr>
        <w:t>A</w:t>
      </w:r>
      <w:r w:rsidRPr="001C507A">
        <w:rPr>
          <w:b/>
        </w:rPr>
        <w:t>.</w:t>
      </w:r>
      <w:r>
        <w:t xml:space="preserve">   The assessment system is in transition.</w:t>
      </w:r>
    </w:p>
    <w:p w14:paraId="59BAA1FA" w14:textId="77777777" w:rsidR="0099773C" w:rsidRDefault="0099773C" w:rsidP="0099773C">
      <w:pPr>
        <w:tabs>
          <w:tab w:val="left" w:pos="360"/>
          <w:tab w:val="left" w:pos="1440"/>
          <w:tab w:val="left" w:pos="1800"/>
          <w:tab w:val="left" w:pos="2160"/>
        </w:tabs>
        <w:ind w:left="1080" w:hanging="360"/>
      </w:pPr>
      <w:r>
        <w:lastRenderedPageBreak/>
        <w:t>1.    District leaders and teachers said that before</w:t>
      </w:r>
      <w:r w:rsidRPr="001C507A">
        <w:t xml:space="preserve"> the current school year, </w:t>
      </w:r>
      <w:r>
        <w:t xml:space="preserve">in addition to unit and lesson assessments, </w:t>
      </w:r>
      <w:r w:rsidRPr="001C507A">
        <w:t xml:space="preserve">the district used </w:t>
      </w:r>
      <w:r>
        <w:t>Achievement Network (</w:t>
      </w:r>
      <w:r w:rsidRPr="001C507A">
        <w:t>ANet</w:t>
      </w:r>
      <w:r>
        <w:t>)</w:t>
      </w:r>
      <w:r w:rsidRPr="001C507A">
        <w:t xml:space="preserve"> assessments in ELA and math to measure proficiency</w:t>
      </w:r>
      <w:r>
        <w:t xml:space="preserve"> at the middle/high school</w:t>
      </w:r>
      <w:r w:rsidRPr="001C507A">
        <w:t xml:space="preserve">.  This year, the </w:t>
      </w:r>
      <w:r>
        <w:t>plan is to replace</w:t>
      </w:r>
      <w:r w:rsidRPr="001C507A">
        <w:t xml:space="preserve"> ANet with NWEA’s Measures of Academic Progress (MAP) assessments</w:t>
      </w:r>
      <w:r>
        <w:t xml:space="preserve"> in ELA and reading and math through grade 10 in order to</w:t>
      </w:r>
      <w:r w:rsidRPr="001C507A">
        <w:t xml:space="preserve"> better track and measure student growth.</w:t>
      </w:r>
      <w:r w:rsidRPr="001C507A">
        <w:rPr>
          <w:rStyle w:val="FootnoteReference"/>
        </w:rPr>
        <w:t xml:space="preserve"> </w:t>
      </w:r>
      <w:r w:rsidRPr="001C507A">
        <w:t xml:space="preserve">    </w:t>
      </w:r>
    </w:p>
    <w:p w14:paraId="59BAA1FB" w14:textId="77777777" w:rsidR="0099773C" w:rsidRDefault="0099773C" w:rsidP="0099773C">
      <w:pPr>
        <w:pStyle w:val="ListParagraph"/>
        <w:tabs>
          <w:tab w:val="left" w:pos="360"/>
          <w:tab w:val="left" w:pos="1440"/>
          <w:tab w:val="left" w:pos="1800"/>
          <w:tab w:val="left" w:pos="2160"/>
        </w:tabs>
        <w:ind w:left="1440" w:hanging="360"/>
      </w:pPr>
      <w:r>
        <w:t xml:space="preserve">a.   </w:t>
      </w:r>
      <w:r>
        <w:tab/>
        <w:t xml:space="preserve">At the time of the onsite review, MAP tests were scheduled to be given in grades 6 through 10 in November 2015 </w:t>
      </w:r>
      <w:r w:rsidRPr="00F75176">
        <w:t>to</w:t>
      </w:r>
      <w:r>
        <w:t xml:space="preserve"> set a baseline and then twice more during the school year.  </w:t>
      </w:r>
    </w:p>
    <w:p w14:paraId="59BAA1FC" w14:textId="77777777" w:rsidR="0099773C" w:rsidRDefault="0099773C" w:rsidP="0099773C">
      <w:pPr>
        <w:pStyle w:val="ListParagraph"/>
        <w:tabs>
          <w:tab w:val="left" w:pos="360"/>
          <w:tab w:val="left" w:pos="1440"/>
          <w:tab w:val="left" w:pos="1800"/>
          <w:tab w:val="left" w:pos="2160"/>
        </w:tabs>
        <w:ind w:left="1440" w:hanging="360"/>
      </w:pPr>
    </w:p>
    <w:p w14:paraId="59BAA1FD" w14:textId="77777777" w:rsidR="0099773C" w:rsidRDefault="0099773C" w:rsidP="0099773C">
      <w:pPr>
        <w:pStyle w:val="ListParagraph"/>
        <w:tabs>
          <w:tab w:val="left" w:pos="360"/>
          <w:tab w:val="left" w:pos="1440"/>
          <w:tab w:val="left" w:pos="1800"/>
          <w:tab w:val="left" w:pos="2160"/>
        </w:tabs>
        <w:ind w:left="1440" w:hanging="360"/>
      </w:pPr>
      <w:r>
        <w:t xml:space="preserve">b.   </w:t>
      </w:r>
      <w:r>
        <w:tab/>
      </w:r>
      <w:r w:rsidRPr="00AC71AB">
        <w:t xml:space="preserve">However, </w:t>
      </w:r>
      <w:r>
        <w:t>the tests were scheduled for the Monday after the site visit and the professional development for teachers</w:t>
      </w:r>
      <w:r w:rsidRPr="00AC71AB">
        <w:t xml:space="preserve"> to learn to use</w:t>
      </w:r>
      <w:r>
        <w:t xml:space="preserve"> the new MAP assessment data had</w:t>
      </w:r>
      <w:r w:rsidRPr="00AC71AB">
        <w:t xml:space="preserve"> not taken place because of a scheduling error.</w:t>
      </w:r>
    </w:p>
    <w:p w14:paraId="59BAA1FE" w14:textId="77777777" w:rsidR="000F6FFD" w:rsidRDefault="002D4CE4" w:rsidP="0099773C">
      <w:pPr>
        <w:tabs>
          <w:tab w:val="left" w:pos="360"/>
          <w:tab w:val="left" w:pos="1080"/>
          <w:tab w:val="left" w:pos="1440"/>
          <w:tab w:val="left" w:pos="1800"/>
          <w:tab w:val="left" w:pos="2160"/>
        </w:tabs>
        <w:ind w:left="720" w:hanging="360"/>
        <w:rPr>
          <w:b/>
        </w:rPr>
      </w:pPr>
      <w:r>
        <w:rPr>
          <w:b/>
        </w:rPr>
        <w:t>B</w:t>
      </w:r>
      <w:r w:rsidR="0099773C" w:rsidRPr="00AC71AB">
        <w:rPr>
          <w:b/>
        </w:rPr>
        <w:t>.</w:t>
      </w:r>
      <w:r w:rsidR="0099773C">
        <w:rPr>
          <w:b/>
        </w:rPr>
        <w:t xml:space="preserve">   </w:t>
      </w:r>
      <w:r w:rsidR="00434548">
        <w:rPr>
          <w:b/>
        </w:rPr>
        <w:tab/>
      </w:r>
      <w:r w:rsidR="00434548">
        <w:t xml:space="preserve">Interviews and a review of a district self-assessment indicated that the assessment system is incomplete and not well developed.  </w:t>
      </w:r>
      <w:r w:rsidR="00434548">
        <w:tab/>
      </w:r>
      <w:r w:rsidR="0099773C">
        <w:rPr>
          <w:b/>
        </w:rPr>
        <w:tab/>
      </w:r>
    </w:p>
    <w:p w14:paraId="59BAA1FF" w14:textId="77777777" w:rsidR="0099773C" w:rsidRPr="00533BF9" w:rsidRDefault="000F6FFD" w:rsidP="0099773C">
      <w:pPr>
        <w:tabs>
          <w:tab w:val="left" w:pos="360"/>
          <w:tab w:val="left" w:pos="1080"/>
          <w:tab w:val="left" w:pos="1440"/>
          <w:tab w:val="left" w:pos="1800"/>
          <w:tab w:val="left" w:pos="2160"/>
        </w:tabs>
        <w:ind w:left="720" w:hanging="360"/>
      </w:pPr>
      <w:r>
        <w:rPr>
          <w:b/>
        </w:rPr>
        <w:tab/>
      </w:r>
      <w:r w:rsidR="0099773C" w:rsidRPr="00533BF9">
        <w:t>1.</w:t>
      </w:r>
      <w:r w:rsidR="0099773C" w:rsidRPr="00533BF9">
        <w:tab/>
      </w:r>
      <w:r w:rsidR="00903505">
        <w:t xml:space="preserve">District-developed </w:t>
      </w:r>
      <w:r w:rsidR="00317F25">
        <w:t>a</w:t>
      </w:r>
      <w:r w:rsidR="0099773C">
        <w:t>ssessments were not</w:t>
      </w:r>
      <w:r w:rsidR="00AF4220">
        <w:t xml:space="preserve"> made</w:t>
      </w:r>
      <w:r w:rsidR="0099773C">
        <w:t xml:space="preserve"> available for review by the team.</w:t>
      </w:r>
    </w:p>
    <w:p w14:paraId="59BAA200" w14:textId="77777777" w:rsidR="0099773C" w:rsidRDefault="002D4CE4" w:rsidP="0099773C">
      <w:pPr>
        <w:tabs>
          <w:tab w:val="left" w:pos="360"/>
          <w:tab w:val="left" w:pos="1080"/>
          <w:tab w:val="left" w:pos="1440"/>
          <w:tab w:val="left" w:pos="1800"/>
          <w:tab w:val="left" w:pos="2160"/>
        </w:tabs>
        <w:ind w:left="720" w:hanging="360"/>
      </w:pPr>
      <w:r>
        <w:rPr>
          <w:b/>
        </w:rPr>
        <w:t>C</w:t>
      </w:r>
      <w:r w:rsidR="0099773C" w:rsidRPr="00925888">
        <w:rPr>
          <w:b/>
        </w:rPr>
        <w:t xml:space="preserve">. </w:t>
      </w:r>
      <w:r w:rsidR="0099773C">
        <w:rPr>
          <w:b/>
        </w:rPr>
        <w:tab/>
      </w:r>
      <w:r w:rsidR="0099773C">
        <w:t>The assessment system has not sufficiently addressed assessing students’ proficiency in multiple literacies as described by the literacy anchor standards in the 2011 Massachusetts Curriculum Frameworks.</w:t>
      </w:r>
    </w:p>
    <w:p w14:paraId="59BAA201" w14:textId="77777777" w:rsidR="0099773C" w:rsidRPr="00925888" w:rsidRDefault="0099773C" w:rsidP="0099773C">
      <w:pPr>
        <w:tabs>
          <w:tab w:val="left" w:pos="360"/>
          <w:tab w:val="left" w:pos="1080"/>
          <w:tab w:val="left" w:pos="1440"/>
          <w:tab w:val="left" w:pos="1800"/>
          <w:tab w:val="left" w:pos="2160"/>
        </w:tabs>
        <w:ind w:left="1080" w:hanging="360"/>
      </w:pPr>
      <w:r w:rsidRPr="00925888">
        <w:t>1.</w:t>
      </w:r>
      <w:r>
        <w:t xml:space="preserve">    </w:t>
      </w:r>
      <w:r w:rsidRPr="00925888">
        <w:t xml:space="preserve">When asked about implementing assessments that measured proficiency on skills based on the literacy anchor standards in the 2011 Massachusetts Curriculum Frameworks, interviewees noted that they were struggling to put their own content curriculum and assessments in order, referred to </w:t>
      </w:r>
      <w:r w:rsidR="00903505">
        <w:t xml:space="preserve">it </w:t>
      </w:r>
      <w:r w:rsidRPr="00925888">
        <w:t xml:space="preserve">as “the iceberg in front of us.” </w:t>
      </w:r>
    </w:p>
    <w:p w14:paraId="59BAA202" w14:textId="77777777" w:rsidR="0099773C" w:rsidRDefault="0099773C" w:rsidP="0099773C">
      <w:pPr>
        <w:pStyle w:val="ListParagraph"/>
        <w:tabs>
          <w:tab w:val="left" w:pos="360"/>
          <w:tab w:val="left" w:pos="1080"/>
          <w:tab w:val="left" w:pos="1440"/>
          <w:tab w:val="left" w:pos="1800"/>
          <w:tab w:val="left" w:pos="2160"/>
        </w:tabs>
        <w:ind w:left="1080" w:hanging="360"/>
        <w:contextualSpacing w:val="0"/>
      </w:pPr>
      <w:r>
        <w:t xml:space="preserve">2.  </w:t>
      </w:r>
      <w:r>
        <w:tab/>
        <w:t xml:space="preserve">Interviewees reported the </w:t>
      </w:r>
      <w:r w:rsidRPr="00D659A4">
        <w:t>expectation</w:t>
      </w:r>
      <w:r>
        <w:t xml:space="preserve"> to use formative assessments, and said</w:t>
      </w:r>
      <w:r w:rsidRPr="00D659A4">
        <w:t xml:space="preserve"> that the school’s administrative team “communicates this on a daily basis.” Some </w:t>
      </w:r>
      <w:r>
        <w:t>mentioned using exit tickets, do-nows,</w:t>
      </w:r>
      <w:r w:rsidRPr="00D659A4">
        <w:t xml:space="preserve"> turn-and-talk, and </w:t>
      </w:r>
      <w:r>
        <w:t xml:space="preserve">quick informal </w:t>
      </w:r>
      <w:r w:rsidRPr="00D659A4">
        <w:t xml:space="preserve">checks for understanding. </w:t>
      </w:r>
      <w:r>
        <w:t xml:space="preserve"> Most of these are on-the-spot in-formative strategies and do not represent more strategic formative assessments to help differentiate curriculum and instruction.</w:t>
      </w:r>
      <w:r w:rsidRPr="00D659A4">
        <w:t xml:space="preserve"> </w:t>
      </w:r>
    </w:p>
    <w:p w14:paraId="59BAA203" w14:textId="77777777" w:rsidR="0099773C" w:rsidRPr="00487538" w:rsidRDefault="0099773C" w:rsidP="0099773C">
      <w:pPr>
        <w:pStyle w:val="ListParagraph"/>
        <w:tabs>
          <w:tab w:val="left" w:pos="360"/>
          <w:tab w:val="left" w:pos="1440"/>
          <w:tab w:val="left" w:pos="1800"/>
          <w:tab w:val="left" w:pos="2160"/>
        </w:tabs>
        <w:ind w:left="1440" w:hanging="360"/>
        <w:contextualSpacing w:val="0"/>
      </w:pPr>
      <w:r>
        <w:t xml:space="preserve">a.    Interviewees reported, however, that teachers have had very little professional development on the use of formative assessments.  </w:t>
      </w:r>
    </w:p>
    <w:p w14:paraId="59BAA204" w14:textId="77777777" w:rsidR="0099773C" w:rsidRPr="00D659A4" w:rsidRDefault="0099773C" w:rsidP="0099773C">
      <w:pPr>
        <w:pStyle w:val="ListParagraph"/>
        <w:tabs>
          <w:tab w:val="left" w:pos="360"/>
          <w:tab w:val="left" w:pos="1440"/>
          <w:tab w:val="left" w:pos="1800"/>
          <w:tab w:val="left" w:pos="2160"/>
        </w:tabs>
        <w:ind w:left="1440" w:hanging="360"/>
        <w:contextualSpacing w:val="0"/>
      </w:pPr>
      <w:r>
        <w:t xml:space="preserve">b.    </w:t>
      </w:r>
      <w:r w:rsidRPr="00D659A4">
        <w:t>Although the IRSs and principals monitor</w:t>
      </w:r>
      <w:r>
        <w:t xml:space="preserve"> the use of</w:t>
      </w:r>
      <w:r w:rsidRPr="00D659A4">
        <w:t xml:space="preserve"> formative assessments in walkthroughs, </w:t>
      </w:r>
      <w:r>
        <w:t xml:space="preserve">teachers </w:t>
      </w:r>
      <w:r w:rsidRPr="00D659A4">
        <w:t xml:space="preserve">were </w:t>
      </w:r>
      <w:r>
        <w:t xml:space="preserve">not </w:t>
      </w:r>
      <w:r w:rsidRPr="00D659A4">
        <w:t>certain that most teachers use</w:t>
      </w:r>
      <w:r>
        <w:t>d</w:t>
      </w:r>
      <w:r w:rsidRPr="00D659A4">
        <w:t xml:space="preserve"> formative assessments with fidelity.  This was supported by data from classroom observations.</w:t>
      </w:r>
    </w:p>
    <w:p w14:paraId="59BAA205" w14:textId="77777777" w:rsidR="0099773C" w:rsidRDefault="0099773C" w:rsidP="0099773C">
      <w:pPr>
        <w:pStyle w:val="ListParagraph"/>
        <w:tabs>
          <w:tab w:val="left" w:pos="360"/>
          <w:tab w:val="left" w:pos="1800"/>
          <w:tab w:val="left" w:pos="2160"/>
        </w:tabs>
        <w:ind w:left="1800" w:hanging="360"/>
        <w:contextualSpacing w:val="0"/>
      </w:pPr>
      <w:r>
        <w:t xml:space="preserve">i.    </w:t>
      </w:r>
      <w:r>
        <w:tab/>
        <w:t>In only 50 percent of classrooms in middle</w:t>
      </w:r>
      <w:r w:rsidR="0089683F">
        <w:t xml:space="preserve"> </w:t>
      </w:r>
      <w:r>
        <w:t>school grades</w:t>
      </w:r>
      <w:r w:rsidR="0089683F">
        <w:t xml:space="preserve">, </w:t>
      </w:r>
      <w:r>
        <w:t>observers note</w:t>
      </w:r>
      <w:r w:rsidR="0089683F">
        <w:t>d the</w:t>
      </w:r>
      <w:r>
        <w:t xml:space="preserve"> use of formative assessments (0 percent, strong evidence; 50 percent, moderate evidence).</w:t>
      </w:r>
    </w:p>
    <w:p w14:paraId="59BAA206" w14:textId="77777777" w:rsidR="0099773C" w:rsidRDefault="0099773C" w:rsidP="0099773C">
      <w:pPr>
        <w:pStyle w:val="ListParagraph"/>
        <w:tabs>
          <w:tab w:val="left" w:pos="360"/>
          <w:tab w:val="left" w:pos="1800"/>
          <w:tab w:val="left" w:pos="2160"/>
        </w:tabs>
        <w:ind w:left="1800" w:hanging="360"/>
        <w:contextualSpacing w:val="0"/>
      </w:pPr>
      <w:r>
        <w:lastRenderedPageBreak/>
        <w:t>ii.    In just 28 percent of classrooms at the high-school level</w:t>
      </w:r>
      <w:r w:rsidR="0089683F">
        <w:t>,</w:t>
      </w:r>
      <w:r>
        <w:t xml:space="preserve"> observers noted the use of formative assessments (14 percent, strong evidence; 14 percent, moderate evidence).</w:t>
      </w:r>
      <w:r w:rsidRPr="003C0ADD">
        <w:t xml:space="preserve"> </w:t>
      </w:r>
    </w:p>
    <w:p w14:paraId="59BAA207" w14:textId="77777777" w:rsidR="005C4D37" w:rsidRDefault="005C4D37" w:rsidP="006A6636">
      <w:pPr>
        <w:tabs>
          <w:tab w:val="left" w:pos="0"/>
          <w:tab w:val="left" w:pos="360"/>
          <w:tab w:val="left" w:pos="720"/>
          <w:tab w:val="left" w:pos="1080"/>
          <w:tab w:val="left" w:pos="1440"/>
          <w:tab w:val="left" w:pos="1800"/>
          <w:tab w:val="left" w:pos="2160"/>
        </w:tabs>
        <w:ind w:left="720" w:hanging="720"/>
        <w:rPr>
          <w:b/>
        </w:rPr>
      </w:pPr>
      <w:r>
        <w:tab/>
      </w:r>
      <w:r w:rsidR="002D4CE4">
        <w:rPr>
          <w:b/>
        </w:rPr>
        <w:t>D</w:t>
      </w:r>
      <w:r>
        <w:rPr>
          <w:b/>
        </w:rPr>
        <w:t>.</w:t>
      </w:r>
      <w:r>
        <w:rPr>
          <w:b/>
        </w:rPr>
        <w:tab/>
      </w:r>
      <w:r w:rsidR="00525131" w:rsidRPr="00525131">
        <w:t xml:space="preserve">There is an absence </w:t>
      </w:r>
      <w:r w:rsidR="006A6636">
        <w:t>of coordination and oversight around the use of assessment data</w:t>
      </w:r>
      <w:r w:rsidR="00525131" w:rsidRPr="00525131">
        <w:t xml:space="preserve"> </w:t>
      </w:r>
      <w:r w:rsidR="00365098">
        <w:t>at the district level</w:t>
      </w:r>
      <w:r w:rsidR="00525131" w:rsidRPr="00525131">
        <w:t>.</w:t>
      </w:r>
    </w:p>
    <w:p w14:paraId="59BAA208" w14:textId="77777777" w:rsidR="0099773C" w:rsidRPr="00362DFF" w:rsidRDefault="00525131" w:rsidP="0099773C">
      <w:pPr>
        <w:tabs>
          <w:tab w:val="left" w:pos="0"/>
          <w:tab w:val="left" w:pos="720"/>
          <w:tab w:val="left" w:pos="1080"/>
          <w:tab w:val="left" w:pos="1440"/>
          <w:tab w:val="left" w:pos="1800"/>
          <w:tab w:val="left" w:pos="2160"/>
        </w:tabs>
      </w:pPr>
      <w:r w:rsidRPr="00525131">
        <w:rPr>
          <w:b/>
        </w:rPr>
        <w:t>Impact:</w:t>
      </w:r>
      <w:r w:rsidR="0099773C">
        <w:rPr>
          <w:b/>
        </w:rPr>
        <w:t xml:space="preserve">  </w:t>
      </w:r>
      <w:r w:rsidR="0099773C">
        <w:t>In Southbridge at the secondary level, the curriculum is incomplete.  Also, instructional practices are inconsistent and insufficiently rigorous. In this current partial and inconsistent state of implementation of curriculum, instruction, and assessment---systems at the heart of the educational process---</w:t>
      </w:r>
      <w:r w:rsidR="0099773C" w:rsidRPr="00143413">
        <w:t xml:space="preserve">the </w:t>
      </w:r>
      <w:r w:rsidR="0099773C">
        <w:t>middle/high</w:t>
      </w:r>
      <w:r w:rsidR="0099773C" w:rsidRPr="00143413">
        <w:t xml:space="preserve"> school cannot</w:t>
      </w:r>
      <w:r w:rsidR="0099773C">
        <w:t xml:space="preserve"> adequately</w:t>
      </w:r>
      <w:r w:rsidR="0099773C" w:rsidRPr="00143413">
        <w:t xml:space="preserve"> measure </w:t>
      </w:r>
      <w:r w:rsidR="0099773C">
        <w:t>student achievement and monitor student progress in order to make the needed adjustments in lessons.  Without a robust and complete repertoire of assessments, the school does not have the necessary</w:t>
      </w:r>
      <w:r w:rsidR="0099773C" w:rsidRPr="00143413">
        <w:t xml:space="preserve"> variety of data to</w:t>
      </w:r>
      <w:r w:rsidR="0099773C">
        <w:t xml:space="preserve"> </w:t>
      </w:r>
      <w:r w:rsidR="0099773C" w:rsidRPr="00143413">
        <w:t>inform decisions</w:t>
      </w:r>
      <w:r w:rsidR="0099773C">
        <w:t xml:space="preserve"> </w:t>
      </w:r>
      <w:r w:rsidR="0099773C" w:rsidRPr="00143413">
        <w:t>for instructional improvement and</w:t>
      </w:r>
      <w:r w:rsidR="0099773C">
        <w:t xml:space="preserve"> to guide </w:t>
      </w:r>
      <w:r w:rsidR="0099773C" w:rsidRPr="00143413">
        <w:t>curri</w:t>
      </w:r>
      <w:r w:rsidR="0099773C">
        <w:t xml:space="preserve">culum revision or fine-tuning.  Complicating the goal of developing appropriate assessments and the intent to use data well is the </w:t>
      </w:r>
      <w:r w:rsidR="00A12445">
        <w:t xml:space="preserve">absence of coordination and oversight districtwide and the </w:t>
      </w:r>
      <w:r w:rsidR="0099773C">
        <w:t>constant turnover of the teacher corps, which hampers progress and continuity on tasks.  A system as incomplete as this cannot, in its current state, meet the diverse learning needs of all students and prepare them well for the workplace or for the next stage in their education.</w:t>
      </w:r>
    </w:p>
    <w:p w14:paraId="59BAA209" w14:textId="77777777" w:rsidR="0099773C" w:rsidRPr="00C71920" w:rsidRDefault="00BC7CB7" w:rsidP="0099773C">
      <w:pPr>
        <w:tabs>
          <w:tab w:val="left" w:pos="360"/>
          <w:tab w:val="left" w:pos="720"/>
          <w:tab w:val="left" w:pos="1080"/>
          <w:tab w:val="left" w:pos="1440"/>
          <w:tab w:val="left" w:pos="1800"/>
          <w:tab w:val="left" w:pos="2160"/>
        </w:tabs>
        <w:ind w:left="360" w:hanging="360"/>
        <w:rPr>
          <w:b/>
        </w:rPr>
      </w:pPr>
      <w:r>
        <w:rPr>
          <w:b/>
        </w:rPr>
        <w:t>3</w:t>
      </w:r>
      <w:r w:rsidR="0099773C" w:rsidRPr="00C71920">
        <w:rPr>
          <w:b/>
        </w:rPr>
        <w:t>.</w:t>
      </w:r>
      <w:r w:rsidR="0099773C">
        <w:t xml:space="preserve">  </w:t>
      </w:r>
      <w:r w:rsidR="00B44A05">
        <w:tab/>
      </w:r>
      <w:r w:rsidR="0099773C">
        <w:rPr>
          <w:b/>
        </w:rPr>
        <w:t>At the middle/high school there is inadequate time and expertise to systematically collect, analyze and use what limited assessment data there is to improve teaching and learning.  At the elementary schools, there is insufficient technology infrastructure to manage and share data.</w:t>
      </w:r>
    </w:p>
    <w:p w14:paraId="59BAA20A" w14:textId="77777777" w:rsidR="0099773C" w:rsidRPr="00412451" w:rsidRDefault="0099773C" w:rsidP="0099773C">
      <w:pPr>
        <w:pStyle w:val="ListParagraph"/>
        <w:tabs>
          <w:tab w:val="left" w:pos="360"/>
          <w:tab w:val="left" w:pos="720"/>
          <w:tab w:val="left" w:pos="1080"/>
          <w:tab w:val="left" w:pos="1440"/>
          <w:tab w:val="left" w:pos="1800"/>
          <w:tab w:val="left" w:pos="2160"/>
        </w:tabs>
        <w:ind w:left="719" w:hanging="359"/>
      </w:pPr>
      <w:r>
        <w:rPr>
          <w:b/>
        </w:rPr>
        <w:t>A</w:t>
      </w:r>
      <w:r w:rsidRPr="00122825">
        <w:rPr>
          <w:b/>
        </w:rPr>
        <w:t>.</w:t>
      </w:r>
      <w:r>
        <w:t xml:space="preserve">   There is limited time at the secondary level, particularly at the high school level, for teachers to analyze and discuss assessments and assessment data thoughtfully and in depth with department colleagues or even with colleagues teaching the same class, assuming a robust data were available.  </w:t>
      </w:r>
    </w:p>
    <w:p w14:paraId="59BAA20B" w14:textId="77777777" w:rsidR="0099773C" w:rsidRPr="00412451" w:rsidRDefault="0099773C" w:rsidP="0099773C">
      <w:pPr>
        <w:tabs>
          <w:tab w:val="left" w:pos="360"/>
          <w:tab w:val="left" w:pos="1080"/>
        </w:tabs>
        <w:ind w:left="1080" w:hanging="360"/>
      </w:pPr>
      <w:r>
        <w:t>1.    Common planning time to discuss curriculum, instruction, assessment, and data, is scarce at the middle/high school.</w:t>
      </w:r>
    </w:p>
    <w:p w14:paraId="59BAA20C" w14:textId="77777777" w:rsidR="0099773C" w:rsidRDefault="0099773C" w:rsidP="0099773C">
      <w:pPr>
        <w:pStyle w:val="ListParagraph"/>
        <w:numPr>
          <w:ilvl w:val="7"/>
          <w:numId w:val="19"/>
        </w:numPr>
        <w:tabs>
          <w:tab w:val="left" w:pos="360"/>
          <w:tab w:val="left" w:pos="720"/>
          <w:tab w:val="left" w:pos="1080"/>
          <w:tab w:val="left" w:pos="1440"/>
          <w:tab w:val="left" w:pos="1800"/>
          <w:tab w:val="left" w:pos="2160"/>
        </w:tabs>
        <w:ind w:left="1440"/>
      </w:pPr>
      <w:r>
        <w:t>Middle-school level teachers meet in interdisciplinary teams twice every seven-day cycle.  Departments meet once a month for an hour.</w:t>
      </w:r>
    </w:p>
    <w:p w14:paraId="59BAA20D" w14:textId="77777777" w:rsidR="0099773C" w:rsidRDefault="0099773C" w:rsidP="0099773C">
      <w:pPr>
        <w:pStyle w:val="ListParagraph"/>
        <w:tabs>
          <w:tab w:val="left" w:pos="360"/>
          <w:tab w:val="left" w:pos="720"/>
          <w:tab w:val="left" w:pos="1080"/>
          <w:tab w:val="left" w:pos="1440"/>
          <w:tab w:val="left" w:pos="1800"/>
          <w:tab w:val="left" w:pos="2160"/>
        </w:tabs>
        <w:ind w:left="1440"/>
      </w:pPr>
    </w:p>
    <w:p w14:paraId="59BAA20E" w14:textId="77777777" w:rsidR="0099773C" w:rsidRDefault="0099773C" w:rsidP="0099773C">
      <w:pPr>
        <w:pStyle w:val="ListParagraph"/>
        <w:numPr>
          <w:ilvl w:val="7"/>
          <w:numId w:val="19"/>
        </w:numPr>
        <w:tabs>
          <w:tab w:val="left" w:pos="360"/>
          <w:tab w:val="left" w:pos="720"/>
          <w:tab w:val="left" w:pos="1080"/>
          <w:tab w:val="left" w:pos="1440"/>
          <w:tab w:val="left" w:pos="1800"/>
          <w:tab w:val="left" w:pos="2160"/>
        </w:tabs>
        <w:ind w:left="1440"/>
      </w:pPr>
      <w:r w:rsidRPr="00E718FC">
        <w:t>High</w:t>
      </w:r>
      <w:r>
        <w:t>-</w:t>
      </w:r>
      <w:r w:rsidRPr="00E718FC">
        <w:t xml:space="preserve">school </w:t>
      </w:r>
      <w:r>
        <w:t>level te</w:t>
      </w:r>
      <w:r w:rsidRPr="00E718FC">
        <w:t>achers used to ha</w:t>
      </w:r>
      <w:r>
        <w:t xml:space="preserve">ve one </w:t>
      </w:r>
      <w:r w:rsidR="00125D3D">
        <w:t>common planning period</w:t>
      </w:r>
      <w:r>
        <w:t xml:space="preserve"> </w:t>
      </w:r>
      <w:r w:rsidRPr="00E718FC">
        <w:t>by department</w:t>
      </w:r>
      <w:r>
        <w:t xml:space="preserve"> </w:t>
      </w:r>
      <w:r w:rsidRPr="00E718FC">
        <w:t xml:space="preserve">every seven-day cycle, but </w:t>
      </w:r>
      <w:r>
        <w:t xml:space="preserve">this is </w:t>
      </w:r>
      <w:r w:rsidRPr="00E718FC">
        <w:t>no longer</w:t>
      </w:r>
      <w:r>
        <w:t xml:space="preserve"> the case</w:t>
      </w:r>
      <w:r w:rsidRPr="00E718FC">
        <w:t xml:space="preserve">.  </w:t>
      </w:r>
      <w:r w:rsidR="00105AA4">
        <w:t xml:space="preserve">Currently, teachers’ common planning time may be </w:t>
      </w:r>
      <w:r w:rsidRPr="00E718FC">
        <w:t>with another teacher from</w:t>
      </w:r>
      <w:r w:rsidR="00A47715">
        <w:t xml:space="preserve"> the same department or </w:t>
      </w:r>
      <w:r>
        <w:t xml:space="preserve">with a teacher or teachers from </w:t>
      </w:r>
      <w:r w:rsidRPr="00E718FC">
        <w:t>a different</w:t>
      </w:r>
      <w:r>
        <w:t xml:space="preserve"> department</w:t>
      </w:r>
      <w:r w:rsidRPr="00E718FC">
        <w:t>.</w:t>
      </w:r>
      <w:r w:rsidRPr="00E718FC">
        <w:rPr>
          <w:rStyle w:val="FootnoteReference"/>
        </w:rPr>
        <w:t xml:space="preserve"> </w:t>
      </w:r>
      <w:r w:rsidRPr="00E718FC">
        <w:t>They</w:t>
      </w:r>
      <w:r>
        <w:t xml:space="preserve"> have been asked to</w:t>
      </w:r>
      <w:r w:rsidRPr="00E718FC">
        <w:t xml:space="preserve"> look at student work </w:t>
      </w:r>
      <w:r>
        <w:t>(</w:t>
      </w:r>
      <w:r w:rsidRPr="00E718FC">
        <w:t>from different disciplines</w:t>
      </w:r>
      <w:r>
        <w:t>)</w:t>
      </w:r>
      <w:r w:rsidRPr="00E718FC">
        <w:t xml:space="preserve"> </w:t>
      </w:r>
      <w:r>
        <w:t xml:space="preserve">during this shared time, </w:t>
      </w:r>
      <w:r w:rsidRPr="00E718FC">
        <w:t xml:space="preserve">but a participant noted that the protocol and support given was not helpful. </w:t>
      </w:r>
    </w:p>
    <w:p w14:paraId="59BAA20F" w14:textId="77777777" w:rsidR="0099773C" w:rsidRDefault="0099773C" w:rsidP="0099773C">
      <w:pPr>
        <w:pStyle w:val="ListParagraph"/>
        <w:tabs>
          <w:tab w:val="left" w:pos="360"/>
          <w:tab w:val="left" w:pos="720"/>
          <w:tab w:val="left" w:pos="1080"/>
          <w:tab w:val="left" w:pos="1440"/>
          <w:tab w:val="left" w:pos="1800"/>
          <w:tab w:val="left" w:pos="2160"/>
        </w:tabs>
        <w:ind w:left="1440"/>
      </w:pPr>
    </w:p>
    <w:p w14:paraId="59BAA210" w14:textId="77777777" w:rsidR="0099773C" w:rsidRPr="00E718FC" w:rsidRDefault="0099773C" w:rsidP="0099773C">
      <w:pPr>
        <w:pStyle w:val="ListParagraph"/>
        <w:numPr>
          <w:ilvl w:val="7"/>
          <w:numId w:val="19"/>
        </w:numPr>
        <w:tabs>
          <w:tab w:val="left" w:pos="360"/>
          <w:tab w:val="left" w:pos="720"/>
          <w:tab w:val="left" w:pos="1080"/>
          <w:tab w:val="left" w:pos="1440"/>
          <w:tab w:val="left" w:pos="1800"/>
          <w:tab w:val="left" w:pos="2160"/>
        </w:tabs>
        <w:ind w:left="1440"/>
      </w:pPr>
      <w:r w:rsidRPr="00E718FC">
        <w:t>High</w:t>
      </w:r>
      <w:r>
        <w:t>-</w:t>
      </w:r>
      <w:r w:rsidRPr="00E718FC">
        <w:t xml:space="preserve">school </w:t>
      </w:r>
      <w:r>
        <w:t xml:space="preserve">level </w:t>
      </w:r>
      <w:r w:rsidRPr="00E718FC">
        <w:t>departments meet once a month for an hour</w:t>
      </w:r>
      <w:r>
        <w:t>; this is the only regularly scheduled time for collaboration</w:t>
      </w:r>
      <w:r w:rsidRPr="00E718FC">
        <w:t>.</w:t>
      </w:r>
      <w:r w:rsidRPr="00E718FC">
        <w:rPr>
          <w:rStyle w:val="FootnoteReference"/>
        </w:rPr>
        <w:t xml:space="preserve"> </w:t>
      </w:r>
    </w:p>
    <w:p w14:paraId="59BAA211" w14:textId="77777777" w:rsidR="0099773C" w:rsidRDefault="0099773C" w:rsidP="0099773C">
      <w:pPr>
        <w:tabs>
          <w:tab w:val="left" w:pos="360"/>
          <w:tab w:val="left" w:pos="1080"/>
          <w:tab w:val="left" w:pos="1440"/>
          <w:tab w:val="left" w:pos="1800"/>
          <w:tab w:val="left" w:pos="2160"/>
        </w:tabs>
        <w:ind w:left="1080" w:hanging="360"/>
      </w:pPr>
      <w:r>
        <w:lastRenderedPageBreak/>
        <w:t xml:space="preserve">2.    </w:t>
      </w:r>
      <w:r w:rsidRPr="000A0273">
        <w:t>One representative from a high</w:t>
      </w:r>
      <w:r>
        <w:t>-</w:t>
      </w:r>
      <w:r w:rsidRPr="000A0273">
        <w:t xml:space="preserve">school </w:t>
      </w:r>
      <w:r>
        <w:t xml:space="preserve">level </w:t>
      </w:r>
      <w:r w:rsidRPr="000A0273">
        <w:t>department described the process used to design common assessments as, “</w:t>
      </w:r>
      <w:r>
        <w:t>W</w:t>
      </w:r>
      <w:r w:rsidRPr="000A0273">
        <w:t>e do it at lunch, after</w:t>
      </w:r>
      <w:r w:rsidR="00317F25">
        <w:t xml:space="preserve"> </w:t>
      </w:r>
      <w:r w:rsidRPr="000A0273">
        <w:t>school at a department meeting, in emails and then check on it at night and give feedback in an email</w:t>
      </w:r>
      <w:r>
        <w:t>.”  This interviewee noted just before</w:t>
      </w:r>
      <w:r w:rsidRPr="000A0273">
        <w:t xml:space="preserve"> the first quarterly exams, each </w:t>
      </w:r>
      <w:r>
        <w:t>teacher</w:t>
      </w:r>
      <w:r w:rsidRPr="000A0273">
        <w:t xml:space="preserve"> hammer</w:t>
      </w:r>
      <w:r>
        <w:t>s</w:t>
      </w:r>
      <w:r w:rsidRPr="000A0273">
        <w:t xml:space="preserve"> out questions on parts of the assessment and then deliver</w:t>
      </w:r>
      <w:r>
        <w:t>s</w:t>
      </w:r>
      <w:r w:rsidRPr="000A0273">
        <w:t xml:space="preserve"> them.</w:t>
      </w:r>
    </w:p>
    <w:p w14:paraId="59BAA212" w14:textId="77777777" w:rsidR="0099773C" w:rsidRDefault="0099773C" w:rsidP="0099773C">
      <w:pPr>
        <w:tabs>
          <w:tab w:val="left" w:pos="360"/>
          <w:tab w:val="left" w:pos="1080"/>
          <w:tab w:val="left" w:pos="1440"/>
          <w:tab w:val="left" w:pos="1800"/>
          <w:tab w:val="left" w:pos="2160"/>
        </w:tabs>
        <w:ind w:left="720" w:hanging="360"/>
      </w:pPr>
      <w:r>
        <w:rPr>
          <w:b/>
        </w:rPr>
        <w:t>B</w:t>
      </w:r>
      <w:r w:rsidRPr="00C71920">
        <w:rPr>
          <w:b/>
        </w:rPr>
        <w:t>.</w:t>
      </w:r>
      <w:r>
        <w:t xml:space="preserve">   The technology infrastructure is currently inconsistent across schools to permit a state-of-the art ability to collect, analyze and share data throughout.</w:t>
      </w:r>
    </w:p>
    <w:p w14:paraId="59BAA213" w14:textId="77777777" w:rsidR="0099773C" w:rsidRDefault="0099773C" w:rsidP="0099773C">
      <w:pPr>
        <w:tabs>
          <w:tab w:val="left" w:pos="360"/>
          <w:tab w:val="left" w:pos="1080"/>
          <w:tab w:val="left" w:pos="1440"/>
          <w:tab w:val="left" w:pos="1800"/>
          <w:tab w:val="left" w:pos="2160"/>
        </w:tabs>
        <w:ind w:left="1080" w:hanging="360"/>
      </w:pPr>
      <w:r>
        <w:t xml:space="preserve">1.    The district uses iPass as its data collection system and an interviewee noted that it does not work well.  </w:t>
      </w:r>
    </w:p>
    <w:p w14:paraId="59BAA214" w14:textId="77777777" w:rsidR="0099773C" w:rsidRDefault="0099773C" w:rsidP="0099773C">
      <w:pPr>
        <w:tabs>
          <w:tab w:val="left" w:pos="360"/>
          <w:tab w:val="left" w:pos="1080"/>
          <w:tab w:val="left" w:pos="1440"/>
          <w:tab w:val="left" w:pos="1800"/>
          <w:tab w:val="left" w:pos="2160"/>
        </w:tabs>
        <w:ind w:left="1080" w:hanging="360"/>
      </w:pPr>
      <w:r>
        <w:t xml:space="preserve">2.    There have been discussions to move to a </w:t>
      </w:r>
      <w:r w:rsidRPr="009C588C">
        <w:rPr>
          <w:rFonts w:ascii="Calibri" w:hAnsi="Calibri"/>
          <w:color w:val="000000" w:themeColor="text1"/>
        </w:rPr>
        <w:t>St</w:t>
      </w:r>
      <w:r>
        <w:rPr>
          <w:rFonts w:ascii="Calibri" w:hAnsi="Calibri"/>
          <w:color w:val="000000" w:themeColor="text1"/>
        </w:rPr>
        <w:t xml:space="preserve">udent Information System (SIS) that </w:t>
      </w:r>
      <w:r w:rsidRPr="009C588C">
        <w:rPr>
          <w:rFonts w:ascii="Calibri" w:hAnsi="Calibri"/>
          <w:color w:val="000000" w:themeColor="text1"/>
        </w:rPr>
        <w:t>fully enables</w:t>
      </w:r>
      <w:r>
        <w:rPr>
          <w:rFonts w:ascii="Calibri" w:hAnsi="Calibri"/>
          <w:color w:val="000000" w:themeColor="text1"/>
        </w:rPr>
        <w:t xml:space="preserve"> a</w:t>
      </w:r>
      <w:r w:rsidRPr="009C588C">
        <w:rPr>
          <w:rFonts w:ascii="Calibri" w:hAnsi="Calibri"/>
          <w:color w:val="000000" w:themeColor="text1"/>
        </w:rPr>
        <w:t xml:space="preserve"> Schools Interoperability Framework.</w:t>
      </w:r>
      <w:r>
        <w:rPr>
          <w:rFonts w:ascii="Calibri" w:hAnsi="Calibri"/>
          <w:color w:val="000000" w:themeColor="text1"/>
        </w:rPr>
        <w:t xml:space="preserve">  This would allow sharing and analysis of data across multiple components: students in a classroom, grade-levels in a school, schoolwide, etc., as well as comparisons with state data.</w:t>
      </w:r>
    </w:p>
    <w:p w14:paraId="59BAA215" w14:textId="77777777" w:rsidR="0099773C" w:rsidRDefault="002D08F8" w:rsidP="0099773C">
      <w:pPr>
        <w:tabs>
          <w:tab w:val="left" w:pos="360"/>
          <w:tab w:val="left" w:pos="1080"/>
          <w:tab w:val="left" w:pos="1440"/>
          <w:tab w:val="left" w:pos="1800"/>
          <w:tab w:val="left" w:pos="2160"/>
        </w:tabs>
        <w:ind w:left="1080" w:hanging="360"/>
      </w:pPr>
      <w:r>
        <w:t>3</w:t>
      </w:r>
      <w:r w:rsidR="0099773C">
        <w:t>.    At the elementary level, some teachers have “view only” ability to examine student data; some have “classroom only” ability.</w:t>
      </w:r>
    </w:p>
    <w:p w14:paraId="59BAA216" w14:textId="77777777" w:rsidR="0099773C" w:rsidRDefault="002D08F8" w:rsidP="0099773C">
      <w:pPr>
        <w:tabs>
          <w:tab w:val="left" w:pos="360"/>
          <w:tab w:val="left" w:pos="1080"/>
          <w:tab w:val="left" w:pos="1440"/>
          <w:tab w:val="left" w:pos="1800"/>
          <w:tab w:val="left" w:pos="2160"/>
        </w:tabs>
        <w:ind w:left="1080" w:hanging="360"/>
      </w:pPr>
      <w:r>
        <w:t>4</w:t>
      </w:r>
      <w:r w:rsidR="0099773C">
        <w:t xml:space="preserve">.   </w:t>
      </w:r>
      <w:r w:rsidR="0099773C">
        <w:tab/>
        <w:t xml:space="preserve">In addition, at each school, </w:t>
      </w:r>
      <w:r w:rsidR="00AF4220">
        <w:t>student information is not entered into the SIS in a consiste</w:t>
      </w:r>
      <w:r w:rsidR="00D57EA9">
        <w:t>nt manner</w:t>
      </w:r>
      <w:r w:rsidR="0099773C">
        <w:t>.  This makes cross</w:t>
      </w:r>
      <w:r w:rsidR="00383697">
        <w:t>-</w:t>
      </w:r>
      <w:r w:rsidR="0099773C">
        <w:t>school accountability efforts to track data almost impossible.</w:t>
      </w:r>
    </w:p>
    <w:p w14:paraId="59BAA217" w14:textId="77777777" w:rsidR="0099773C" w:rsidRPr="00C71920" w:rsidRDefault="002D08F8" w:rsidP="0099773C">
      <w:pPr>
        <w:tabs>
          <w:tab w:val="left" w:pos="360"/>
          <w:tab w:val="left" w:pos="1080"/>
          <w:tab w:val="left" w:pos="1440"/>
          <w:tab w:val="left" w:pos="1800"/>
          <w:tab w:val="left" w:pos="2160"/>
        </w:tabs>
        <w:ind w:left="1080" w:hanging="360"/>
      </w:pPr>
      <w:r>
        <w:t>5</w:t>
      </w:r>
      <w:r w:rsidR="0099773C">
        <w:t>.   The district is without directive leadership in technology and has no technology plan.</w:t>
      </w:r>
    </w:p>
    <w:p w14:paraId="59BAA218" w14:textId="77777777" w:rsidR="0003559F" w:rsidRDefault="0099773C" w:rsidP="0099773C">
      <w:pPr>
        <w:tabs>
          <w:tab w:val="left" w:pos="0"/>
          <w:tab w:val="left" w:pos="720"/>
          <w:tab w:val="left" w:pos="1080"/>
          <w:tab w:val="left" w:pos="1440"/>
          <w:tab w:val="left" w:pos="1800"/>
          <w:tab w:val="left" w:pos="2160"/>
        </w:tabs>
      </w:pPr>
      <w:r w:rsidRPr="00D03C59">
        <w:rPr>
          <w:b/>
        </w:rPr>
        <w:t>Impact:</w:t>
      </w:r>
      <w:r w:rsidRPr="00D03C59">
        <w:t xml:space="preserve">  </w:t>
      </w:r>
      <w:r>
        <w:t xml:space="preserve">The district’s </w:t>
      </w:r>
      <w:r w:rsidRPr="00D03C59">
        <w:t xml:space="preserve">data analysis </w:t>
      </w:r>
      <w:r>
        <w:t xml:space="preserve">systems and </w:t>
      </w:r>
      <w:r w:rsidRPr="00D03C59">
        <w:t>practices are</w:t>
      </w:r>
      <w:r>
        <w:t xml:space="preserve"> uneven and insufficient</w:t>
      </w:r>
      <w:r w:rsidRPr="00D03C59">
        <w:t xml:space="preserve">. </w:t>
      </w:r>
      <w:r>
        <w:t xml:space="preserve"> There is limited knowledge and skills on the part of teachers to use data to guide instruction and revise curriculum and assessments. The middle/high school does not have a full complement of data---assessment data, benchmarks, performance tasks---that align with its Understanding by Design curriculum.  In addition, there is insufficient regularly scheduled common planning time for department colleagues to collaborate on developing professional practice.  Until all of these critical components of the teaching, learning, and assessment system are in place, the district will continue to struggle to meet the needs of its diverse population of learners.  </w:t>
      </w:r>
    </w:p>
    <w:p w14:paraId="59BAA219" w14:textId="77777777" w:rsidR="00BB7594" w:rsidRPr="002962B7" w:rsidRDefault="002D79E2" w:rsidP="00BB7594">
      <w:pPr>
        <w:rPr>
          <w:b/>
          <w:i/>
        </w:rPr>
      </w:pPr>
      <w:r>
        <w:rPr>
          <w:b/>
          <w:i/>
        </w:rPr>
        <w:t>Recommendation</w:t>
      </w:r>
      <w:r w:rsidR="00353B1D">
        <w:rPr>
          <w:b/>
          <w:i/>
        </w:rPr>
        <w:t>s</w:t>
      </w:r>
    </w:p>
    <w:p w14:paraId="59BAA21A" w14:textId="77777777" w:rsidR="00334807" w:rsidRDefault="00437555" w:rsidP="00334807">
      <w:pPr>
        <w:tabs>
          <w:tab w:val="left" w:pos="360"/>
          <w:tab w:val="left" w:pos="720"/>
          <w:tab w:val="left" w:pos="1080"/>
          <w:tab w:val="left" w:pos="1440"/>
          <w:tab w:val="left" w:pos="1800"/>
          <w:tab w:val="left" w:pos="2160"/>
        </w:tabs>
        <w:ind w:left="360" w:hanging="360"/>
        <w:rPr>
          <w:b/>
        </w:rPr>
      </w:pPr>
      <w:r>
        <w:rPr>
          <w:b/>
        </w:rPr>
        <w:t>1.</w:t>
      </w:r>
      <w:r>
        <w:rPr>
          <w:b/>
        </w:rPr>
        <w:tab/>
      </w:r>
      <w:r w:rsidR="00334807">
        <w:rPr>
          <w:b/>
        </w:rPr>
        <w:t>In order to achieve the first objective of its Accelerated Improvement Plan</w:t>
      </w:r>
      <w:r w:rsidR="00334807">
        <w:rPr>
          <w:rStyle w:val="FootnoteReference"/>
          <w:b/>
        </w:rPr>
        <w:footnoteReference w:id="9"/>
      </w:r>
      <w:r w:rsidR="00334807">
        <w:rPr>
          <w:b/>
        </w:rPr>
        <w:t>, d</w:t>
      </w:r>
      <w:r w:rsidR="00334807" w:rsidRPr="00C77446">
        <w:rPr>
          <w:b/>
        </w:rPr>
        <w:t>istrict and secondary school leaders should build teacher</w:t>
      </w:r>
      <w:r w:rsidR="00334807">
        <w:rPr>
          <w:b/>
        </w:rPr>
        <w:t>s’ ability</w:t>
      </w:r>
      <w:r w:rsidR="00334807" w:rsidRPr="00C77446">
        <w:rPr>
          <w:b/>
        </w:rPr>
        <w:t xml:space="preserve"> to develop</w:t>
      </w:r>
      <w:r w:rsidR="00334807">
        <w:rPr>
          <w:b/>
        </w:rPr>
        <w:t xml:space="preserve"> and use</w:t>
      </w:r>
      <w:r w:rsidR="00334807" w:rsidRPr="00C77446">
        <w:rPr>
          <w:b/>
        </w:rPr>
        <w:t xml:space="preserve"> multiple forms of assessm</w:t>
      </w:r>
      <w:r w:rsidR="00334807">
        <w:rPr>
          <w:b/>
        </w:rPr>
        <w:t xml:space="preserve">ents in order to deliver appropriately designed curriculum and instruction.  </w:t>
      </w:r>
    </w:p>
    <w:p w14:paraId="59BAA21B" w14:textId="77777777" w:rsidR="00334807" w:rsidRPr="002B6D99" w:rsidRDefault="00334807" w:rsidP="00334807">
      <w:pPr>
        <w:tabs>
          <w:tab w:val="left" w:pos="720"/>
          <w:tab w:val="left" w:pos="1080"/>
          <w:tab w:val="left" w:pos="1440"/>
          <w:tab w:val="left" w:pos="1800"/>
          <w:tab w:val="left" w:pos="2160"/>
        </w:tabs>
        <w:ind w:left="720" w:hanging="360"/>
        <w:rPr>
          <w:b/>
        </w:rPr>
      </w:pPr>
      <w:r>
        <w:rPr>
          <w:b/>
        </w:rPr>
        <w:t xml:space="preserve">A.   </w:t>
      </w:r>
      <w:r>
        <w:t xml:space="preserve">Secondary school teachers and leaders need meaningful professional development to learn to more effectively develop and use a variety of formative and summative assessments as well as authentic performance tasks.  </w:t>
      </w:r>
    </w:p>
    <w:p w14:paraId="59BAA21C" w14:textId="77777777" w:rsidR="00334807" w:rsidRDefault="00334807" w:rsidP="00334807">
      <w:pPr>
        <w:tabs>
          <w:tab w:val="left" w:pos="360"/>
          <w:tab w:val="left" w:pos="1080"/>
          <w:tab w:val="left" w:pos="1440"/>
          <w:tab w:val="left" w:pos="1800"/>
          <w:tab w:val="left" w:pos="2160"/>
        </w:tabs>
        <w:ind w:left="1080" w:hanging="360"/>
      </w:pPr>
      <w:r>
        <w:lastRenderedPageBreak/>
        <w:t xml:space="preserve">1.    Once teachers have completed </w:t>
      </w:r>
      <w:r w:rsidR="0004358E">
        <w:t>Understanding by Design (</w:t>
      </w:r>
      <w:r>
        <w:t>UbD</w:t>
      </w:r>
      <w:r w:rsidR="0004358E">
        <w:t>)</w:t>
      </w:r>
      <w:r>
        <w:t xml:space="preserve"> Stage 1 to establish goals, understandings, and essential questions, they should move to Stage 2 to develop a variety of assessments that give evidence and opportunities for students to show what they know, can do and understand.  This work should </w:t>
      </w:r>
      <w:r w:rsidR="00525131" w:rsidRPr="00525131">
        <w:rPr>
          <w:i/>
        </w:rPr>
        <w:t>precede</w:t>
      </w:r>
      <w:r>
        <w:t xml:space="preserve"> unit and lesson design, in contrast to current practice in the district.</w:t>
      </w:r>
    </w:p>
    <w:p w14:paraId="59BAA21D" w14:textId="77777777" w:rsidR="00D6535A" w:rsidRDefault="00525131">
      <w:pPr>
        <w:tabs>
          <w:tab w:val="left" w:pos="360"/>
          <w:tab w:val="left" w:pos="720"/>
          <w:tab w:val="left" w:pos="1440"/>
          <w:tab w:val="left" w:pos="1800"/>
          <w:tab w:val="left" w:pos="2160"/>
        </w:tabs>
        <w:ind w:left="720" w:hanging="360"/>
      </w:pPr>
      <w:r w:rsidRPr="00525131">
        <w:rPr>
          <w:b/>
        </w:rPr>
        <w:t>B.</w:t>
      </w:r>
      <w:r w:rsidRPr="00525131">
        <w:rPr>
          <w:b/>
        </w:rPr>
        <w:tab/>
      </w:r>
      <w:r w:rsidR="00334807">
        <w:t xml:space="preserve">Common assessments </w:t>
      </w:r>
      <w:r w:rsidR="00D70A5B">
        <w:t xml:space="preserve">at the secondary level </w:t>
      </w:r>
      <w:r w:rsidR="00334807">
        <w:t>should be developed with urgency.</w:t>
      </w:r>
    </w:p>
    <w:p w14:paraId="59BAA21E" w14:textId="77777777" w:rsidR="00334807" w:rsidRDefault="00525131" w:rsidP="00334807">
      <w:pPr>
        <w:tabs>
          <w:tab w:val="left" w:pos="360"/>
          <w:tab w:val="left" w:pos="1080"/>
          <w:tab w:val="left" w:pos="1440"/>
          <w:tab w:val="left" w:pos="1800"/>
          <w:tab w:val="left" w:pos="2160"/>
        </w:tabs>
        <w:ind w:left="1080" w:hanging="360"/>
      </w:pPr>
      <w:r w:rsidRPr="00525131">
        <w:t>1.</w:t>
      </w:r>
      <w:r w:rsidR="00334807">
        <w:tab/>
        <w:t>The assessments should incorporate authentic assessments and student reflection as well as standards-based items.</w:t>
      </w:r>
    </w:p>
    <w:p w14:paraId="59BAA21F" w14:textId="77777777" w:rsidR="00334807" w:rsidRDefault="00334807" w:rsidP="00334807">
      <w:pPr>
        <w:tabs>
          <w:tab w:val="left" w:pos="360"/>
          <w:tab w:val="left" w:pos="1080"/>
          <w:tab w:val="left" w:pos="1440"/>
          <w:tab w:val="left" w:pos="1800"/>
          <w:tab w:val="left" w:pos="2160"/>
        </w:tabs>
        <w:ind w:left="1080" w:hanging="360"/>
      </w:pPr>
      <w:r>
        <w:t>2.</w:t>
      </w:r>
      <w:r>
        <w:tab/>
        <w:t>The district should establish a process for review of the assessments to ensure quality, consistency, and rigor.</w:t>
      </w:r>
    </w:p>
    <w:p w14:paraId="59BAA220" w14:textId="77777777" w:rsidR="00334807" w:rsidRDefault="00334807" w:rsidP="00334807">
      <w:pPr>
        <w:tabs>
          <w:tab w:val="left" w:pos="360"/>
          <w:tab w:val="left" w:pos="1080"/>
          <w:tab w:val="left" w:pos="1440"/>
          <w:tab w:val="left" w:pos="1800"/>
          <w:tab w:val="left" w:pos="2160"/>
        </w:tabs>
        <w:ind w:left="1080" w:hanging="360"/>
      </w:pPr>
      <w:r>
        <w:t>3.</w:t>
      </w:r>
      <w:r>
        <w:tab/>
        <w:t>Assessment results should be analyzed at the individual student, classroom, grade, and school levels, to identify ways to address results and continually improve student achievement.</w:t>
      </w:r>
    </w:p>
    <w:p w14:paraId="59BAA221" w14:textId="77777777" w:rsidR="00334807" w:rsidRDefault="00334807" w:rsidP="00334807">
      <w:pPr>
        <w:tabs>
          <w:tab w:val="left" w:pos="360"/>
          <w:tab w:val="left" w:pos="720"/>
          <w:tab w:val="left" w:pos="1080"/>
          <w:tab w:val="left" w:pos="1440"/>
          <w:tab w:val="left" w:pos="1800"/>
          <w:tab w:val="left" w:pos="2160"/>
        </w:tabs>
        <w:ind w:left="720" w:hanging="360"/>
      </w:pPr>
      <w:r>
        <w:rPr>
          <w:b/>
        </w:rPr>
        <w:t>C</w:t>
      </w:r>
      <w:r w:rsidRPr="00C77446">
        <w:rPr>
          <w:b/>
        </w:rPr>
        <w:t>.</w:t>
      </w:r>
      <w:r>
        <w:t xml:space="preserve"> </w:t>
      </w:r>
      <w:r>
        <w:tab/>
        <w:t xml:space="preserve">The </w:t>
      </w:r>
      <w:r w:rsidR="00D70A5B">
        <w:t xml:space="preserve">middle/high </w:t>
      </w:r>
      <w:r>
        <w:t>school should establish more regularly scheduled common planning time for teachers who teach in the same department and, especially, for those who teach the same course(s), to collaborate on all aspects of curriculum, instruction and assessment.</w:t>
      </w:r>
    </w:p>
    <w:p w14:paraId="59BAA222" w14:textId="77777777" w:rsidR="00334807" w:rsidRDefault="00334807" w:rsidP="00334807">
      <w:pPr>
        <w:tabs>
          <w:tab w:val="left" w:pos="360"/>
          <w:tab w:val="left" w:pos="1080"/>
          <w:tab w:val="left" w:pos="1440"/>
          <w:tab w:val="left" w:pos="1800"/>
          <w:tab w:val="left" w:pos="2160"/>
        </w:tabs>
        <w:ind w:left="1080" w:hanging="360"/>
        <w:rPr>
          <w:b/>
        </w:rPr>
      </w:pPr>
      <w:r>
        <w:t>1.    The district in collaboration with the middle/high school leadership should develop a schedule and ensure that middle and high school teachers within the same department share frequent common planning time at least once a week.</w:t>
      </w:r>
      <w:r w:rsidRPr="00500962">
        <w:rPr>
          <w:b/>
        </w:rPr>
        <w:t xml:space="preserve">  </w:t>
      </w:r>
    </w:p>
    <w:p w14:paraId="59BAA223" w14:textId="77777777" w:rsidR="00334807" w:rsidRDefault="00334807" w:rsidP="00334807">
      <w:pPr>
        <w:tabs>
          <w:tab w:val="left" w:pos="360"/>
          <w:tab w:val="left" w:pos="1080"/>
          <w:tab w:val="left" w:pos="1440"/>
          <w:tab w:val="left" w:pos="1800"/>
          <w:tab w:val="left" w:pos="2160"/>
        </w:tabs>
        <w:ind w:left="1080" w:hanging="360"/>
      </w:pPr>
      <w:r>
        <w:t>2</w:t>
      </w:r>
      <w:r w:rsidRPr="00500962">
        <w:t xml:space="preserve">.    </w:t>
      </w:r>
      <w:r>
        <w:t>Regular common planning time should become an important collaborative opportunity for department members to engage in improving the many aspects of curricular and instructional improvement, including the development and use of assessments and assessment data.</w:t>
      </w:r>
    </w:p>
    <w:p w14:paraId="59BAA224" w14:textId="77777777" w:rsidR="00334807" w:rsidRPr="00CB3F82" w:rsidRDefault="00334807" w:rsidP="00334807">
      <w:pPr>
        <w:tabs>
          <w:tab w:val="left" w:pos="360"/>
          <w:tab w:val="left" w:pos="1080"/>
          <w:tab w:val="left" w:pos="1440"/>
          <w:tab w:val="left" w:pos="1800"/>
          <w:tab w:val="left" w:pos="2160"/>
        </w:tabs>
        <w:ind w:left="1080" w:hanging="360"/>
      </w:pPr>
      <w:r>
        <w:t xml:space="preserve">3.   The district should communicate clear expectations for regular common planning time and should support and monitor these meetings to ensure they are productive.  They should be used to help create a culture of cooperation and trust that can focus on continuous improvement. </w:t>
      </w:r>
    </w:p>
    <w:p w14:paraId="59BAA225" w14:textId="77777777" w:rsidR="00334807" w:rsidRPr="006A6419" w:rsidRDefault="00334807" w:rsidP="00334807">
      <w:pPr>
        <w:tabs>
          <w:tab w:val="left" w:pos="-90"/>
          <w:tab w:val="left" w:pos="360"/>
          <w:tab w:val="left" w:pos="1080"/>
          <w:tab w:val="left" w:pos="1440"/>
          <w:tab w:val="left" w:pos="1800"/>
          <w:tab w:val="left" w:pos="2160"/>
        </w:tabs>
      </w:pPr>
      <w:r w:rsidRPr="006A6419">
        <w:rPr>
          <w:b/>
        </w:rPr>
        <w:t>Benefits</w:t>
      </w:r>
      <w:r w:rsidRPr="006A6419">
        <w:t xml:space="preserve"> from implement</w:t>
      </w:r>
      <w:r>
        <w:t>ing this recommendation include a teacher force that</w:t>
      </w:r>
      <w:r w:rsidRPr="006A6419">
        <w:t xml:space="preserve"> will be able to create more rigorous and complete curriculum u</w:t>
      </w:r>
      <w:r>
        <w:t>nits</w:t>
      </w:r>
      <w:r w:rsidRPr="006A6419">
        <w:t xml:space="preserve"> </w:t>
      </w:r>
      <w:r>
        <w:t>and lessons guided by</w:t>
      </w:r>
      <w:r w:rsidRPr="006A6419">
        <w:t xml:space="preserve"> </w:t>
      </w:r>
      <w:r>
        <w:t xml:space="preserve">more authentic </w:t>
      </w:r>
      <w:r w:rsidRPr="006A6419">
        <w:t xml:space="preserve">assessments that provide opportunities for students to </w:t>
      </w:r>
      <w:r>
        <w:t xml:space="preserve">demonstrate what they know, can do and understand.  Common assessments can more accurately reflect classroom learning as students demonstrate proficiency in mastering state standards. More thoughtfully developed </w:t>
      </w:r>
      <w:r w:rsidRPr="006A6419">
        <w:t xml:space="preserve">UbD lessons will enhance and deepen students’ understandings and their ability to </w:t>
      </w:r>
      <w:r>
        <w:t xml:space="preserve">actively </w:t>
      </w:r>
      <w:r w:rsidRPr="006A6419">
        <w:t>engage</w:t>
      </w:r>
      <w:r>
        <w:t xml:space="preserve"> in their learning. In addition, t</w:t>
      </w:r>
      <w:r w:rsidRPr="006A6419">
        <w:t xml:space="preserve">eachers will </w:t>
      </w:r>
      <w:r>
        <w:t xml:space="preserve">have opportunities to participate </w:t>
      </w:r>
      <w:r w:rsidRPr="006A6419">
        <w:t>in</w:t>
      </w:r>
      <w:r>
        <w:t xml:space="preserve"> regular, </w:t>
      </w:r>
      <w:r w:rsidRPr="006A6419">
        <w:t xml:space="preserve">professional and rigorous discussions of effective teaching and learning, </w:t>
      </w:r>
      <w:r>
        <w:t xml:space="preserve">assessments and assessment data, </w:t>
      </w:r>
      <w:r w:rsidRPr="006A6419">
        <w:t>thus creating a more professional and co</w:t>
      </w:r>
      <w:r>
        <w:t>llaborative culture of learning as described in the district’s AIP.</w:t>
      </w:r>
    </w:p>
    <w:p w14:paraId="59BAA226" w14:textId="77777777" w:rsidR="00334807" w:rsidRPr="00F60DA2" w:rsidRDefault="00437555" w:rsidP="00334807">
      <w:pPr>
        <w:tabs>
          <w:tab w:val="left" w:pos="360"/>
          <w:tab w:val="left" w:pos="1080"/>
          <w:tab w:val="left" w:pos="1440"/>
          <w:tab w:val="left" w:pos="1800"/>
          <w:tab w:val="left" w:pos="2160"/>
        </w:tabs>
        <w:ind w:left="360" w:hanging="360"/>
        <w:rPr>
          <w:b/>
        </w:rPr>
      </w:pPr>
      <w:r>
        <w:rPr>
          <w:b/>
        </w:rPr>
        <w:lastRenderedPageBreak/>
        <w:t>2</w:t>
      </w:r>
      <w:r w:rsidR="00334807" w:rsidRPr="00F60DA2">
        <w:rPr>
          <w:b/>
        </w:rPr>
        <w:t xml:space="preserve">.   </w:t>
      </w:r>
      <w:r w:rsidR="00353B1D">
        <w:rPr>
          <w:b/>
        </w:rPr>
        <w:tab/>
      </w:r>
      <w:r w:rsidR="00334807" w:rsidRPr="00F60DA2">
        <w:rPr>
          <w:b/>
        </w:rPr>
        <w:t xml:space="preserve">District and school leaders </w:t>
      </w:r>
      <w:r w:rsidR="00353B1D">
        <w:rPr>
          <w:b/>
        </w:rPr>
        <w:t>should</w:t>
      </w:r>
      <w:r w:rsidR="00353B1D" w:rsidRPr="00F60DA2">
        <w:rPr>
          <w:b/>
        </w:rPr>
        <w:t xml:space="preserve"> </w:t>
      </w:r>
      <w:r w:rsidR="00334807" w:rsidRPr="00F60DA2">
        <w:rPr>
          <w:b/>
        </w:rPr>
        <w:t xml:space="preserve">establish a more systematic process to </w:t>
      </w:r>
      <w:r w:rsidR="00316A8E">
        <w:rPr>
          <w:b/>
        </w:rPr>
        <w:t>ensure the effective use</w:t>
      </w:r>
      <w:r w:rsidR="00316A8E" w:rsidRPr="00F60DA2">
        <w:rPr>
          <w:b/>
        </w:rPr>
        <w:t xml:space="preserve"> </w:t>
      </w:r>
      <w:r w:rsidR="00334807" w:rsidRPr="00F60DA2">
        <w:rPr>
          <w:b/>
        </w:rPr>
        <w:t>of data</w:t>
      </w:r>
      <w:r w:rsidR="00316A8E">
        <w:rPr>
          <w:b/>
        </w:rPr>
        <w:t xml:space="preserve"> districtwide</w:t>
      </w:r>
      <w:r w:rsidR="00334807" w:rsidRPr="00F60DA2">
        <w:rPr>
          <w:b/>
        </w:rPr>
        <w:t>.</w:t>
      </w:r>
    </w:p>
    <w:p w14:paraId="59BAA227" w14:textId="77777777" w:rsidR="00334807" w:rsidRPr="001C4E99" w:rsidRDefault="00334807" w:rsidP="00334807">
      <w:pPr>
        <w:tabs>
          <w:tab w:val="left" w:pos="360"/>
          <w:tab w:val="left" w:pos="720"/>
          <w:tab w:val="left" w:pos="1080"/>
          <w:tab w:val="left" w:pos="1440"/>
          <w:tab w:val="left" w:pos="1800"/>
          <w:tab w:val="left" w:pos="2160"/>
        </w:tabs>
        <w:ind w:left="720" w:hanging="360"/>
      </w:pPr>
      <w:r w:rsidRPr="00C77446">
        <w:rPr>
          <w:b/>
        </w:rPr>
        <w:t>A</w:t>
      </w:r>
      <w:r>
        <w:t xml:space="preserve">. </w:t>
      </w:r>
      <w:r>
        <w:tab/>
        <w:t>To create a more effective system</w:t>
      </w:r>
      <w:r w:rsidR="00316A8E">
        <w:t xml:space="preserve"> for</w:t>
      </w:r>
      <w:r>
        <w:t xml:space="preserve"> collect</w:t>
      </w:r>
      <w:r w:rsidR="00316A8E">
        <w:t>ing</w:t>
      </w:r>
      <w:r>
        <w:t>, analyz</w:t>
      </w:r>
      <w:r w:rsidR="00316A8E">
        <w:t>ing,</w:t>
      </w:r>
      <w:r>
        <w:t xml:space="preserve"> and shar</w:t>
      </w:r>
      <w:r w:rsidR="00316A8E">
        <w:t>ing</w:t>
      </w:r>
      <w:r>
        <w:t xml:space="preserve"> data, the district should create two data teams</w:t>
      </w:r>
      <w:r w:rsidR="00316A8E">
        <w:t xml:space="preserve"> – one </w:t>
      </w:r>
      <w:r>
        <w:t>at the elementary level and one at the secondary level</w:t>
      </w:r>
      <w:r w:rsidR="00316A8E">
        <w:t xml:space="preserve"> – with </w:t>
      </w:r>
      <w:r>
        <w:t xml:space="preserve">representation from both leadership and teaching </w:t>
      </w:r>
      <w:r w:rsidRPr="00D4504F">
        <w:t>staff from all subjects</w:t>
      </w:r>
      <w:r>
        <w:t xml:space="preserve">.  </w:t>
      </w:r>
    </w:p>
    <w:p w14:paraId="59BAA228" w14:textId="77777777" w:rsidR="00334807" w:rsidRDefault="00334807" w:rsidP="00334807">
      <w:pPr>
        <w:pStyle w:val="ListParagraph"/>
        <w:numPr>
          <w:ilvl w:val="6"/>
          <w:numId w:val="24"/>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pPr>
      <w:r>
        <w:t xml:space="preserve">The data teams should participate in professional development to learn to use data well and to develop the district’s systems and practices to regularly collect, analyze, and disseminate relevant achievement and performance data and other useful information to leaders and teachers.  </w:t>
      </w:r>
    </w:p>
    <w:p w14:paraId="59BAA229" w14:textId="77777777" w:rsidR="00334807" w:rsidRDefault="00334807" w:rsidP="00334807">
      <w:pPr>
        <w:pStyle w:val="ListParagraph"/>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pPr>
    </w:p>
    <w:p w14:paraId="59BAA22A" w14:textId="77777777" w:rsidR="00334807" w:rsidRDefault="00334807" w:rsidP="00334807">
      <w:pPr>
        <w:pStyle w:val="ListParagraph"/>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hanging="360"/>
      </w:pPr>
      <w:r>
        <w:t xml:space="preserve">2.    </w:t>
      </w:r>
      <w:r w:rsidRPr="000F72B9">
        <w:t>In addition to assessmen</w:t>
      </w:r>
      <w:r>
        <w:t>t</w:t>
      </w:r>
      <w:r w:rsidR="00464D90">
        <w:t xml:space="preserve"> results</w:t>
      </w:r>
      <w:r>
        <w:t>,</w:t>
      </w:r>
      <w:r w:rsidRPr="000F72B9">
        <w:t xml:space="preserve"> the data team</w:t>
      </w:r>
      <w:r w:rsidR="00464D90">
        <w:t>s</w:t>
      </w:r>
      <w:r w:rsidRPr="000F72B9">
        <w:t xml:space="preserve"> should identify other relevant information </w:t>
      </w:r>
      <w:r w:rsidR="00464D90">
        <w:t xml:space="preserve">(including behavioral data) </w:t>
      </w:r>
      <w:r w:rsidRPr="000F72B9">
        <w:t xml:space="preserve">that would assist teachers and leaders in understanding </w:t>
      </w:r>
      <w:r>
        <w:t>t</w:t>
      </w:r>
      <w:r w:rsidRPr="000F72B9">
        <w:t xml:space="preserve">rends in </w:t>
      </w:r>
      <w:r w:rsidR="00464D90">
        <w:t>students’</w:t>
      </w:r>
      <w:r w:rsidR="00464D90" w:rsidRPr="000F72B9">
        <w:t xml:space="preserve"> </w:t>
      </w:r>
      <w:r w:rsidRPr="000F72B9">
        <w:t>growth and development.</w:t>
      </w:r>
    </w:p>
    <w:p w14:paraId="59BAA22B" w14:textId="77777777" w:rsidR="00334807" w:rsidRDefault="00334807" w:rsidP="00334807">
      <w:pPr>
        <w:pStyle w:val="ListParagraph"/>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hanging="360"/>
      </w:pPr>
    </w:p>
    <w:p w14:paraId="59BAA22C" w14:textId="77777777" w:rsidR="00334807" w:rsidRPr="000F72B9" w:rsidRDefault="00334807" w:rsidP="00334807">
      <w:pPr>
        <w:pStyle w:val="ListParagraph"/>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hanging="360"/>
      </w:pPr>
      <w:r>
        <w:t>3.    The data team</w:t>
      </w:r>
      <w:r w:rsidR="00464D90">
        <w:t>s</w:t>
      </w:r>
      <w:r>
        <w:t xml:space="preserve"> should also help teachers use and share formative assessment data, observational data, and </w:t>
      </w:r>
      <w:r w:rsidR="00464D90">
        <w:t>student work</w:t>
      </w:r>
      <w:r>
        <w:t xml:space="preserve"> as indicators of how well students understand what they are learning and to guide the next steps for both teachers and students. </w:t>
      </w:r>
    </w:p>
    <w:p w14:paraId="59BAA22D" w14:textId="77777777" w:rsidR="004F5D69" w:rsidRDefault="00334807" w:rsidP="00334807">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720" w:hanging="360"/>
      </w:pPr>
      <w:r w:rsidRPr="000F72B9">
        <w:rPr>
          <w:b/>
        </w:rPr>
        <w:t>B.</w:t>
      </w:r>
      <w:r>
        <w:t xml:space="preserve">   </w:t>
      </w:r>
      <w:r w:rsidRPr="000F72B9">
        <w:t xml:space="preserve">The </w:t>
      </w:r>
      <w:r w:rsidR="00A863CB">
        <w:t xml:space="preserve">data </w:t>
      </w:r>
      <w:r w:rsidRPr="000F72B9">
        <w:t>team</w:t>
      </w:r>
      <w:r w:rsidR="00A863CB">
        <w:t>s should</w:t>
      </w:r>
      <w:r w:rsidRPr="000F72B9">
        <w:t xml:space="preserve"> </w:t>
      </w:r>
      <w:r w:rsidR="004F5D69">
        <w:t xml:space="preserve">identify ways to </w:t>
      </w:r>
      <w:r w:rsidR="00375D35">
        <w:t>continually develop</w:t>
      </w:r>
      <w:r w:rsidR="004F5D69">
        <w:t xml:space="preserve"> teachers’ capacity to use multiple forms of data to inform their instruction. </w:t>
      </w:r>
    </w:p>
    <w:p w14:paraId="59BAA22E" w14:textId="77777777" w:rsidR="00334807" w:rsidRDefault="004F5D69" w:rsidP="00334807">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720" w:hanging="360"/>
      </w:pPr>
      <w:r>
        <w:tab/>
        <w:t>1.</w:t>
      </w:r>
      <w:r w:rsidR="005C3F65">
        <w:tab/>
      </w:r>
      <w:r>
        <w:t xml:space="preserve">Team members should </w:t>
      </w:r>
      <w:r w:rsidR="00334807" w:rsidRPr="000F72B9">
        <w:t xml:space="preserve">lead </w:t>
      </w:r>
      <w:r w:rsidR="00334807">
        <w:t xml:space="preserve">and model </w:t>
      </w:r>
      <w:r w:rsidR="00334807" w:rsidRPr="000F72B9">
        <w:t>data discussions to guide decision-making.</w:t>
      </w:r>
      <w:r w:rsidR="00334807">
        <w:t xml:space="preserve">  </w:t>
      </w:r>
    </w:p>
    <w:p w14:paraId="59BAA22F" w14:textId="77777777" w:rsidR="00334807" w:rsidRDefault="004F5D69" w:rsidP="00F55278">
      <w:pPr>
        <w:tabs>
          <w:tab w:val="left" w:pos="36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hanging="360"/>
      </w:pPr>
      <w:r>
        <w:t>2</w:t>
      </w:r>
      <w:r w:rsidR="00334807">
        <w:t xml:space="preserve">.   Team members should </w:t>
      </w:r>
      <w:r w:rsidR="00F55278">
        <w:t xml:space="preserve">frequently lead frequent, timely, actionable discussions with colleagues that help them to </w:t>
      </w:r>
      <w:r w:rsidR="00334807">
        <w:t>leverage data well to improve learning and teaching.</w:t>
      </w:r>
    </w:p>
    <w:p w14:paraId="59BAA230" w14:textId="77777777" w:rsidR="00334807" w:rsidRDefault="004F5D69" w:rsidP="00334807">
      <w:pPr>
        <w:tabs>
          <w:tab w:val="left" w:pos="36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hanging="360"/>
      </w:pPr>
      <w:r>
        <w:t>3</w:t>
      </w:r>
      <w:r w:rsidR="00334807">
        <w:t xml:space="preserve">.   </w:t>
      </w:r>
      <w:r w:rsidR="00B2377F">
        <w:t>With guidance from the data teams, t</w:t>
      </w:r>
      <w:r w:rsidR="00334807">
        <w:t xml:space="preserve">eachers should </w:t>
      </w:r>
      <w:r w:rsidR="003D7400">
        <w:t>provide data to students, as appropriate, to help them to reflect about their progress as learners</w:t>
      </w:r>
      <w:r w:rsidR="00334807">
        <w:t xml:space="preserve">.  </w:t>
      </w:r>
    </w:p>
    <w:p w14:paraId="59BAA231" w14:textId="77777777" w:rsidR="00334807" w:rsidRPr="004A30DE" w:rsidRDefault="00334807" w:rsidP="00334807">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720" w:hanging="360"/>
      </w:pPr>
      <w:r w:rsidRPr="000F72B9">
        <w:rPr>
          <w:b/>
        </w:rPr>
        <w:t>C.</w:t>
      </w:r>
      <w:r>
        <w:t xml:space="preserve">   The district should ensure that each school has state-of-the art technological infrastructure </w:t>
      </w:r>
      <w:r w:rsidR="003C53EB">
        <w:t xml:space="preserve">in order </w:t>
      </w:r>
      <w:r>
        <w:t xml:space="preserve">to collect, analyze and share </w:t>
      </w:r>
      <w:r w:rsidR="003C53EB">
        <w:t xml:space="preserve">multiple </w:t>
      </w:r>
      <w:r>
        <w:t>forms of data for continuous improvement.</w:t>
      </w:r>
    </w:p>
    <w:p w14:paraId="59BAA232" w14:textId="77777777" w:rsidR="00D6535A" w:rsidRDefault="00334807">
      <w:pPr>
        <w:pStyle w:val="ListParagraph"/>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hanging="360"/>
        <w:contextualSpacing w:val="0"/>
      </w:pPr>
      <w:r>
        <w:t xml:space="preserve">1.   The district should ensure parity of technology resources </w:t>
      </w:r>
      <w:r w:rsidR="003C53EB">
        <w:t xml:space="preserve">(hardware as well as software) </w:t>
      </w:r>
      <w:r>
        <w:t xml:space="preserve">across schools by </w:t>
      </w:r>
      <w:r w:rsidR="00D57EA9">
        <w:t>developing and implementing and district technology plan</w:t>
      </w:r>
      <w:r>
        <w:t xml:space="preserve">.  </w:t>
      </w:r>
    </w:p>
    <w:p w14:paraId="59BAA233" w14:textId="77777777" w:rsidR="00D6535A" w:rsidRDefault="00334807">
      <w:pPr>
        <w:pStyle w:val="ListParagraph"/>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hanging="360"/>
        <w:contextualSpacing w:val="0"/>
      </w:pPr>
      <w:r>
        <w:t>2.   The district should also ensure that there is sufficient human capacity, both leadership and staff, to plan for technology improvement and to support leaders and teachers at all school levels in the use of technology for data analysis for continuous improvement.</w:t>
      </w:r>
    </w:p>
    <w:p w14:paraId="59BAA234" w14:textId="77777777" w:rsidR="00D6535A" w:rsidRDefault="00525131">
      <w:r w:rsidRPr="00525131">
        <w:rPr>
          <w:b/>
        </w:rPr>
        <w:t>Recommended resources:</w:t>
      </w:r>
    </w:p>
    <w:p w14:paraId="59BAA235" w14:textId="77777777" w:rsidR="00334807" w:rsidRPr="004D3210" w:rsidRDefault="00334807" w:rsidP="00334807">
      <w:pPr>
        <w:pStyle w:val="ListParagraph"/>
        <w:numPr>
          <w:ilvl w:val="2"/>
          <w:numId w:val="48"/>
        </w:numPr>
        <w:ind w:left="540"/>
        <w:contextualSpacing w:val="0"/>
        <w:rPr>
          <w:rFonts w:cs="Calibri"/>
        </w:rPr>
      </w:pPr>
      <w:r w:rsidRPr="004D3210">
        <w:rPr>
          <w:rFonts w:cs="Calibri"/>
        </w:rPr>
        <w:t xml:space="preserve">ESE’s </w:t>
      </w:r>
      <w:r w:rsidRPr="004D3210">
        <w:rPr>
          <w:rFonts w:cs="Calibri"/>
          <w:i/>
        </w:rPr>
        <w:t>District Data Team Toolkit</w:t>
      </w:r>
      <w:r w:rsidRPr="004D3210">
        <w:rPr>
          <w:rFonts w:cs="Calibri"/>
        </w:rPr>
        <w:t xml:space="preserve"> </w:t>
      </w:r>
      <w:r w:rsidRPr="004821AD">
        <w:rPr>
          <w:rFonts w:cs="Calibri"/>
        </w:rPr>
        <w:t>(</w:t>
      </w:r>
      <w:hyperlink r:id="rId25" w:history="1">
        <w:r w:rsidRPr="004821AD">
          <w:rPr>
            <w:rStyle w:val="Hyperlink"/>
          </w:rPr>
          <w:t>http://www.mass.gov/edu/government/departments-and-boards/ese/programs/accountability/tools-and-resources/district-analysis-review-and-</w:t>
        </w:r>
        <w:r w:rsidRPr="004821AD">
          <w:rPr>
            <w:rStyle w:val="Hyperlink"/>
          </w:rPr>
          <w:lastRenderedPageBreak/>
          <w:t>assistance/leadership-and-governance.html</w:t>
        </w:r>
      </w:hyperlink>
      <w:r w:rsidRPr="004821AD">
        <w:rPr>
          <w:rFonts w:cs="Calibri"/>
        </w:rPr>
        <w:t>) is a set</w:t>
      </w:r>
      <w:r w:rsidRPr="004D3210">
        <w:rPr>
          <w:rFonts w:cs="Calibri"/>
        </w:rPr>
        <w:t xml:space="preserve"> of r</w:t>
      </w:r>
      <w:r w:rsidRPr="004D3210">
        <w:rPr>
          <w:rFonts w:cs="Calibri"/>
          <w:bCs/>
        </w:rPr>
        <w:t>esources to help a district establish, grow, and maintain a culture of inquiry and data use through a District Data Team.</w:t>
      </w:r>
    </w:p>
    <w:p w14:paraId="59BAA236" w14:textId="77777777" w:rsidR="00334807" w:rsidRDefault="00334807" w:rsidP="00317F25">
      <w:pPr>
        <w:pStyle w:val="ListParagraph"/>
        <w:numPr>
          <w:ilvl w:val="2"/>
          <w:numId w:val="48"/>
        </w:numPr>
        <w:ind w:left="540"/>
        <w:rPr>
          <w:rFonts w:cs="Calibri"/>
          <w:bCs/>
        </w:rPr>
      </w:pPr>
      <w:r w:rsidRPr="00317F25">
        <w:rPr>
          <w:rFonts w:cs="Calibri"/>
          <w:bCs/>
        </w:rPr>
        <w:t xml:space="preserve">ESE’s </w:t>
      </w:r>
      <w:r w:rsidRPr="00317F25">
        <w:rPr>
          <w:rFonts w:cs="Calibri"/>
          <w:bCs/>
          <w:i/>
        </w:rPr>
        <w:t>Student Growth Model</w:t>
      </w:r>
      <w:r w:rsidRPr="00317F25">
        <w:rPr>
          <w:rFonts w:cs="Calibri"/>
          <w:bCs/>
        </w:rPr>
        <w:t xml:space="preserve"> web page (</w:t>
      </w:r>
      <w:hyperlink r:id="rId26" w:history="1">
        <w:r w:rsidRPr="00317F25">
          <w:rPr>
            <w:rStyle w:val="Hyperlink"/>
            <w:rFonts w:cs="Calibri"/>
          </w:rPr>
          <w:t>http://www.doe.mass.edu/mcas/growth/</w:t>
        </w:r>
      </w:hyperlink>
      <w:r w:rsidRPr="005376F9">
        <w:t>) provides links to t</w:t>
      </w:r>
      <w:r w:rsidRPr="00317F25">
        <w:rPr>
          <w:rFonts w:cs="Calibri"/>
          <w:bCs/>
        </w:rPr>
        <w:t xml:space="preserve">utorials and documents that explain the Student Growth Model, along with research supporting the model, materials to help education leaders present the model, and links to student growth data. </w:t>
      </w:r>
    </w:p>
    <w:p w14:paraId="59BAA237" w14:textId="77777777" w:rsidR="00317F25" w:rsidRPr="00317F25" w:rsidRDefault="00317F25" w:rsidP="00317F25">
      <w:pPr>
        <w:pStyle w:val="ListParagraph"/>
        <w:ind w:left="540"/>
        <w:rPr>
          <w:rFonts w:cs="Calibri"/>
          <w:bCs/>
        </w:rPr>
      </w:pPr>
    </w:p>
    <w:p w14:paraId="59BAA238" w14:textId="77777777" w:rsidR="00334807" w:rsidRPr="00E20F47" w:rsidRDefault="00334807" w:rsidP="00334807">
      <w:pPr>
        <w:pStyle w:val="ListParagraph"/>
        <w:numPr>
          <w:ilvl w:val="2"/>
          <w:numId w:val="48"/>
        </w:numPr>
        <w:ind w:left="540"/>
        <w:contextualSpacing w:val="0"/>
        <w:rPr>
          <w:rFonts w:cs="Calibri"/>
        </w:rPr>
      </w:pPr>
      <w:r w:rsidRPr="005376F9">
        <w:rPr>
          <w:rFonts w:cs="Calibri"/>
        </w:rPr>
        <w:t xml:space="preserve">The </w:t>
      </w:r>
      <w:r w:rsidRPr="005376F9">
        <w:rPr>
          <w:rFonts w:cs="Calibri"/>
          <w:i/>
        </w:rPr>
        <w:t>Edwin Analytics</w:t>
      </w:r>
      <w:r w:rsidRPr="005376F9">
        <w:rPr>
          <w:rFonts w:cs="Calibri"/>
        </w:rPr>
        <w:t xml:space="preserve"> web page (</w:t>
      </w:r>
      <w:hyperlink r:id="rId27" w:history="1">
        <w:r w:rsidRPr="005376F9">
          <w:rPr>
            <w:rStyle w:val="Hyperlink"/>
            <w:rFonts w:cs="Calibri"/>
          </w:rPr>
          <w:t>http://www.doe.mass.edu/edwin/analytics/</w:t>
        </w:r>
      </w:hyperlink>
      <w:r w:rsidRPr="005376F9">
        <w:t xml:space="preserve">) includes links to a Getting Started Guide, as well as a video tutorial series.  </w:t>
      </w:r>
    </w:p>
    <w:p w14:paraId="59BAA239" w14:textId="77777777" w:rsidR="00334807" w:rsidRDefault="00334807" w:rsidP="00334807">
      <w:pPr>
        <w:tabs>
          <w:tab w:val="left" w:pos="360"/>
          <w:tab w:val="left" w:pos="720"/>
          <w:tab w:val="left" w:pos="1080"/>
          <w:tab w:val="left" w:pos="1440"/>
          <w:tab w:val="left" w:pos="1800"/>
          <w:tab w:val="left" w:pos="2160"/>
        </w:tabs>
      </w:pPr>
      <w:r w:rsidRPr="00802336">
        <w:rPr>
          <w:b/>
        </w:rPr>
        <w:t>Benefits</w:t>
      </w:r>
      <w:r w:rsidRPr="00870959">
        <w:t xml:space="preserve"> from im</w:t>
      </w:r>
      <w:r>
        <w:t xml:space="preserve">plementing this recommendation include an expanded group of educators responsible for data collection, analysis, dissemination and discussions for improvement.  This can ensure that assessments can be used well at all schools to guide improvements to teaching as well as revise and fine-tune curriculum.  Overall, data will be used more effectively to improve student achievement.  A more thoughtful and expansive use of data can also engage students more in the learning process.  Building a more robust data and technology system and practices can also help create a sound data-literate and data-driven culture that can more accurately inform decision-making of all types at the school and district levels. </w:t>
      </w:r>
    </w:p>
    <w:p w14:paraId="59BAA23A" w14:textId="77777777" w:rsidR="00BB7594" w:rsidRDefault="00BB7594" w:rsidP="0099773C">
      <w:pPr>
        <w:tabs>
          <w:tab w:val="left" w:pos="0"/>
          <w:tab w:val="left" w:pos="720"/>
          <w:tab w:val="left" w:pos="1080"/>
          <w:tab w:val="left" w:pos="1440"/>
          <w:tab w:val="left" w:pos="1800"/>
          <w:tab w:val="left" w:pos="2160"/>
        </w:tabs>
      </w:pPr>
    </w:p>
    <w:p w14:paraId="59BAA23B" w14:textId="77777777" w:rsidR="0099773C" w:rsidRPr="001D605C" w:rsidRDefault="0099773C" w:rsidP="00E51417">
      <w:pPr>
        <w:tabs>
          <w:tab w:val="left" w:pos="360"/>
          <w:tab w:val="left" w:pos="720"/>
          <w:tab w:val="left" w:pos="1080"/>
          <w:tab w:val="left" w:pos="1440"/>
          <w:tab w:val="left" w:pos="1800"/>
          <w:tab w:val="left" w:pos="2160"/>
        </w:tabs>
        <w:spacing w:before="300"/>
        <w:rPr>
          <w:b/>
          <w:i/>
        </w:rPr>
      </w:pPr>
    </w:p>
    <w:p w14:paraId="59BAA23C" w14:textId="77777777" w:rsidR="00E51417" w:rsidRPr="00E06CDE" w:rsidRDefault="001D605C" w:rsidP="00E51417">
      <w:pPr>
        <w:pStyle w:val="Section"/>
        <w:tabs>
          <w:tab w:val="left" w:pos="360"/>
          <w:tab w:val="left" w:pos="720"/>
          <w:tab w:val="left" w:pos="1080"/>
          <w:tab w:val="left" w:pos="1440"/>
          <w:tab w:val="left" w:pos="1800"/>
          <w:tab w:val="left" w:pos="2160"/>
          <w:tab w:val="left" w:pos="2520"/>
          <w:tab w:val="left" w:pos="2880"/>
        </w:tabs>
        <w:outlineLvl w:val="0"/>
      </w:pPr>
      <w:bookmarkStart w:id="13" w:name="_Toc435801132"/>
      <w:r>
        <w:lastRenderedPageBreak/>
        <w:t>Human Resources and Professional Development</w:t>
      </w:r>
      <w:bookmarkEnd w:id="13"/>
    </w:p>
    <w:p w14:paraId="59BAA23D" w14:textId="77777777" w:rsidR="00CE16EC" w:rsidRPr="00CE16EC" w:rsidRDefault="001D605C" w:rsidP="00CE16EC">
      <w:pPr>
        <w:rPr>
          <w:b/>
          <w:i/>
          <w:sz w:val="24"/>
          <w:szCs w:val="24"/>
        </w:rPr>
      </w:pPr>
      <w:r>
        <w:rPr>
          <w:b/>
          <w:i/>
          <w:sz w:val="24"/>
          <w:szCs w:val="24"/>
        </w:rPr>
        <w:t>Contextual Background</w:t>
      </w:r>
    </w:p>
    <w:p w14:paraId="59BAA23E" w14:textId="77777777" w:rsidR="00EF1958" w:rsidRPr="00D17E2B" w:rsidRDefault="00EF1958" w:rsidP="00EF1958">
      <w:r>
        <w:t>The district has been making progress in implementing</w:t>
      </w:r>
      <w:r w:rsidRPr="00D17E2B">
        <w:t xml:space="preserve"> </w:t>
      </w:r>
      <w:r>
        <w:t xml:space="preserve">some </w:t>
      </w:r>
      <w:r w:rsidRPr="00D17E2B">
        <w:t xml:space="preserve">components of </w:t>
      </w:r>
      <w:r>
        <w:t xml:space="preserve">its </w:t>
      </w:r>
      <w:r w:rsidRPr="00D17E2B">
        <w:t xml:space="preserve">educator evaluation system.  Although focusing at first on developing systems to ensure consistency and </w:t>
      </w:r>
      <w:r>
        <w:t>adherence to the system</w:t>
      </w:r>
      <w:r w:rsidRPr="00D17E2B">
        <w:t>, administrators and teachers confirmed that evaluators have been making increasingly eff</w:t>
      </w:r>
      <w:r>
        <w:t>ective use of quality, evidence-</w:t>
      </w:r>
      <w:r w:rsidRPr="00D17E2B">
        <w:t>base</w:t>
      </w:r>
      <w:r>
        <w:t>d, growth-</w:t>
      </w:r>
      <w:r w:rsidRPr="00D17E2B">
        <w:t>oriented supervisory practices and procedures.</w:t>
      </w:r>
    </w:p>
    <w:p w14:paraId="59BAA23F" w14:textId="77777777" w:rsidR="00CE16EC" w:rsidRPr="00D17E2B" w:rsidRDefault="00D57EA9" w:rsidP="00EF1958">
      <w:r>
        <w:t>Even though</w:t>
      </w:r>
      <w:r w:rsidRPr="00D17E2B">
        <w:t xml:space="preserve"> </w:t>
      </w:r>
      <w:r w:rsidR="00EF1958" w:rsidRPr="00D17E2B">
        <w:t xml:space="preserve">the district has been effectively implementing </w:t>
      </w:r>
      <w:r w:rsidR="00EF1958">
        <w:t>some</w:t>
      </w:r>
      <w:r w:rsidR="00EF1958" w:rsidRPr="00D17E2B">
        <w:t xml:space="preserve"> elements of the Massachusetts’ educator evaluation </w:t>
      </w:r>
      <w:r w:rsidR="00EF1958">
        <w:t>framework</w:t>
      </w:r>
      <w:r w:rsidR="00EF1958" w:rsidRPr="00D17E2B">
        <w:t xml:space="preserve">, its subsequent efforts to implement important components </w:t>
      </w:r>
      <w:r w:rsidR="00EF1958">
        <w:t>related to</w:t>
      </w:r>
      <w:r w:rsidR="00EF1958" w:rsidRPr="00D17E2B">
        <w:t xml:space="preserve"> the collection and use of multiple sources of evaluative evidence have badly faltered.  The full implementation of </w:t>
      </w:r>
      <w:r w:rsidR="00EF1958">
        <w:t xml:space="preserve">a system aligned to </w:t>
      </w:r>
      <w:r w:rsidR="00EF1958" w:rsidRPr="00D17E2B">
        <w:t xml:space="preserve">the state evaluation </w:t>
      </w:r>
      <w:r w:rsidR="00EF1958">
        <w:t>framework</w:t>
      </w:r>
      <w:r w:rsidR="00EF1958" w:rsidRPr="00D17E2B">
        <w:t xml:space="preserve"> requires </w:t>
      </w:r>
      <w:r w:rsidR="00EF1958">
        <w:t>(a) the collection and use of</w:t>
      </w:r>
      <w:r w:rsidR="00EF1958" w:rsidRPr="00D17E2B">
        <w:t xml:space="preserve"> student and staff feedback </w:t>
      </w:r>
      <w:r w:rsidR="00EF1958">
        <w:t xml:space="preserve">for </w:t>
      </w:r>
      <w:r w:rsidR="00EF1958" w:rsidRPr="00D17E2B">
        <w:t>teachers and administrators</w:t>
      </w:r>
      <w:r w:rsidR="00522A06">
        <w:t>,</w:t>
      </w:r>
      <w:r w:rsidR="00EF1958" w:rsidRPr="00D17E2B">
        <w:t xml:space="preserve"> </w:t>
      </w:r>
      <w:r w:rsidR="00EF1958">
        <w:t>respectively</w:t>
      </w:r>
      <w:r w:rsidR="00522A06">
        <w:t>,</w:t>
      </w:r>
      <w:r w:rsidR="00EF1958">
        <w:t xml:space="preserve"> </w:t>
      </w:r>
      <w:r w:rsidR="00EF1958" w:rsidRPr="00D17E2B">
        <w:t xml:space="preserve">and (b) </w:t>
      </w:r>
      <w:r w:rsidR="00EF1958">
        <w:t>the identification of</w:t>
      </w:r>
      <w:r w:rsidR="00EF1958" w:rsidRPr="00D17E2B">
        <w:t xml:space="preserve"> district</w:t>
      </w:r>
      <w:r w:rsidR="00EF1958">
        <w:t>-</w:t>
      </w:r>
      <w:r w:rsidR="00EF1958" w:rsidRPr="00D17E2B">
        <w:t xml:space="preserve">determined measures (DDMs) to assess </w:t>
      </w:r>
      <w:r w:rsidR="00C2397F">
        <w:t xml:space="preserve">and </w:t>
      </w:r>
      <w:r w:rsidR="00CE16EC" w:rsidRPr="00D17E2B">
        <w:t xml:space="preserve">subsequently </w:t>
      </w:r>
      <w:r w:rsidR="00C2397F">
        <w:t xml:space="preserve">to </w:t>
      </w:r>
      <w:r w:rsidR="00CE16EC" w:rsidRPr="00D17E2B">
        <w:t>be used to determine educator Student Impact Ratings.  The district has done little to address either of these initiatives and is currently out of compliance with both of these requirements.</w:t>
      </w:r>
    </w:p>
    <w:p w14:paraId="59BAA240" w14:textId="77777777" w:rsidR="00CE16EC" w:rsidRPr="00D17E2B" w:rsidRDefault="00CE16EC" w:rsidP="00CE16EC">
      <w:r w:rsidRPr="00D17E2B">
        <w:t xml:space="preserve">The district’s professional development program (PD) is seriously hampered by the </w:t>
      </w:r>
      <w:r w:rsidR="00ED2935">
        <w:t>absence</w:t>
      </w:r>
      <w:r w:rsidR="00ED2935" w:rsidRPr="00D17E2B">
        <w:t xml:space="preserve"> </w:t>
      </w:r>
      <w:r w:rsidRPr="00D17E2B">
        <w:t xml:space="preserve">of a well defined and collaborative leadership structure, the absence of clearly articulated goals that are aligned with district needs and </w:t>
      </w:r>
      <w:r w:rsidR="00B37FDD">
        <w:t xml:space="preserve">improvement </w:t>
      </w:r>
      <w:r w:rsidRPr="00D17E2B">
        <w:t xml:space="preserve">priorities, and insufficient embedded and regularly scheduled common planning and meeting opportunities for all staff. </w:t>
      </w:r>
      <w:r w:rsidR="00ED2935">
        <w:t xml:space="preserve">The PD program misses the opportunity </w:t>
      </w:r>
      <w:r w:rsidRPr="00D17E2B">
        <w:t>to meet any of the current ESE Standards for High Quality Professional Development (HQPD).  Consequently, the PD program is unable to properly support educators at all stages of their ca</w:t>
      </w:r>
      <w:r w:rsidR="00B37FDD">
        <w:t>reers, including induction, and</w:t>
      </w:r>
      <w:r w:rsidRPr="00D17E2B">
        <w:t xml:space="preserve"> </w:t>
      </w:r>
      <w:r w:rsidR="003C64F6">
        <w:t>cannot</w:t>
      </w:r>
      <w:r w:rsidRPr="00D17E2B">
        <w:t xml:space="preserve"> enhance professional practice, retain educators, improve classroom instruction, advance district goals and </w:t>
      </w:r>
      <w:r w:rsidR="00B37FDD">
        <w:t xml:space="preserve">improvement </w:t>
      </w:r>
      <w:r w:rsidRPr="00D17E2B">
        <w:t>priorities</w:t>
      </w:r>
      <w:r w:rsidR="003C64F6">
        <w:t xml:space="preserve">--- </w:t>
      </w:r>
      <w:r w:rsidR="00B37FDD">
        <w:t xml:space="preserve">and ultimately students’ </w:t>
      </w:r>
      <w:r w:rsidRPr="00D17E2B">
        <w:t>educational opportunities and achievement</w:t>
      </w:r>
      <w:r w:rsidR="00B37FDD">
        <w:t>.</w:t>
      </w:r>
    </w:p>
    <w:p w14:paraId="59BAA241" w14:textId="77777777" w:rsidR="00E51417" w:rsidRDefault="00CE16EC" w:rsidP="00CE16EC">
      <w:r w:rsidRPr="00D17E2B">
        <w:t xml:space="preserve">The factors contributing to these systemic </w:t>
      </w:r>
      <w:r w:rsidR="00ED2935">
        <w:t>challenges</w:t>
      </w:r>
      <w:r w:rsidR="00ED2935" w:rsidRPr="00D17E2B">
        <w:t xml:space="preserve"> </w:t>
      </w:r>
      <w:r w:rsidRPr="00D17E2B">
        <w:t xml:space="preserve">are numerous and complex.  Among the most significant must certainly be the detrimental impact of the district’s recent history of administrative instability, </w:t>
      </w:r>
      <w:r w:rsidR="00ED2935">
        <w:t>low retention</w:t>
      </w:r>
      <w:r w:rsidRPr="00D17E2B">
        <w:t xml:space="preserve">, and turmoil at both </w:t>
      </w:r>
      <w:r w:rsidR="00B37FDD">
        <w:t xml:space="preserve">the </w:t>
      </w:r>
      <w:r w:rsidRPr="00D17E2B">
        <w:t xml:space="preserve">central office and </w:t>
      </w:r>
      <w:r w:rsidR="00ED2935">
        <w:t xml:space="preserve">school </w:t>
      </w:r>
      <w:r w:rsidRPr="00D17E2B">
        <w:t xml:space="preserve">levels. This chronic leadership crisis has critically impaired </w:t>
      </w:r>
      <w:r w:rsidR="00ED2935">
        <w:t>the district’s</w:t>
      </w:r>
      <w:r w:rsidR="00ED2935" w:rsidRPr="00D17E2B">
        <w:t xml:space="preserve"> </w:t>
      </w:r>
      <w:r w:rsidR="003C64F6">
        <w:t>ability</w:t>
      </w:r>
      <w:r w:rsidR="003C64F6" w:rsidRPr="00D17E2B">
        <w:t xml:space="preserve"> </w:t>
      </w:r>
      <w:r w:rsidRPr="00D17E2B">
        <w:t>to develop and sustain those key systems and practices that are essential for school improvement.</w:t>
      </w:r>
    </w:p>
    <w:p w14:paraId="59BAA242" w14:textId="77777777" w:rsidR="001D605C" w:rsidRPr="001D605C" w:rsidRDefault="001D605C" w:rsidP="001D605C">
      <w:pPr>
        <w:rPr>
          <w:b/>
          <w:i/>
        </w:rPr>
      </w:pPr>
      <w:r w:rsidRPr="001D605C">
        <w:rPr>
          <w:b/>
          <w:i/>
        </w:rPr>
        <w:t>Strength Finding</w:t>
      </w:r>
    </w:p>
    <w:p w14:paraId="59BAA243" w14:textId="77777777" w:rsidR="001D605C" w:rsidRPr="00851E29" w:rsidRDefault="00BC7CB7" w:rsidP="001D605C">
      <w:pPr>
        <w:tabs>
          <w:tab w:val="left" w:pos="360"/>
          <w:tab w:val="left" w:pos="1080"/>
          <w:tab w:val="left" w:pos="1440"/>
          <w:tab w:val="left" w:pos="1800"/>
          <w:tab w:val="left" w:pos="2160"/>
        </w:tabs>
        <w:ind w:left="360" w:hanging="360"/>
        <w:rPr>
          <w:b/>
        </w:rPr>
      </w:pPr>
      <w:r>
        <w:rPr>
          <w:b/>
        </w:rPr>
        <w:t>1</w:t>
      </w:r>
      <w:r w:rsidR="001D605C">
        <w:rPr>
          <w:b/>
        </w:rPr>
        <w:t xml:space="preserve">.   </w:t>
      </w:r>
      <w:r w:rsidR="001D605C" w:rsidRPr="00851E29">
        <w:rPr>
          <w:b/>
        </w:rPr>
        <w:t xml:space="preserve">The district is making steady progress in its implementation of </w:t>
      </w:r>
      <w:r w:rsidR="001D605C">
        <w:rPr>
          <w:b/>
        </w:rPr>
        <w:t>several</w:t>
      </w:r>
      <w:r w:rsidR="001D605C" w:rsidRPr="00851E29">
        <w:rPr>
          <w:b/>
        </w:rPr>
        <w:t xml:space="preserve"> components of </w:t>
      </w:r>
      <w:r w:rsidR="001D605C">
        <w:rPr>
          <w:b/>
        </w:rPr>
        <w:t>its</w:t>
      </w:r>
      <w:r w:rsidR="001D605C" w:rsidRPr="00851E29">
        <w:rPr>
          <w:b/>
        </w:rPr>
        <w:t xml:space="preserve"> educator evaluation system.  After first focusing on consistency and </w:t>
      </w:r>
      <w:r w:rsidR="001D605C">
        <w:rPr>
          <w:b/>
        </w:rPr>
        <w:t>adherence</w:t>
      </w:r>
      <w:r w:rsidR="001D605C" w:rsidRPr="00851E29">
        <w:rPr>
          <w:b/>
        </w:rPr>
        <w:t xml:space="preserve"> </w:t>
      </w:r>
      <w:r w:rsidR="001D605C">
        <w:rPr>
          <w:b/>
        </w:rPr>
        <w:t>to the system</w:t>
      </w:r>
      <w:r w:rsidR="001D605C" w:rsidRPr="00851E29">
        <w:rPr>
          <w:b/>
        </w:rPr>
        <w:t>, administrators are now making increasingly effective and systematic use of quality, evidence</w:t>
      </w:r>
      <w:r w:rsidR="001D605C">
        <w:rPr>
          <w:b/>
        </w:rPr>
        <w:t>-</w:t>
      </w:r>
      <w:r w:rsidR="001D605C" w:rsidRPr="00851E29">
        <w:rPr>
          <w:b/>
        </w:rPr>
        <w:t>based, growth</w:t>
      </w:r>
      <w:r w:rsidR="001D605C">
        <w:rPr>
          <w:b/>
        </w:rPr>
        <w:t>-</w:t>
      </w:r>
      <w:r w:rsidR="001D605C" w:rsidRPr="00851E29">
        <w:rPr>
          <w:b/>
        </w:rPr>
        <w:t xml:space="preserve">oriented supervisory practices and procedures. </w:t>
      </w:r>
    </w:p>
    <w:p w14:paraId="59BAA244" w14:textId="77777777" w:rsidR="001D605C" w:rsidRDefault="001D605C" w:rsidP="001D605C">
      <w:pPr>
        <w:tabs>
          <w:tab w:val="left" w:pos="360"/>
          <w:tab w:val="left" w:pos="720"/>
          <w:tab w:val="left" w:pos="1440"/>
          <w:tab w:val="left" w:pos="1800"/>
          <w:tab w:val="left" w:pos="2160"/>
        </w:tabs>
        <w:ind w:left="720" w:hanging="360"/>
      </w:pPr>
      <w:r w:rsidRPr="00F731AA">
        <w:rPr>
          <w:b/>
        </w:rPr>
        <w:t>A.</w:t>
      </w:r>
      <w:r w:rsidRPr="00BA3A76">
        <w:t xml:space="preserve"> </w:t>
      </w:r>
      <w:r>
        <w:tab/>
        <w:t xml:space="preserve">District and school leaders have acknowledged the need to consistently use supervisory and evaluative practices and policies that are fully aligned with the state framework, promote high </w:t>
      </w:r>
      <w:r>
        <w:lastRenderedPageBreak/>
        <w:t>performance expectations, and improve the professional practices, climate, and overall effectiveness of educators.</w:t>
      </w:r>
      <w:r w:rsidRPr="00BA3A76">
        <w:t xml:space="preserve"> </w:t>
      </w:r>
    </w:p>
    <w:p w14:paraId="59BAA245" w14:textId="77777777" w:rsidR="001D605C" w:rsidRDefault="001D605C" w:rsidP="001D605C">
      <w:pPr>
        <w:tabs>
          <w:tab w:val="left" w:pos="360"/>
          <w:tab w:val="left" w:pos="720"/>
          <w:tab w:val="left" w:pos="1080"/>
          <w:tab w:val="left" w:pos="1800"/>
          <w:tab w:val="left" w:pos="2160"/>
        </w:tabs>
        <w:ind w:left="1080" w:hanging="360"/>
      </w:pPr>
      <w:r w:rsidRPr="00BA3A76">
        <w:t xml:space="preserve">1. </w:t>
      </w:r>
      <w:r>
        <w:tab/>
        <w:t>Review team members reviewed the personnel folders of 25 faculty members randomly selected from across the district.  Overall, evaluative documentation (for</w:t>
      </w:r>
      <w:r w:rsidR="006A69FB">
        <w:t xml:space="preserve"> </w:t>
      </w:r>
      <w:r>
        <w:t xml:space="preserve">example, self assessments, professional practice and student learning goals, educator plans, formative and summary evaluations) was timely and complete.  Although there were notable variations in quality, in general, evaluations were descriptive, evidenced-based, and contained feedback that was specific and actionable.     </w:t>
      </w:r>
      <w:r w:rsidRPr="00071D3E">
        <w:t xml:space="preserve"> </w:t>
      </w:r>
    </w:p>
    <w:p w14:paraId="59BAA246" w14:textId="77777777" w:rsidR="001D605C" w:rsidRDefault="001D605C" w:rsidP="001D605C">
      <w:pPr>
        <w:tabs>
          <w:tab w:val="left" w:pos="360"/>
          <w:tab w:val="left" w:pos="720"/>
          <w:tab w:val="left" w:pos="1080"/>
          <w:tab w:val="left" w:pos="1800"/>
          <w:tab w:val="left" w:pos="2160"/>
        </w:tabs>
        <w:ind w:left="1080" w:hanging="360"/>
      </w:pPr>
      <w:r>
        <w:t>2</w:t>
      </w:r>
      <w:r w:rsidRPr="00BA3A76">
        <w:t xml:space="preserve">. </w:t>
      </w:r>
      <w:r>
        <w:tab/>
        <w:t>Because of the recent history of high turnover both of school and district leaders, administrator personnel folders were often incomplete.</w:t>
      </w:r>
      <w:r w:rsidRPr="00BA3A76">
        <w:t xml:space="preserve"> </w:t>
      </w:r>
      <w:r>
        <w:t xml:space="preserve"> Where evaluative documents had been produced, however, they were generally descriptive and instructive and were properly focused on the administrator’s responsibility and accountability for improving teaching and learning.</w:t>
      </w:r>
    </w:p>
    <w:p w14:paraId="59BAA247" w14:textId="77777777" w:rsidR="001D605C" w:rsidRDefault="001D605C" w:rsidP="001D605C">
      <w:pPr>
        <w:tabs>
          <w:tab w:val="left" w:pos="360"/>
          <w:tab w:val="left" w:pos="720"/>
          <w:tab w:val="left" w:pos="1080"/>
          <w:tab w:val="left" w:pos="1800"/>
          <w:tab w:val="left" w:pos="2160"/>
        </w:tabs>
        <w:ind w:left="1080" w:hanging="360"/>
      </w:pPr>
      <w:r>
        <w:t>3</w:t>
      </w:r>
      <w:r w:rsidRPr="00BA3A76">
        <w:t xml:space="preserve">. </w:t>
      </w:r>
      <w:r>
        <w:tab/>
        <w:t>Both administrators</w:t>
      </w:r>
      <w:r w:rsidR="00AE389D">
        <w:t xml:space="preserve"> </w:t>
      </w:r>
      <w:r>
        <w:t>and teachers confirmed that evaluators now conduct regular announced and unannounced classroom observations that not only meet but often substantially exceed the number specified in the collective bargaini</w:t>
      </w:r>
      <w:r w:rsidR="0038069E">
        <w:t xml:space="preserve">ng </w:t>
      </w:r>
      <w:r>
        <w:t>language</w:t>
      </w:r>
      <w:r w:rsidRPr="00BA3A76">
        <w:t xml:space="preserve">. </w:t>
      </w:r>
    </w:p>
    <w:p w14:paraId="59BAA248" w14:textId="77777777" w:rsidR="001D605C" w:rsidRDefault="001D605C" w:rsidP="001D605C">
      <w:pPr>
        <w:tabs>
          <w:tab w:val="left" w:pos="360"/>
          <w:tab w:val="left" w:pos="720"/>
          <w:tab w:val="left" w:pos="1440"/>
          <w:tab w:val="left" w:pos="1800"/>
          <w:tab w:val="left" w:pos="2160"/>
        </w:tabs>
        <w:ind w:left="1440" w:hanging="360"/>
      </w:pPr>
      <w:r>
        <w:t xml:space="preserve">a.    </w:t>
      </w:r>
      <w:r>
        <w:tab/>
        <w:t xml:space="preserve">Feedback is subsequently provided to educators in the form of electronic documentation, as well as through individual teacher-administrator dialogue.  Although feedback is somewhat uneven, interviewees reported that the timeliness and quality of feedback is continuing to improve. </w:t>
      </w:r>
    </w:p>
    <w:p w14:paraId="59BAA249" w14:textId="77777777" w:rsidR="001D605C" w:rsidRDefault="001D605C" w:rsidP="001D605C">
      <w:pPr>
        <w:tabs>
          <w:tab w:val="left" w:pos="360"/>
          <w:tab w:val="left" w:pos="720"/>
          <w:tab w:val="left" w:pos="1080"/>
          <w:tab w:val="left" w:pos="1800"/>
          <w:tab w:val="left" w:pos="2160"/>
        </w:tabs>
        <w:ind w:left="1080" w:hanging="360"/>
      </w:pPr>
      <w:r>
        <w:t>4</w:t>
      </w:r>
      <w:r w:rsidRPr="00BA3A76">
        <w:t xml:space="preserve">. </w:t>
      </w:r>
      <w:r>
        <w:tab/>
        <w:t>The district is making increasingly effective use of its teacher evaluation software system to monitor and support overall implementation and ensure consistent, equitable, and timely adherence to the requirements and timelines of the district’s evaluation system</w:t>
      </w:r>
      <w:r w:rsidRPr="00BA3A76">
        <w:t xml:space="preserve">. </w:t>
      </w:r>
    </w:p>
    <w:p w14:paraId="59BAA24A" w14:textId="77777777" w:rsidR="001D605C" w:rsidRDefault="001D605C" w:rsidP="001D605C">
      <w:pPr>
        <w:tabs>
          <w:tab w:val="left" w:pos="360"/>
          <w:tab w:val="left" w:pos="720"/>
          <w:tab w:val="left" w:pos="1080"/>
          <w:tab w:val="left" w:pos="1800"/>
          <w:tab w:val="left" w:pos="2160"/>
        </w:tabs>
        <w:ind w:left="1080" w:hanging="360"/>
      </w:pPr>
      <w:r>
        <w:t>5</w:t>
      </w:r>
      <w:r w:rsidRPr="00BA3A76">
        <w:t xml:space="preserve">. </w:t>
      </w:r>
      <w:r>
        <w:tab/>
        <w:t>The district now requires that, using an online system (planbook.com), all teachers submit weekly lesson plans for review</w:t>
      </w:r>
      <w:r w:rsidRPr="00BA3A76">
        <w:t>.</w:t>
      </w:r>
      <w:r>
        <w:t xml:space="preserve">  These are expected to include specific components such as learning objectives, curriculum standards, assessments, and differentiation strategies. Evaluators carefully review the plans and routinely provide constructive feedback. In separate interviews, teachers and administrators indicated that this is becoming an integral and useful component in both planning and evaluating instruction.</w:t>
      </w:r>
    </w:p>
    <w:p w14:paraId="59BAA24B" w14:textId="77777777" w:rsidR="001D605C" w:rsidRDefault="001D605C" w:rsidP="001D605C">
      <w:pPr>
        <w:tabs>
          <w:tab w:val="left" w:pos="360"/>
          <w:tab w:val="left" w:pos="720"/>
          <w:tab w:val="left" w:pos="1080"/>
          <w:tab w:val="left" w:pos="1800"/>
          <w:tab w:val="left" w:pos="2160"/>
        </w:tabs>
        <w:ind w:left="1080" w:hanging="360"/>
      </w:pPr>
      <w:r>
        <w:t>6</w:t>
      </w:r>
      <w:r w:rsidRPr="00BA3A76">
        <w:t xml:space="preserve">. </w:t>
      </w:r>
      <w:r>
        <w:tab/>
        <w:t>Administrators reported that efforts have been and continue to be made to promote consistency in the evaluation process and procedures, including calibration activities and formal trainings to improve the competencies of evaluators and subsequently enhance the accuracy, fairness, and overall quality of educator evaluations.</w:t>
      </w:r>
      <w:r>
        <w:tab/>
      </w:r>
    </w:p>
    <w:p w14:paraId="59BAA24C" w14:textId="77777777" w:rsidR="001D605C" w:rsidRDefault="001D605C" w:rsidP="001D605C">
      <w:pPr>
        <w:tabs>
          <w:tab w:val="left" w:pos="360"/>
          <w:tab w:val="left" w:pos="720"/>
          <w:tab w:val="left" w:pos="1080"/>
          <w:tab w:val="left" w:pos="1800"/>
          <w:tab w:val="left" w:pos="2160"/>
        </w:tabs>
        <w:ind w:left="1080" w:hanging="360"/>
      </w:pPr>
      <w:r>
        <w:t>7</w:t>
      </w:r>
      <w:r w:rsidRPr="00BA3A76">
        <w:t xml:space="preserve">. </w:t>
      </w:r>
      <w:r>
        <w:tab/>
        <w:t xml:space="preserve">Although there is no joint committee currently in place to oversee the uniform implementation of all components of the educator evaluation system districtwide, </w:t>
      </w:r>
      <w:r w:rsidR="00764FB8">
        <w:t>administrators and</w:t>
      </w:r>
      <w:r>
        <w:t xml:space="preserve"> teachers’ association</w:t>
      </w:r>
      <w:r w:rsidR="0038069E">
        <w:t xml:space="preserve"> </w:t>
      </w:r>
      <w:r>
        <w:t xml:space="preserve">officials indicated that meetings between principals </w:t>
      </w:r>
      <w:r>
        <w:lastRenderedPageBreak/>
        <w:t>and union representatives are held regularly and questions or concerns, including those dealing with the evaluation program, are dealt with proactively</w:t>
      </w:r>
      <w:r w:rsidRPr="00BA3A76">
        <w:t xml:space="preserve">. </w:t>
      </w:r>
      <w:r>
        <w:tab/>
      </w:r>
    </w:p>
    <w:p w14:paraId="59BAA24D" w14:textId="77777777" w:rsidR="001D605C" w:rsidRDefault="001D605C" w:rsidP="001D605C">
      <w:pPr>
        <w:tabs>
          <w:tab w:val="left" w:pos="360"/>
          <w:tab w:val="left" w:pos="720"/>
          <w:tab w:val="left" w:pos="1080"/>
          <w:tab w:val="left" w:pos="1440"/>
          <w:tab w:val="left" w:pos="1800"/>
          <w:tab w:val="left" w:pos="2160"/>
        </w:tabs>
      </w:pPr>
      <w:r w:rsidRPr="00F731AA">
        <w:rPr>
          <w:b/>
        </w:rPr>
        <w:t>Impact</w:t>
      </w:r>
      <w:r>
        <w:t>:  Although the district’s current administrators acknowledge that the quality of the district’s past efforts have been inconsistent and results uneven, they are now demonstrating the ability to implement supervisory and evaluative practices that provide educators with the continuous feedback and meaningful support needed to improve classroom practices, professional competencies, and student achievement.  If, despite its recent history of administrative instability and turnover, the district can maintain an ongoing commitment to the educator evaluation system, then continuous and comprehensive improvements in classroom instruction and in student educational opportunities and academic outcomes can likely result.</w:t>
      </w:r>
    </w:p>
    <w:p w14:paraId="59BAA24E" w14:textId="77777777" w:rsidR="001D1607" w:rsidRDefault="001D1607" w:rsidP="001D1607">
      <w:pPr>
        <w:rPr>
          <w:b/>
          <w:i/>
        </w:rPr>
      </w:pPr>
      <w:r>
        <w:rPr>
          <w:b/>
          <w:i/>
        </w:rPr>
        <w:t xml:space="preserve">Challenge </w:t>
      </w:r>
      <w:r w:rsidRPr="001D605C">
        <w:rPr>
          <w:b/>
          <w:i/>
        </w:rPr>
        <w:t>Finding</w:t>
      </w:r>
      <w:r w:rsidR="00BB7594">
        <w:rPr>
          <w:b/>
          <w:i/>
        </w:rPr>
        <w:t>s</w:t>
      </w:r>
      <w:r>
        <w:rPr>
          <w:b/>
          <w:i/>
        </w:rPr>
        <w:t xml:space="preserve"> and Area</w:t>
      </w:r>
      <w:r w:rsidR="006242E4">
        <w:rPr>
          <w:b/>
          <w:i/>
        </w:rPr>
        <w:t>s</w:t>
      </w:r>
      <w:r>
        <w:rPr>
          <w:b/>
          <w:i/>
        </w:rPr>
        <w:t xml:space="preserve"> for Growth</w:t>
      </w:r>
    </w:p>
    <w:p w14:paraId="59BAA24F" w14:textId="77777777" w:rsidR="006242E4" w:rsidRPr="00E21E9A" w:rsidRDefault="00BC7CB7" w:rsidP="006242E4">
      <w:pPr>
        <w:tabs>
          <w:tab w:val="left" w:pos="360"/>
          <w:tab w:val="left" w:pos="1080"/>
          <w:tab w:val="left" w:pos="1440"/>
          <w:tab w:val="left" w:pos="1800"/>
          <w:tab w:val="left" w:pos="2160"/>
        </w:tabs>
        <w:ind w:left="360" w:hanging="360"/>
        <w:rPr>
          <w:b/>
        </w:rPr>
      </w:pPr>
      <w:r>
        <w:rPr>
          <w:b/>
        </w:rPr>
        <w:t>2</w:t>
      </w:r>
      <w:r w:rsidR="006242E4">
        <w:rPr>
          <w:b/>
        </w:rPr>
        <w:t xml:space="preserve">.  </w:t>
      </w:r>
      <w:r w:rsidR="000D3F2D">
        <w:rPr>
          <w:b/>
        </w:rPr>
        <w:tab/>
      </w:r>
      <w:r w:rsidR="006242E4" w:rsidRPr="00E21E9A">
        <w:rPr>
          <w:b/>
        </w:rPr>
        <w:t>The district’s professional development program is badly hampered by an organizational and l</w:t>
      </w:r>
      <w:r w:rsidR="006242E4">
        <w:rPr>
          <w:b/>
        </w:rPr>
        <w:t xml:space="preserve">eadership structure that is not well </w:t>
      </w:r>
      <w:r w:rsidR="006242E4" w:rsidRPr="00E21E9A">
        <w:rPr>
          <w:b/>
        </w:rPr>
        <w:t xml:space="preserve">defined, </w:t>
      </w:r>
      <w:r w:rsidR="006242E4">
        <w:rPr>
          <w:b/>
        </w:rPr>
        <w:t>and it is missing</w:t>
      </w:r>
      <w:r w:rsidR="006242E4" w:rsidRPr="00E21E9A">
        <w:rPr>
          <w:b/>
        </w:rPr>
        <w:t xml:space="preserve"> meaningful collaboration or clear and sustained alignment with identified needs and core goals.  </w:t>
      </w:r>
    </w:p>
    <w:p w14:paraId="59BAA250" w14:textId="77777777" w:rsidR="006242E4" w:rsidRDefault="006242E4" w:rsidP="006242E4">
      <w:pPr>
        <w:tabs>
          <w:tab w:val="left" w:pos="360"/>
          <w:tab w:val="left" w:pos="720"/>
          <w:tab w:val="left" w:pos="1080"/>
          <w:tab w:val="left" w:pos="1440"/>
          <w:tab w:val="left" w:pos="1800"/>
          <w:tab w:val="left" w:pos="2160"/>
        </w:tabs>
        <w:ind w:left="720" w:hanging="720"/>
      </w:pPr>
      <w:r>
        <w:rPr>
          <w:b/>
        </w:rPr>
        <w:tab/>
      </w:r>
      <w:r w:rsidRPr="00895204">
        <w:rPr>
          <w:b/>
        </w:rPr>
        <w:t>A.</w:t>
      </w:r>
      <w:r w:rsidRPr="00BA3A76">
        <w:t xml:space="preserve"> </w:t>
      </w:r>
      <w:r>
        <w:tab/>
        <w:t>Professional development (PD) programming in the district is not aligned with ESE’s Standards for High Quality Professional Development (HQPD).  Among the guiding principles of HQPD are those that ensure that it (a) is intentional, (b) is a structured process, (c) is evaluated for effectiveness, and (d) requires strong leadership.  The following are the most significant challenges in the district’s PD program as measured against the HQPD standards.</w:t>
      </w:r>
    </w:p>
    <w:p w14:paraId="59BAA251" w14:textId="77777777" w:rsidR="006242E4" w:rsidRDefault="006242E4" w:rsidP="006242E4">
      <w:pPr>
        <w:tabs>
          <w:tab w:val="left" w:pos="360"/>
          <w:tab w:val="left" w:pos="720"/>
          <w:tab w:val="left" w:pos="1080"/>
          <w:tab w:val="left" w:pos="1440"/>
          <w:tab w:val="left" w:pos="1800"/>
          <w:tab w:val="left" w:pos="2160"/>
        </w:tabs>
        <w:ind w:left="1080" w:hanging="1080"/>
      </w:pPr>
      <w:r>
        <w:rPr>
          <w:b/>
        </w:rPr>
        <w:tab/>
      </w:r>
      <w:r>
        <w:rPr>
          <w:b/>
        </w:rPr>
        <w:tab/>
      </w:r>
      <w:r>
        <w:t>1</w:t>
      </w:r>
      <w:r w:rsidRPr="00BA3A76">
        <w:t xml:space="preserve">. </w:t>
      </w:r>
      <w:r>
        <w:tab/>
        <w:t>Interviewees reported that the amount of time provided for PD is insufficient to enable staff to engage in the sort of sustained, coordinated, and collaborative work needed to build professional ability and improve student achievement. The district calendar includes only one full day and four early release PD days during the school year.  Further, with the exception of two of the district’s elementary schools, which schedule regular grade-level teacher meetings, there are presently very few regularly scheduled, job embedded common planning or meeting time opportunities available to staff across the district.</w:t>
      </w:r>
    </w:p>
    <w:p w14:paraId="59BAA252" w14:textId="77777777" w:rsidR="006242E4" w:rsidRDefault="006242E4" w:rsidP="006242E4">
      <w:pPr>
        <w:tabs>
          <w:tab w:val="left" w:pos="360"/>
          <w:tab w:val="left" w:pos="720"/>
          <w:tab w:val="left" w:pos="1080"/>
          <w:tab w:val="left" w:pos="1440"/>
          <w:tab w:val="left" w:pos="1800"/>
          <w:tab w:val="left" w:pos="2160"/>
        </w:tabs>
        <w:ind w:left="1080" w:hanging="1080"/>
      </w:pPr>
      <w:r>
        <w:tab/>
      </w:r>
      <w:r>
        <w:tab/>
        <w:t>2</w:t>
      </w:r>
      <w:r w:rsidRPr="00BA3A76">
        <w:t xml:space="preserve">. </w:t>
      </w:r>
      <w:r>
        <w:tab/>
        <w:t>Stakeholders agreed that the district’s PD program does not have a clear and effective leadership structure as well as a genuinely coll</w:t>
      </w:r>
      <w:r w:rsidR="00AE389D">
        <w:t xml:space="preserve">aborative process whereby </w:t>
      </w:r>
      <w:r>
        <w:t>teachers can work directly with administrators to develop and coordinate PD progr</w:t>
      </w:r>
      <w:r w:rsidR="00AE389D">
        <w:t>ams, activities, and services</w:t>
      </w:r>
      <w:r w:rsidRPr="00BA3A76">
        <w:t>.</w:t>
      </w:r>
      <w:r>
        <w:t xml:space="preserve"> </w:t>
      </w:r>
    </w:p>
    <w:p w14:paraId="59BAA253" w14:textId="77777777" w:rsidR="006242E4" w:rsidRDefault="006242E4" w:rsidP="006242E4">
      <w:pPr>
        <w:tabs>
          <w:tab w:val="left" w:pos="360"/>
          <w:tab w:val="left" w:pos="720"/>
          <w:tab w:val="left" w:pos="1440"/>
          <w:tab w:val="left" w:pos="1800"/>
          <w:tab w:val="left" w:pos="2160"/>
        </w:tabs>
        <w:ind w:left="1440" w:hanging="360"/>
      </w:pPr>
      <w:r>
        <w:t>a.     At present, the administrative c</w:t>
      </w:r>
      <w:r w:rsidR="00AE389D">
        <w:t>ouncil acts in an ad hoc capacity</w:t>
      </w:r>
      <w:r>
        <w:t xml:space="preserve"> to plan PD programming and teachers are provided with little opportunity to directly contribute to or actively participate in the PD governance or decision-making process at either the district or school levels.</w:t>
      </w:r>
    </w:p>
    <w:p w14:paraId="59BAA254" w14:textId="77777777" w:rsidR="006242E4" w:rsidRDefault="006242E4" w:rsidP="006242E4">
      <w:pPr>
        <w:tabs>
          <w:tab w:val="left" w:pos="360"/>
          <w:tab w:val="left" w:pos="720"/>
          <w:tab w:val="left" w:pos="1080"/>
          <w:tab w:val="left" w:pos="1440"/>
          <w:tab w:val="left" w:pos="1800"/>
          <w:tab w:val="left" w:pos="2160"/>
        </w:tabs>
        <w:ind w:left="1080" w:hanging="1080"/>
      </w:pPr>
      <w:r>
        <w:tab/>
      </w:r>
      <w:r>
        <w:tab/>
        <w:t>3</w:t>
      </w:r>
      <w:r w:rsidRPr="00BA3A76">
        <w:t xml:space="preserve">. </w:t>
      </w:r>
      <w:r>
        <w:tab/>
        <w:t>The district has not developed or articulated a comprehensive PD plan, coordinated program, or activities calendar</w:t>
      </w:r>
      <w:r w:rsidR="00E85775">
        <w:t>,</w:t>
      </w:r>
      <w:r>
        <w:t xml:space="preserve"> nor has it identified or clearly communicated specific PD goals, objectives, or priorities</w:t>
      </w:r>
      <w:r w:rsidRPr="00BA3A76">
        <w:t>.</w:t>
      </w:r>
      <w:r>
        <w:t xml:space="preserve"> Consequently, teachers expressed concern that the limited </w:t>
      </w:r>
      <w:r>
        <w:lastRenderedPageBreak/>
        <w:t>PD time that was available was often spent on topics that were uncoordinated and seemed disconnected to their professional growth goals, student learning needs, or school and district priorities.</w:t>
      </w:r>
    </w:p>
    <w:p w14:paraId="59BAA255" w14:textId="77777777" w:rsidR="006242E4" w:rsidRDefault="006242E4" w:rsidP="006242E4">
      <w:pPr>
        <w:tabs>
          <w:tab w:val="left" w:pos="360"/>
          <w:tab w:val="left" w:pos="720"/>
          <w:tab w:val="left" w:pos="1080"/>
          <w:tab w:val="left" w:pos="1440"/>
          <w:tab w:val="left" w:pos="1800"/>
          <w:tab w:val="left" w:pos="2160"/>
        </w:tabs>
        <w:ind w:left="1080" w:hanging="1080"/>
      </w:pPr>
      <w:r>
        <w:tab/>
      </w:r>
      <w:r>
        <w:tab/>
        <w:t>4</w:t>
      </w:r>
      <w:r w:rsidRPr="00BA3A76">
        <w:t xml:space="preserve">. </w:t>
      </w:r>
      <w:r>
        <w:tab/>
        <w:t>Administrators acknowledged that there is very little use of data to identify PD goals or professional learning objectives.  Further, data is neither collected nor used to measure progress in the attainment of intended outcomes, to assess the effectiveness of PD programs and activities to ensure that they are meeting targeted objectives, or to inform efforts to improve the quality or results of programming.</w:t>
      </w:r>
    </w:p>
    <w:p w14:paraId="59BAA256" w14:textId="77777777" w:rsidR="006242E4" w:rsidRDefault="006242E4" w:rsidP="006242E4">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t>The district’s mentoring program meets the current minimum state requirement that all teachers be provided with a mentor and an induction program in their first year of practice</w:t>
      </w:r>
      <w:r w:rsidRPr="00BA3A76">
        <w:t>.</w:t>
      </w:r>
      <w:r>
        <w:t xml:space="preserve">  The overall effectiveness of the program is compromised, however, by many of the same identified factors that impact the larger PD program. Additionally,</w:t>
      </w:r>
      <w:r w:rsidRPr="00BA3A76">
        <w:t xml:space="preserve"> </w:t>
      </w:r>
      <w:r>
        <w:t xml:space="preserve">it falls well short of the substantially more comprehensive three-year program now strongly recommended by ESE. </w:t>
      </w:r>
    </w:p>
    <w:p w14:paraId="59BAA257" w14:textId="77777777" w:rsidR="006242E4" w:rsidRDefault="006242E4" w:rsidP="006242E4">
      <w:pPr>
        <w:tabs>
          <w:tab w:val="left" w:pos="360"/>
          <w:tab w:val="left" w:pos="720"/>
          <w:tab w:val="left" w:pos="1080"/>
          <w:tab w:val="left" w:pos="1440"/>
          <w:tab w:val="left" w:pos="1800"/>
          <w:tab w:val="left" w:pos="2160"/>
        </w:tabs>
        <w:ind w:left="1080" w:hanging="1080"/>
      </w:pPr>
      <w:r>
        <w:tab/>
      </w:r>
      <w:r>
        <w:tab/>
      </w:r>
      <w:r w:rsidRPr="00BA3A76">
        <w:t xml:space="preserve">1. </w:t>
      </w:r>
      <w:r>
        <w:tab/>
        <w:t>Interviewees identified a number of concerns with the district’s current mentoring program</w:t>
      </w:r>
      <w:r w:rsidRPr="00BA3A76">
        <w:t xml:space="preserve">. </w:t>
      </w:r>
      <w:r>
        <w:t>These included</w:t>
      </w:r>
      <w:r w:rsidRPr="0044484C">
        <w:t xml:space="preserve"> </w:t>
      </w:r>
      <w:r>
        <w:t>inconsistent and/or inadequate training for mentors, and an absence of central coordination, accountability, follow-up, meeting opportunities, or program assessment by mentees or mentors.</w:t>
      </w:r>
    </w:p>
    <w:p w14:paraId="59BAA258" w14:textId="77777777" w:rsidR="006242E4" w:rsidRDefault="006242E4" w:rsidP="006242E4">
      <w:pPr>
        <w:tabs>
          <w:tab w:val="left" w:pos="360"/>
          <w:tab w:val="left" w:pos="720"/>
          <w:tab w:val="left" w:pos="1080"/>
          <w:tab w:val="left" w:pos="1440"/>
          <w:tab w:val="left" w:pos="1800"/>
          <w:tab w:val="left" w:pos="2160"/>
        </w:tabs>
        <w:ind w:left="1080" w:hanging="1080"/>
      </w:pPr>
      <w:r>
        <w:tab/>
      </w:r>
      <w:r>
        <w:tab/>
        <w:t>2</w:t>
      </w:r>
      <w:r w:rsidRPr="00BA3A76">
        <w:t xml:space="preserve">. </w:t>
      </w:r>
      <w:r>
        <w:tab/>
        <w:t>Administrators believe that an improved and expanded mentori</w:t>
      </w:r>
      <w:r w:rsidR="008D3B94">
        <w:t xml:space="preserve">ng program could </w:t>
      </w:r>
      <w:r>
        <w:t xml:space="preserve">improve the high rate of teacher turnover.  One interviewee stated, and others concurred, “We keep losing teachers and mentoring could be the difference maker in keeping teachers. [New] people feel they are left on an island.” </w:t>
      </w:r>
      <w:r>
        <w:tab/>
      </w:r>
    </w:p>
    <w:p w14:paraId="59BAA259" w14:textId="77777777" w:rsidR="006242E4" w:rsidRPr="00C22F1F" w:rsidRDefault="006242E4" w:rsidP="006242E4">
      <w:pPr>
        <w:tabs>
          <w:tab w:val="left" w:pos="360"/>
          <w:tab w:val="left" w:pos="720"/>
          <w:tab w:val="left" w:pos="1080"/>
          <w:tab w:val="left" w:pos="1440"/>
          <w:tab w:val="left" w:pos="1800"/>
          <w:tab w:val="left" w:pos="2160"/>
        </w:tabs>
      </w:pPr>
      <w:r w:rsidRPr="00F731AA">
        <w:rPr>
          <w:b/>
        </w:rPr>
        <w:t>Impact</w:t>
      </w:r>
      <w:r>
        <w:t xml:space="preserve">:  The effectiveness of the district’s PD programming is limited by the absence of a well defined and collaborative leadership structure, the absence of clearly articulated goals that are aligned with well defined district needs and priorities, and insufficient embedded and regularly scheduled common planning and meeting opportunities for all staff.  The fact that the district has not created and sustained a comprehensive PD program and services that properly support educators at all stages of their careers, including induction, limits its ability to enhance professional practice, retain highly effective educators, improve classroom instruction, advance district goals and priorities, and ultimately increase the educational opportunities and academic achievement of its students.                                                                                                                                             </w:t>
      </w:r>
    </w:p>
    <w:p w14:paraId="59BAA25A" w14:textId="77777777" w:rsidR="006242E4" w:rsidRPr="00C22F1F" w:rsidRDefault="00BC7CB7" w:rsidP="006242E4">
      <w:pPr>
        <w:tabs>
          <w:tab w:val="left" w:pos="360"/>
          <w:tab w:val="left" w:pos="720"/>
          <w:tab w:val="left" w:pos="1080"/>
          <w:tab w:val="left" w:pos="1440"/>
          <w:tab w:val="left" w:pos="1800"/>
          <w:tab w:val="left" w:pos="2160"/>
        </w:tabs>
        <w:ind w:left="360" w:hanging="360"/>
        <w:rPr>
          <w:b/>
        </w:rPr>
      </w:pPr>
      <w:r>
        <w:rPr>
          <w:b/>
        </w:rPr>
        <w:t>3</w:t>
      </w:r>
      <w:r w:rsidR="006242E4" w:rsidRPr="00895204">
        <w:rPr>
          <w:b/>
        </w:rPr>
        <w:t xml:space="preserve">. </w:t>
      </w:r>
      <w:r w:rsidR="006242E4">
        <w:rPr>
          <w:b/>
        </w:rPr>
        <w:tab/>
        <w:t xml:space="preserve">Although the district is effectively </w:t>
      </w:r>
      <w:r w:rsidR="00D57EA9">
        <w:rPr>
          <w:b/>
        </w:rPr>
        <w:t>implementing initial</w:t>
      </w:r>
      <w:r w:rsidR="006242E4">
        <w:rPr>
          <w:b/>
        </w:rPr>
        <w:t xml:space="preserve"> elements of its educator evaluation system, its efforts to implement all components of the state framework have been inadequate and ineffective.</w:t>
      </w:r>
    </w:p>
    <w:p w14:paraId="59BAA25B" w14:textId="77777777" w:rsidR="006242E4" w:rsidRDefault="006242E4" w:rsidP="006242E4">
      <w:pPr>
        <w:tabs>
          <w:tab w:val="left" w:pos="360"/>
          <w:tab w:val="left" w:pos="720"/>
          <w:tab w:val="left" w:pos="1080"/>
          <w:tab w:val="left" w:pos="1440"/>
          <w:tab w:val="left" w:pos="1800"/>
          <w:tab w:val="left" w:pos="2160"/>
        </w:tabs>
        <w:ind w:left="720" w:hanging="720"/>
      </w:pPr>
      <w:r>
        <w:rPr>
          <w:b/>
        </w:rPr>
        <w:tab/>
      </w:r>
      <w:r w:rsidRPr="00895204">
        <w:rPr>
          <w:b/>
        </w:rPr>
        <w:t>A.</w:t>
      </w:r>
      <w:r w:rsidRPr="00BA3A76">
        <w:t xml:space="preserve"> </w:t>
      </w:r>
      <w:r>
        <w:tab/>
        <w:t>The educator evaluation regulations (603 CMR 35.07) require that all Massachusetts school districts collect and incorporate student feedback into the evaluation process.  Similarly, staff feedback is expected to be collected and used in the administrator evaluation process.  The district is currently out of compliance with this component of the regulations.</w:t>
      </w:r>
      <w:r w:rsidRPr="00BA3A76">
        <w:t xml:space="preserve"> </w:t>
      </w:r>
    </w:p>
    <w:p w14:paraId="59BAA25C" w14:textId="77777777" w:rsidR="006242E4" w:rsidRDefault="006242E4" w:rsidP="006242E4">
      <w:pPr>
        <w:tabs>
          <w:tab w:val="left" w:pos="360"/>
          <w:tab w:val="left" w:pos="720"/>
          <w:tab w:val="left" w:pos="1080"/>
          <w:tab w:val="left" w:pos="1440"/>
          <w:tab w:val="left" w:pos="1800"/>
          <w:tab w:val="left" w:pos="2160"/>
        </w:tabs>
        <w:ind w:left="1080" w:hanging="1080"/>
      </w:pPr>
      <w:r>
        <w:lastRenderedPageBreak/>
        <w:tab/>
      </w:r>
      <w:r>
        <w:tab/>
      </w:r>
      <w:r w:rsidRPr="00BA3A76">
        <w:t xml:space="preserve">1. </w:t>
      </w:r>
      <w:r>
        <w:tab/>
        <w:t>Interviewees acknowledged that no formal action or initiative to collect and use student feedback as a component of educator evaluation is currently underway in the district</w:t>
      </w:r>
      <w:r w:rsidRPr="00BA3A76">
        <w:t xml:space="preserve">. </w:t>
      </w:r>
    </w:p>
    <w:p w14:paraId="59BAA25D" w14:textId="77777777" w:rsidR="006242E4" w:rsidRDefault="006242E4" w:rsidP="006242E4">
      <w:pPr>
        <w:tabs>
          <w:tab w:val="left" w:pos="360"/>
          <w:tab w:val="left" w:pos="720"/>
          <w:tab w:val="left" w:pos="1080"/>
          <w:tab w:val="left" w:pos="1440"/>
          <w:tab w:val="left" w:pos="1800"/>
          <w:tab w:val="left" w:pos="2160"/>
        </w:tabs>
        <w:ind w:left="1080" w:hanging="1080"/>
      </w:pPr>
      <w:r>
        <w:rPr>
          <w:b/>
        </w:rPr>
        <w:tab/>
      </w:r>
      <w:r>
        <w:rPr>
          <w:b/>
        </w:rPr>
        <w:tab/>
      </w:r>
      <w:r>
        <w:t>2</w:t>
      </w:r>
      <w:r w:rsidRPr="00BA3A76">
        <w:t xml:space="preserve">. </w:t>
      </w:r>
      <w:r>
        <w:tab/>
        <w:t>Administrators reported that some preliminary efforts have been made to collect and use staff feedback</w:t>
      </w:r>
      <w:r w:rsidRPr="00BA3A76">
        <w:t xml:space="preserve">. </w:t>
      </w:r>
      <w:r>
        <w:t>They said that the ESE model survey instrument was made available electronically to all staff during the latter part of the 2014-2015 school year and that the assistant superintendent did share and discuss the results with them.  The process was largely informal, however, and no plan or system has subsequently been developed to determine the formal manner in which staff feedback will be collected or incorporated in the evaluation of administrators.</w:t>
      </w:r>
    </w:p>
    <w:p w14:paraId="59BAA25E" w14:textId="77777777" w:rsidR="006242E4" w:rsidRDefault="006242E4" w:rsidP="006242E4">
      <w:pPr>
        <w:tabs>
          <w:tab w:val="left" w:pos="360"/>
          <w:tab w:val="left" w:pos="720"/>
          <w:tab w:val="left" w:pos="1080"/>
          <w:tab w:val="left" w:pos="1440"/>
          <w:tab w:val="left" w:pos="1800"/>
          <w:tab w:val="left" w:pos="2160"/>
        </w:tabs>
        <w:ind w:left="1080" w:hanging="1080"/>
      </w:pPr>
      <w:r>
        <w:tab/>
      </w:r>
      <w:r>
        <w:tab/>
        <w:t>3</w:t>
      </w:r>
      <w:r w:rsidRPr="00BA3A76">
        <w:t xml:space="preserve">. </w:t>
      </w:r>
      <w:r>
        <w:tab/>
        <w:t>District and school leaders indicated that the district’s recent history of administrative instability, turnover, and leadership turmoil at both the central office and school levels has had a negative impact on its ability to move forward with this important category of evidence</w:t>
      </w:r>
      <w:r w:rsidRPr="00BA3A76">
        <w:t>.</w:t>
      </w:r>
      <w:r>
        <w:tab/>
      </w:r>
      <w:r>
        <w:tab/>
      </w:r>
      <w:r>
        <w:tab/>
      </w:r>
      <w:r w:rsidRPr="00BA3A76">
        <w:t xml:space="preserve"> </w:t>
      </w:r>
      <w:r>
        <w:tab/>
      </w:r>
    </w:p>
    <w:p w14:paraId="59BAA25F" w14:textId="77777777" w:rsidR="006242E4" w:rsidRDefault="006242E4" w:rsidP="006242E4">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t xml:space="preserve">A second component of the state’s educator evaluation framework requires that school districts develop district-determined measures (DDMs) to be used to assess student learning, growth, or achievement.  DDMs are intended to provide feedback to educators about student learning across the full range of content areas and to serve as a key element in determining an individual educator’s Student Impact Rating.  </w:t>
      </w:r>
      <w:r w:rsidRPr="00BA3A76">
        <w:t xml:space="preserve"> </w:t>
      </w:r>
      <w:r>
        <w:t>The district is currently out of compliance with this component of the regulations.</w:t>
      </w:r>
    </w:p>
    <w:p w14:paraId="59BAA260" w14:textId="77777777" w:rsidR="006242E4" w:rsidRDefault="006242E4" w:rsidP="006242E4">
      <w:pPr>
        <w:tabs>
          <w:tab w:val="left" w:pos="360"/>
          <w:tab w:val="left" w:pos="720"/>
          <w:tab w:val="left" w:pos="1080"/>
          <w:tab w:val="left" w:pos="1440"/>
          <w:tab w:val="left" w:pos="1800"/>
          <w:tab w:val="left" w:pos="2160"/>
        </w:tabs>
        <w:ind w:left="1080" w:hanging="1080"/>
      </w:pPr>
      <w:r>
        <w:tab/>
      </w:r>
      <w:r>
        <w:tab/>
      </w:r>
      <w:r w:rsidRPr="00BA3A76">
        <w:t xml:space="preserve">1. </w:t>
      </w:r>
      <w:r>
        <w:tab/>
        <w:t>Administrators stated that although some isolated and incomplete efforts to develop DDMs were undertaken last year, little was accomplished.  They reported that there is currently no organized or formal initiative underway in the district to respond to this ESE requirement</w:t>
      </w:r>
      <w:r w:rsidRPr="00BA3A76">
        <w:t xml:space="preserve">. </w:t>
      </w:r>
    </w:p>
    <w:p w14:paraId="59BAA261" w14:textId="77777777" w:rsidR="006242E4" w:rsidRDefault="006242E4" w:rsidP="006242E4">
      <w:pPr>
        <w:tabs>
          <w:tab w:val="left" w:pos="360"/>
          <w:tab w:val="left" w:pos="720"/>
          <w:tab w:val="left" w:pos="1080"/>
          <w:tab w:val="left" w:pos="1440"/>
          <w:tab w:val="left" w:pos="1800"/>
          <w:tab w:val="left" w:pos="2160"/>
        </w:tabs>
        <w:ind w:left="810" w:hanging="810"/>
      </w:pPr>
      <w:r>
        <w:tab/>
      </w:r>
      <w:r w:rsidR="00525131" w:rsidRPr="00525131">
        <w:rPr>
          <w:b/>
        </w:rPr>
        <w:t>C.</w:t>
      </w:r>
      <w:r w:rsidRPr="00BA3A76">
        <w:t xml:space="preserve"> </w:t>
      </w:r>
      <w:r>
        <w:tab/>
        <w:t xml:space="preserve"> </w:t>
      </w:r>
      <w:r w:rsidR="00AE389D">
        <w:tab/>
      </w:r>
      <w:r>
        <w:t xml:space="preserve">ESE has provided districts with the option of developing alternative pathways for incorporating evidence of educator impact into Student Impact Ratings.  Districts interested in pursuing this alternative pathway option were to submit their plan to ESE by June 30, 2015.  In August 2015 the district requested and received approval for </w:t>
      </w:r>
      <w:r w:rsidR="00452A3F">
        <w:t>additional time to fully implement the Student Impact Rating component</w:t>
      </w:r>
      <w:r>
        <w:t xml:space="preserve">. </w:t>
      </w:r>
    </w:p>
    <w:p w14:paraId="59BAA262" w14:textId="77777777" w:rsidR="006242E4" w:rsidRDefault="006242E4" w:rsidP="006242E4">
      <w:pPr>
        <w:tabs>
          <w:tab w:val="left" w:pos="360"/>
          <w:tab w:val="left" w:pos="720"/>
          <w:tab w:val="left" w:pos="1080"/>
          <w:tab w:val="left" w:pos="1440"/>
          <w:tab w:val="left" w:pos="1800"/>
          <w:tab w:val="left" w:pos="2160"/>
        </w:tabs>
        <w:ind w:left="1080" w:hanging="1080"/>
      </w:pPr>
      <w:r>
        <w:t xml:space="preserve">               1.  </w:t>
      </w:r>
      <w:r>
        <w:tab/>
        <w:t>District administrators said that, the district’s ability to meet this requirement has been critically compromised by the continuing turnover of key district leadership.</w:t>
      </w:r>
    </w:p>
    <w:p w14:paraId="59BAA263" w14:textId="77777777" w:rsidR="006242E4" w:rsidRDefault="006242E4" w:rsidP="006242E4">
      <w:pPr>
        <w:tabs>
          <w:tab w:val="left" w:pos="360"/>
          <w:tab w:val="left" w:pos="720"/>
          <w:tab w:val="left" w:pos="1080"/>
          <w:tab w:val="left" w:pos="1440"/>
          <w:tab w:val="left" w:pos="1800"/>
          <w:tab w:val="left" w:pos="2160"/>
        </w:tabs>
      </w:pPr>
      <w:r w:rsidRPr="00F731AA">
        <w:rPr>
          <w:b/>
        </w:rPr>
        <w:t>Impact</w:t>
      </w:r>
      <w:r>
        <w:t xml:space="preserve">:  The Massachusetts educator evaluation framework is designed to promote educator growth and development while keeping student learning as its central focus.  The district has demonstrated recognition of this through its efforts to appropriately implement supervisory practices and evaluative procedures that are aligned with those initial regulations.  The full implementation of district evaluation systems aligned to the state framework requires, however, that districts use an educator evaluation system that incorporates other sources of evidence in addition to direct observations and artifacts of practice.  Specifically, these include multiple measures of student learning (including DDMs) and student and staff feedback.  </w:t>
      </w:r>
    </w:p>
    <w:p w14:paraId="59BAA264" w14:textId="77777777" w:rsidR="00BB7594" w:rsidRDefault="00BB7594" w:rsidP="00BB7594">
      <w:pPr>
        <w:rPr>
          <w:b/>
          <w:i/>
        </w:rPr>
      </w:pPr>
      <w:r>
        <w:rPr>
          <w:b/>
          <w:i/>
        </w:rPr>
        <w:lastRenderedPageBreak/>
        <w:t>Recommendations</w:t>
      </w:r>
    </w:p>
    <w:p w14:paraId="59BAA265" w14:textId="77777777" w:rsidR="00334807" w:rsidRPr="00215F1E" w:rsidRDefault="00437555" w:rsidP="00334807">
      <w:pPr>
        <w:tabs>
          <w:tab w:val="left" w:pos="360"/>
          <w:tab w:val="left" w:pos="720"/>
          <w:tab w:val="left" w:pos="1080"/>
          <w:tab w:val="left" w:pos="1440"/>
          <w:tab w:val="left" w:pos="1800"/>
          <w:tab w:val="left" w:pos="2160"/>
        </w:tabs>
        <w:ind w:left="360" w:hanging="360"/>
        <w:rPr>
          <w:b/>
        </w:rPr>
      </w:pPr>
      <w:r>
        <w:rPr>
          <w:b/>
        </w:rPr>
        <w:t>1</w:t>
      </w:r>
      <w:r w:rsidR="00334807" w:rsidRPr="009D3487">
        <w:rPr>
          <w:b/>
        </w:rPr>
        <w:t xml:space="preserve">. </w:t>
      </w:r>
      <w:r w:rsidR="00334807">
        <w:rPr>
          <w:b/>
        </w:rPr>
        <w:tab/>
        <w:t>The district should prioritize the development of a comprehensive, coordinated, and collaborative professional development system that promotes professional growth and practice, advances district goals and priorities, and significantly improves student achievement.</w:t>
      </w:r>
      <w:r w:rsidR="00334807" w:rsidRPr="009D3487">
        <w:rPr>
          <w:b/>
        </w:rPr>
        <w:t xml:space="preserve"> </w:t>
      </w:r>
    </w:p>
    <w:p w14:paraId="59BAA266" w14:textId="77777777" w:rsidR="00334807" w:rsidRDefault="00334807" w:rsidP="00334807">
      <w:pPr>
        <w:tabs>
          <w:tab w:val="left" w:pos="360"/>
          <w:tab w:val="left" w:pos="720"/>
          <w:tab w:val="left" w:pos="1080"/>
          <w:tab w:val="left" w:pos="1440"/>
          <w:tab w:val="left" w:pos="1800"/>
          <w:tab w:val="left" w:pos="2160"/>
        </w:tabs>
        <w:ind w:left="720" w:hanging="720"/>
      </w:pPr>
      <w:r>
        <w:rPr>
          <w:b/>
        </w:rPr>
        <w:tab/>
      </w:r>
      <w:r w:rsidRPr="00071D3E">
        <w:rPr>
          <w:b/>
        </w:rPr>
        <w:t>A.</w:t>
      </w:r>
      <w:r>
        <w:rPr>
          <w:b/>
        </w:rPr>
        <w:t xml:space="preserve">   </w:t>
      </w:r>
      <w:r w:rsidRPr="00C77446">
        <w:t>The district’s efforts to develop an effective PD program should be guided and informed by the by principles articulated in the state’s Ten Standards for High Quality Professional Development</w:t>
      </w:r>
      <w:r>
        <w:t xml:space="preserve">.  </w:t>
      </w:r>
    </w:p>
    <w:p w14:paraId="59BAA267" w14:textId="77777777" w:rsidR="00334807" w:rsidRDefault="00334807" w:rsidP="00334807">
      <w:pPr>
        <w:tabs>
          <w:tab w:val="left" w:pos="360"/>
          <w:tab w:val="left" w:pos="720"/>
          <w:tab w:val="left" w:pos="1080"/>
          <w:tab w:val="left" w:pos="1440"/>
          <w:tab w:val="left" w:pos="1800"/>
          <w:tab w:val="left" w:pos="2160"/>
        </w:tabs>
        <w:ind w:left="1080" w:hanging="1080"/>
      </w:pPr>
      <w:r>
        <w:tab/>
      </w:r>
      <w:r>
        <w:tab/>
      </w:r>
      <w:r w:rsidRPr="00870959">
        <w:t xml:space="preserve">1. </w:t>
      </w:r>
      <w:r>
        <w:t xml:space="preserve">  A joint committee of administrators and teachers should develop a districtwide PD plan and oversee the district’s PD program.  The committee should create a well-defined and genuinely collaborative leadership structure through which to plan and implement comprehensive and integrated K-12 PD programs and services.</w:t>
      </w:r>
      <w:r w:rsidRPr="00870959" w:rsidDel="00C5632C">
        <w:t xml:space="preserve"> </w:t>
      </w:r>
      <w:r w:rsidRPr="0044484C">
        <w:t xml:space="preserve"> </w:t>
      </w:r>
      <w:r>
        <w:tab/>
      </w:r>
    </w:p>
    <w:p w14:paraId="59BAA268" w14:textId="77777777" w:rsidR="00D6535A" w:rsidRDefault="00334807">
      <w:pPr>
        <w:tabs>
          <w:tab w:val="left" w:pos="360"/>
          <w:tab w:val="left" w:pos="720"/>
          <w:tab w:val="left" w:pos="1080"/>
          <w:tab w:val="left" w:pos="1440"/>
          <w:tab w:val="left" w:pos="1800"/>
          <w:tab w:val="left" w:pos="2160"/>
        </w:tabs>
        <w:ind w:left="1440" w:hanging="1440"/>
      </w:pPr>
      <w:r>
        <w:tab/>
      </w:r>
      <w:r>
        <w:tab/>
      </w:r>
      <w:r>
        <w:tab/>
        <w:t>a.</w:t>
      </w:r>
      <w:r>
        <w:tab/>
        <w:t>The committee should use multiple sources of data to inform the district’s PD plan, and should establish systems for analyzing the impact of PD and making adjustments accordingly.</w:t>
      </w:r>
      <w:r>
        <w:tab/>
      </w:r>
    </w:p>
    <w:p w14:paraId="59BAA269" w14:textId="77777777" w:rsidR="00334807" w:rsidRDefault="00334807" w:rsidP="00334807">
      <w:pPr>
        <w:tabs>
          <w:tab w:val="left" w:pos="360"/>
          <w:tab w:val="left" w:pos="720"/>
          <w:tab w:val="left" w:pos="1080"/>
          <w:tab w:val="left" w:pos="1440"/>
          <w:tab w:val="left" w:pos="1800"/>
          <w:tab w:val="left" w:pos="2160"/>
        </w:tabs>
        <w:ind w:left="1080" w:hanging="1080"/>
      </w:pPr>
      <w:r>
        <w:tab/>
      </w:r>
      <w:r>
        <w:tab/>
      </w:r>
      <w:r w:rsidRPr="00870959">
        <w:t xml:space="preserve">2.  </w:t>
      </w:r>
      <w:r>
        <w:tab/>
        <w:t>The PD program should be carefully linked to and directly supportive of well-defined district priorities and specific student learning goals, as articulated in the Accelerated Improvement Plan (AIP)</w:t>
      </w:r>
      <w:r w:rsidRPr="00870959">
        <w:t xml:space="preserve">. </w:t>
      </w:r>
      <w:r>
        <w:t xml:space="preserve"> Further, there should be a systematic alignment of individual School Improvement Plans with the AIP. The professional goals of administrators and teachers should be aligned with School Improvement Plans.</w:t>
      </w:r>
    </w:p>
    <w:p w14:paraId="59BAA26A" w14:textId="77777777" w:rsidR="00334807" w:rsidRDefault="00334807" w:rsidP="00334807">
      <w:pPr>
        <w:tabs>
          <w:tab w:val="left" w:pos="360"/>
          <w:tab w:val="left" w:pos="720"/>
          <w:tab w:val="left" w:pos="1080"/>
          <w:tab w:val="left" w:pos="1440"/>
          <w:tab w:val="left" w:pos="1800"/>
          <w:tab w:val="left" w:pos="2160"/>
        </w:tabs>
        <w:ind w:left="1080" w:hanging="1080"/>
      </w:pPr>
      <w:r>
        <w:tab/>
      </w:r>
      <w:r>
        <w:tab/>
        <w:t>3</w:t>
      </w:r>
      <w:r w:rsidRPr="00870959">
        <w:t xml:space="preserve">. </w:t>
      </w:r>
      <w:r>
        <w:tab/>
        <w:t>Significantly more collaborative time dedicated to PD programs and related activities should be built into the district calendar and embedded within the master schedules of all schools, including the middle and high school.  Current impediments to regularly scheduled and/or frequent common planning and meeting times in all grade levels, subject areas, and schools must be addressed.</w:t>
      </w:r>
      <w:r w:rsidRPr="00870959" w:rsidDel="005222AC">
        <w:t xml:space="preserve"> </w:t>
      </w:r>
    </w:p>
    <w:p w14:paraId="59BAA26B" w14:textId="77777777" w:rsidR="00334807" w:rsidRDefault="00AE389D" w:rsidP="00334807">
      <w:pPr>
        <w:tabs>
          <w:tab w:val="left" w:pos="0"/>
          <w:tab w:val="left" w:pos="360"/>
          <w:tab w:val="left" w:pos="720"/>
          <w:tab w:val="left" w:pos="1440"/>
          <w:tab w:val="left" w:pos="1800"/>
          <w:tab w:val="left" w:pos="2160"/>
        </w:tabs>
        <w:ind w:left="1440" w:hanging="360"/>
      </w:pPr>
      <w:r>
        <w:t>a.</w:t>
      </w:r>
      <w:r>
        <w:tab/>
      </w:r>
      <w:r w:rsidR="00334807">
        <w:t xml:space="preserve">The district should carefully examine a variety of scheduling models and options, including additional full and early release days, aligned bell schedules, delayed openings, summer workshops, etc., in order to substantially increase opportunities for staff to participate together in efficient, sustained, and coordinated professional development. </w:t>
      </w:r>
    </w:p>
    <w:p w14:paraId="59BAA26C" w14:textId="77777777" w:rsidR="00334807" w:rsidRDefault="00334807" w:rsidP="00334807">
      <w:pPr>
        <w:tabs>
          <w:tab w:val="left" w:pos="360"/>
          <w:tab w:val="left" w:pos="720"/>
          <w:tab w:val="left" w:pos="1080"/>
          <w:tab w:val="left" w:pos="1440"/>
          <w:tab w:val="left" w:pos="1800"/>
          <w:tab w:val="left" w:pos="2160"/>
        </w:tabs>
        <w:ind w:left="1080" w:hanging="360"/>
      </w:pPr>
      <w:r>
        <w:t>4.   The district should ensure that it allocates the necessary resources to supporting and systemically improving the district’s PD programming. This includes financial resources as well as professional services and expertise, including those available through ESE and the regional District and School Assistance Center (DSAC)</w:t>
      </w:r>
      <w:r w:rsidRPr="00870959">
        <w:t>.</w:t>
      </w:r>
      <w:r>
        <w:tab/>
      </w:r>
    </w:p>
    <w:p w14:paraId="59BAA26D" w14:textId="77777777" w:rsidR="00D6535A" w:rsidRDefault="00334807">
      <w:pPr>
        <w:tabs>
          <w:tab w:val="left" w:pos="360"/>
          <w:tab w:val="left" w:pos="720"/>
          <w:tab w:val="left" w:pos="1080"/>
          <w:tab w:val="left" w:pos="1440"/>
          <w:tab w:val="left" w:pos="1800"/>
          <w:tab w:val="left" w:pos="2160"/>
        </w:tabs>
        <w:ind w:left="720" w:hanging="720"/>
      </w:pPr>
      <w:r>
        <w:tab/>
      </w:r>
      <w:r w:rsidR="00525131" w:rsidRPr="00525131">
        <w:rPr>
          <w:b/>
        </w:rPr>
        <w:t>B.</w:t>
      </w:r>
      <w:r w:rsidR="00525131" w:rsidRPr="00525131">
        <w:rPr>
          <w:b/>
        </w:rPr>
        <w:tab/>
      </w:r>
      <w:r>
        <w:t xml:space="preserve">The district should address </w:t>
      </w:r>
      <w:r w:rsidR="00525131" w:rsidRPr="00525131">
        <w:t xml:space="preserve">deficiencies in </w:t>
      </w:r>
      <w:r>
        <w:t>its</w:t>
      </w:r>
      <w:r w:rsidR="00525131" w:rsidRPr="00525131">
        <w:t xml:space="preserve"> mentoring program and </w:t>
      </w:r>
      <w:r>
        <w:t xml:space="preserve">should consider </w:t>
      </w:r>
      <w:r w:rsidR="00525131" w:rsidRPr="00525131">
        <w:t xml:space="preserve">expanding the program to become </w:t>
      </w:r>
      <w:r>
        <w:t>a</w:t>
      </w:r>
      <w:r w:rsidR="00525131" w:rsidRPr="00525131">
        <w:t xml:space="preserve"> more </w:t>
      </w:r>
      <w:r>
        <w:t>comprehensive</w:t>
      </w:r>
      <w:r w:rsidR="00525131" w:rsidRPr="00525131">
        <w:t xml:space="preserve"> three year induction model</w:t>
      </w:r>
      <w:r>
        <w:t>.</w:t>
      </w:r>
    </w:p>
    <w:p w14:paraId="59BAA26E" w14:textId="77777777" w:rsidR="00D6535A" w:rsidRDefault="00334807">
      <w:pPr>
        <w:tabs>
          <w:tab w:val="left" w:pos="360"/>
          <w:tab w:val="left" w:pos="720"/>
          <w:tab w:val="left" w:pos="1080"/>
          <w:tab w:val="left" w:pos="1440"/>
          <w:tab w:val="left" w:pos="1800"/>
          <w:tab w:val="left" w:pos="2160"/>
        </w:tabs>
        <w:ind w:left="1080" w:hanging="1080"/>
      </w:pPr>
      <w:r>
        <w:rPr>
          <w:b/>
        </w:rPr>
        <w:lastRenderedPageBreak/>
        <w:tab/>
      </w:r>
      <w:r w:rsidR="00525131" w:rsidRPr="00525131">
        <w:tab/>
        <w:t>1.</w:t>
      </w:r>
      <w:r>
        <w:tab/>
        <w:t>The district should consider establishing a joint steering committee, composed of teachers and administrators, to be charged with developing a new, expanded, and substantially more effective induction program for both beginning and incoming teachers</w:t>
      </w:r>
      <w:r w:rsidRPr="00870959">
        <w:t xml:space="preserve">. </w:t>
      </w:r>
      <w:r>
        <w:t xml:space="preserve"> </w:t>
      </w:r>
    </w:p>
    <w:p w14:paraId="59BAA26F" w14:textId="77777777" w:rsidR="00D6535A" w:rsidRDefault="00334807">
      <w:pPr>
        <w:tabs>
          <w:tab w:val="left" w:pos="360"/>
          <w:tab w:val="left" w:pos="720"/>
          <w:tab w:val="left" w:pos="1080"/>
          <w:tab w:val="left" w:pos="1800"/>
          <w:tab w:val="left" w:pos="2160"/>
        </w:tabs>
        <w:ind w:left="1080" w:hanging="1080"/>
      </w:pPr>
      <w:r>
        <w:tab/>
      </w:r>
      <w:r>
        <w:tab/>
        <w:t>2.</w:t>
      </w:r>
      <w:r>
        <w:tab/>
        <w:t>Major components of the new induction plan should include: program goals; roles and responsibilities of key participants; orientation and training programs and schedules for teachers and their mentors; processes for mentor selection and matching; recognition and compensation for mentors; and a program evaluation component for both teachers and mentors.</w:t>
      </w:r>
    </w:p>
    <w:p w14:paraId="59BAA270" w14:textId="77777777" w:rsidR="00334807" w:rsidRDefault="00334807" w:rsidP="00334807">
      <w:pPr>
        <w:tabs>
          <w:tab w:val="left" w:pos="360"/>
          <w:tab w:val="left" w:pos="720"/>
          <w:tab w:val="left" w:pos="1440"/>
          <w:tab w:val="left" w:pos="1800"/>
          <w:tab w:val="left" w:pos="2160"/>
        </w:tabs>
        <w:ind w:left="720" w:hanging="360"/>
        <w:rPr>
          <w:b/>
        </w:rPr>
      </w:pPr>
      <w:r>
        <w:rPr>
          <w:b/>
        </w:rPr>
        <w:t>Recommended resources:</w:t>
      </w:r>
    </w:p>
    <w:p w14:paraId="59BAA271" w14:textId="77777777" w:rsidR="00334807" w:rsidRPr="005376F9" w:rsidRDefault="00334807" w:rsidP="00334807">
      <w:pPr>
        <w:numPr>
          <w:ilvl w:val="0"/>
          <w:numId w:val="58"/>
        </w:numPr>
      </w:pPr>
      <w:r w:rsidRPr="005376F9">
        <w:rPr>
          <w:i/>
        </w:rPr>
        <w:t>The Massachusetts Standards for Professional Development</w:t>
      </w:r>
      <w:r w:rsidRPr="005376F9">
        <w:t xml:space="preserve"> (</w:t>
      </w:r>
      <w:hyperlink r:id="rId28" w:history="1">
        <w:r w:rsidRPr="005376F9">
          <w:rPr>
            <w:rStyle w:val="Hyperlink"/>
          </w:rPr>
          <w:t>http://www.doe.mass.edu/pd/standards.pdf</w:t>
        </w:r>
      </w:hyperlink>
      <w:r w:rsidRPr="005376F9">
        <w:t>) describe, identify, and characterize what high quality learning experiences should look like for educators.</w:t>
      </w:r>
    </w:p>
    <w:p w14:paraId="59BAA272" w14:textId="77777777" w:rsidR="00334807" w:rsidRPr="00F80D4B" w:rsidRDefault="00334807" w:rsidP="00334807">
      <w:pPr>
        <w:pStyle w:val="ListParagraph"/>
        <w:numPr>
          <w:ilvl w:val="0"/>
          <w:numId w:val="58"/>
        </w:numPr>
        <w:tabs>
          <w:tab w:val="left" w:pos="240"/>
          <w:tab w:val="left" w:pos="360"/>
          <w:tab w:val="left" w:pos="1080"/>
          <w:tab w:val="left" w:pos="1440"/>
          <w:tab w:val="left" w:pos="1800"/>
          <w:tab w:val="left" w:pos="2160"/>
          <w:tab w:val="left" w:pos="2520"/>
          <w:tab w:val="left" w:pos="2880"/>
        </w:tabs>
        <w:contextualSpacing w:val="0"/>
        <w:rPr>
          <w:rFonts w:cs="Calibri"/>
          <w:i/>
        </w:rPr>
      </w:pPr>
      <w:r w:rsidRPr="00F80D4B">
        <w:rPr>
          <w:i/>
        </w:rPr>
        <w:t>Quick Reference Guide: Educator Evaluation &amp; Professional Development</w:t>
      </w:r>
      <w:r w:rsidRPr="00F80D4B">
        <w:t xml:space="preserve"> (</w:t>
      </w:r>
      <w:hyperlink r:id="rId29" w:history="1">
        <w:r w:rsidRPr="00F80D4B">
          <w:rPr>
            <w:rStyle w:val="Hyperlink"/>
          </w:rPr>
          <w:t>http://www.doe.mass.edu/edeval/resources/QRG-ProfessionalDevelopment.pdf</w:t>
        </w:r>
      </w:hyperlink>
      <w:r w:rsidRPr="00F80D4B">
        <w:t xml:space="preserve">) describes how educator evaluation and professional development can be used as mutually reinforcing systems to improve educator practice and student outcomes. </w:t>
      </w:r>
    </w:p>
    <w:p w14:paraId="59BAA273" w14:textId="77777777" w:rsidR="00334807" w:rsidRPr="001C6A71" w:rsidRDefault="00334807" w:rsidP="00334807">
      <w:pPr>
        <w:pStyle w:val="ListParagraph"/>
        <w:numPr>
          <w:ilvl w:val="0"/>
          <w:numId w:val="58"/>
        </w:numPr>
        <w:contextualSpacing w:val="0"/>
      </w:pPr>
      <w:r w:rsidRPr="00F80D4B">
        <w:rPr>
          <w:rFonts w:cs="Calibri"/>
          <w:i/>
        </w:rPr>
        <w:t>The Relationship between High Quality Professional Development and Educator Evaluation</w:t>
      </w:r>
      <w:r w:rsidRPr="00F80D4B">
        <w:rPr>
          <w:rFonts w:cs="Calibri"/>
        </w:rPr>
        <w:t xml:space="preserve"> </w:t>
      </w:r>
      <w:r w:rsidRPr="005376F9">
        <w:rPr>
          <w:rFonts w:cs="Calibri"/>
        </w:rPr>
        <w:t>(</w:t>
      </w:r>
      <w:hyperlink r:id="rId30" w:history="1">
        <w:r w:rsidRPr="00F80D4B">
          <w:rPr>
            <w:rStyle w:val="Hyperlink"/>
            <w:rFonts w:cs="Calibri"/>
          </w:rPr>
          <w:t>http://www.youtube.com/watch?v=R-aDxtEDncg&amp;list=PLTuqmiQ9ssqt9EmOcWkDEHPKBqRvurebm&amp;index=</w:t>
        </w:r>
        <w:r w:rsidRPr="005376F9">
          <w:rPr>
            <w:rStyle w:val="Hyperlink"/>
            <w:rFonts w:cs="Calibri"/>
          </w:rPr>
          <w:t>1</w:t>
        </w:r>
      </w:hyperlink>
      <w:r w:rsidRPr="00F80D4B">
        <w:rPr>
          <w:rFonts w:cs="Calibri"/>
        </w:rPr>
        <w:t>) is a video presentation that includes examples from real districts.</w:t>
      </w:r>
    </w:p>
    <w:p w14:paraId="59BAA274" w14:textId="77777777" w:rsidR="00334807" w:rsidRPr="00FB5A35" w:rsidRDefault="00334807" w:rsidP="00334807">
      <w:pPr>
        <w:pStyle w:val="ListParagraph"/>
        <w:numPr>
          <w:ilvl w:val="0"/>
          <w:numId w:val="58"/>
        </w:numPr>
        <w:contextualSpacing w:val="0"/>
        <w:rPr>
          <w:rFonts w:cs="Calibri"/>
          <w:b/>
        </w:rPr>
      </w:pPr>
      <w:r w:rsidRPr="00FB5A35">
        <w:rPr>
          <w:rFonts w:cs="Calibri"/>
        </w:rPr>
        <w:t>ESE’s</w:t>
      </w:r>
      <w:r w:rsidRPr="00FB5A35">
        <w:rPr>
          <w:rFonts w:cs="Calibri"/>
          <w:i/>
        </w:rPr>
        <w:t xml:space="preserve"> Professional Development Self- Assessment Guidebook </w:t>
      </w:r>
      <w:r w:rsidRPr="00FB5A35">
        <w:rPr>
          <w:rFonts w:cs="Calibri"/>
        </w:rPr>
        <w:t>(</w:t>
      </w:r>
      <w:hyperlink r:id="rId31" w:history="1">
        <w:r w:rsidR="003F0B41">
          <w:rPr>
            <w:rStyle w:val="Hyperlink"/>
          </w:rPr>
          <w:t>http://www.mass.gov/edu/docs/ese/accountability/dsac/professional-development-self-assessment-guide.pdf</w:t>
        </w:r>
      </w:hyperlink>
      <w:r w:rsidRPr="00FB5A35">
        <w:rPr>
          <w:rFonts w:cs="Calibri"/>
        </w:rPr>
        <w:t xml:space="preserve">) provides tools for analyzing professional development offerings’ alignment with the Massachusetts High-Quality Professional Development Standards, the Educator Evaluation Framework, and the Standards and Indicators of Effective Practice. </w:t>
      </w:r>
    </w:p>
    <w:p w14:paraId="59BAA275" w14:textId="77777777" w:rsidR="00B577F0" w:rsidRDefault="00525131" w:rsidP="00B577F0">
      <w:pPr>
        <w:pStyle w:val="ListParagraph"/>
        <w:numPr>
          <w:ilvl w:val="0"/>
          <w:numId w:val="58"/>
        </w:numPr>
        <w:tabs>
          <w:tab w:val="left" w:pos="360"/>
          <w:tab w:val="left" w:pos="1440"/>
          <w:tab w:val="left" w:pos="1800"/>
          <w:tab w:val="left" w:pos="2160"/>
        </w:tabs>
        <w:ind w:left="806"/>
        <w:contextualSpacing w:val="0"/>
      </w:pPr>
      <w:r w:rsidRPr="00525131">
        <w:rPr>
          <w:i/>
        </w:rPr>
        <w:t>Identifying Meaningful Professional Development</w:t>
      </w:r>
      <w:r w:rsidR="00334807">
        <w:t xml:space="preserve"> (</w:t>
      </w:r>
      <w:hyperlink r:id="rId32" w:history="1">
        <w:r w:rsidR="00334807" w:rsidRPr="005F381C">
          <w:rPr>
            <w:rStyle w:val="Hyperlink"/>
          </w:rPr>
          <w:t>https://www.youtube.com/watch?v=zhuFioO8GbQ&amp;feature=youtu.be</w:t>
        </w:r>
      </w:hyperlink>
      <w:r w:rsidR="00334807">
        <w:t>) is a video in which e</w:t>
      </w:r>
      <w:r w:rsidR="00334807" w:rsidRPr="006922D7">
        <w:t>ducators from three Massachusetts districts discuss the importance of targeted, meaningful professional development and the ways districts can use the evaluation process to identify the most effective PD supports for all educators.</w:t>
      </w:r>
    </w:p>
    <w:p w14:paraId="59BAA276" w14:textId="77777777" w:rsidR="00D6535A" w:rsidRDefault="00334807">
      <w:pPr>
        <w:pStyle w:val="ListParagraph"/>
        <w:numPr>
          <w:ilvl w:val="0"/>
          <w:numId w:val="58"/>
        </w:numPr>
        <w:ind w:left="806"/>
        <w:contextualSpacing w:val="0"/>
        <w:rPr>
          <w:rFonts w:cs="Calibri"/>
          <w:b/>
        </w:rPr>
      </w:pPr>
      <w:r>
        <w:t>The</w:t>
      </w:r>
      <w:r w:rsidRPr="00EB176C">
        <w:t xml:space="preserve"> </w:t>
      </w:r>
      <w:r w:rsidRPr="000752AD">
        <w:rPr>
          <w:i/>
        </w:rPr>
        <w:t xml:space="preserve">2015 </w:t>
      </w:r>
      <w:r w:rsidRPr="00EB176C">
        <w:rPr>
          <w:i/>
        </w:rPr>
        <w:t>Guidelines for Induction &amp; Mentoring Programs</w:t>
      </w:r>
      <w:r w:rsidRPr="00EB176C">
        <w:t xml:space="preserve"> (</w:t>
      </w:r>
      <w:hyperlink r:id="rId33" w:history="1">
        <w:r w:rsidRPr="00EB176C">
          <w:rPr>
            <w:rStyle w:val="Hyperlink"/>
            <w:rFonts w:cs="Calibri"/>
          </w:rPr>
          <w:t>http://www.doe.mass.edu/educators/mentor/guidelines.pdf</w:t>
        </w:r>
      </w:hyperlink>
      <w:r w:rsidRPr="00EB176C">
        <w:t xml:space="preserve">), published in April 2015, provides updated information for how districts can develop, implement, and refine induction and mentoring programs for educators new to the profession, the district, and/or their roles. </w:t>
      </w:r>
      <w:r w:rsidRPr="00EB176C">
        <w:rPr>
          <w:rFonts w:cs="Calibri"/>
          <w:b/>
        </w:rPr>
        <w:t xml:space="preserve"> </w:t>
      </w:r>
    </w:p>
    <w:p w14:paraId="59BAA277" w14:textId="77777777" w:rsidR="00D6535A" w:rsidRDefault="00334807">
      <w:pPr>
        <w:pStyle w:val="ListParagraph"/>
        <w:numPr>
          <w:ilvl w:val="0"/>
          <w:numId w:val="58"/>
        </w:numPr>
        <w:ind w:left="806"/>
        <w:contextualSpacing w:val="0"/>
        <w:rPr>
          <w:rFonts w:cs="Calibri"/>
        </w:rPr>
      </w:pPr>
      <w:r w:rsidRPr="009C7E3A">
        <w:rPr>
          <w:rFonts w:cs="Calibri"/>
        </w:rPr>
        <w:t>ESE’s</w:t>
      </w:r>
      <w:r>
        <w:rPr>
          <w:rFonts w:cs="Calibri"/>
        </w:rPr>
        <w:t xml:space="preserve"> revised </w:t>
      </w:r>
      <w:r w:rsidRPr="009C7E3A">
        <w:rPr>
          <w:rFonts w:cs="Calibri"/>
          <w:i/>
        </w:rPr>
        <w:t>Induction and Mentoring</w:t>
      </w:r>
      <w:r w:rsidRPr="009C7E3A">
        <w:rPr>
          <w:rFonts w:cs="Calibri"/>
        </w:rPr>
        <w:t xml:space="preserve"> web page (</w:t>
      </w:r>
      <w:hyperlink r:id="rId34" w:history="1">
        <w:r w:rsidRPr="009C7E3A">
          <w:rPr>
            <w:rStyle w:val="Hyperlink"/>
            <w:rFonts w:cs="Calibri"/>
          </w:rPr>
          <w:t>http://www.doe.mass.edu/educators/mentor/resources.html</w:t>
        </w:r>
      </w:hyperlink>
      <w:r w:rsidRPr="009C7E3A">
        <w:rPr>
          <w:rFonts w:cs="Calibri"/>
        </w:rPr>
        <w:t xml:space="preserve">) includes links to guidance </w:t>
      </w:r>
      <w:r w:rsidRPr="009C7E3A">
        <w:rPr>
          <w:rFonts w:cs="Calibri"/>
        </w:rPr>
        <w:lastRenderedPageBreak/>
        <w:t>materials</w:t>
      </w:r>
      <w:r>
        <w:rPr>
          <w:rFonts w:cs="Calibri"/>
        </w:rPr>
        <w:t xml:space="preserve"> and several </w:t>
      </w:r>
      <w:r w:rsidRPr="009C7E3A">
        <w:rPr>
          <w:rFonts w:cs="Calibri"/>
        </w:rPr>
        <w:t xml:space="preserve">examples of induction and mentoring </w:t>
      </w:r>
      <w:r>
        <w:rPr>
          <w:rFonts w:cs="Calibri"/>
        </w:rPr>
        <w:t xml:space="preserve">strategies and </w:t>
      </w:r>
      <w:r w:rsidRPr="009C7E3A">
        <w:rPr>
          <w:rFonts w:cs="Calibri"/>
        </w:rPr>
        <w:t>programs</w:t>
      </w:r>
      <w:r>
        <w:rPr>
          <w:rFonts w:cs="Calibri"/>
        </w:rPr>
        <w:t xml:space="preserve"> in Massachusetts districts.</w:t>
      </w:r>
    </w:p>
    <w:p w14:paraId="59BAA278" w14:textId="77777777" w:rsidR="00D6535A" w:rsidRDefault="00334807">
      <w:pPr>
        <w:pStyle w:val="ListParagraph"/>
        <w:numPr>
          <w:ilvl w:val="0"/>
          <w:numId w:val="58"/>
        </w:numPr>
        <w:ind w:left="806"/>
        <w:contextualSpacing w:val="0"/>
        <w:rPr>
          <w:rFonts w:cs="Calibri"/>
        </w:rPr>
      </w:pPr>
      <w:r>
        <w:rPr>
          <w:rFonts w:cs="Calibri"/>
        </w:rPr>
        <w:t xml:space="preserve">ESE’s </w:t>
      </w:r>
      <w:r w:rsidRPr="005F08E4">
        <w:rPr>
          <w:rFonts w:cs="Calibri"/>
          <w:i/>
        </w:rPr>
        <w:t>Annual Induction and Mentoring Report</w:t>
      </w:r>
      <w:r>
        <w:rPr>
          <w:rFonts w:cs="Calibri"/>
        </w:rPr>
        <w:t xml:space="preserve"> web page (</w:t>
      </w:r>
      <w:hyperlink r:id="rId35" w:history="1">
        <w:r w:rsidRPr="006417E6">
          <w:rPr>
            <w:rStyle w:val="Hyperlink"/>
            <w:rFonts w:cs="Calibri"/>
          </w:rPr>
          <w:t>http://www.doe.mass.edu/educators/mentor/reports.html</w:t>
        </w:r>
      </w:hyperlink>
      <w:r>
        <w:rPr>
          <w:rFonts w:cs="Calibri"/>
        </w:rPr>
        <w:t xml:space="preserve">) provides guidance to support the requirement for districts to submit an annual </w:t>
      </w:r>
      <w:r w:rsidRPr="0005411E">
        <w:rPr>
          <w:rFonts w:cs="Calibri"/>
        </w:rPr>
        <w:t xml:space="preserve">Induction and Mentoring District Report </w:t>
      </w:r>
      <w:r>
        <w:rPr>
          <w:rFonts w:cs="Calibri"/>
        </w:rPr>
        <w:t>to ESE.</w:t>
      </w:r>
    </w:p>
    <w:p w14:paraId="59BAA279" w14:textId="77777777" w:rsidR="00D6535A" w:rsidRDefault="00334807">
      <w:pPr>
        <w:pStyle w:val="ListParagraph"/>
        <w:numPr>
          <w:ilvl w:val="0"/>
          <w:numId w:val="58"/>
        </w:numPr>
        <w:contextualSpacing w:val="0"/>
        <w:rPr>
          <w:rFonts w:cs="Calibri"/>
        </w:rPr>
      </w:pPr>
      <w:r w:rsidRPr="00C23423">
        <w:rPr>
          <w:rFonts w:cs="Calibri"/>
          <w:i/>
        </w:rPr>
        <w:t>Collecting Stakeholder Feedback on Induction and Mentoring Programs</w:t>
      </w:r>
      <w:r w:rsidRPr="00C23423">
        <w:rPr>
          <w:rFonts w:cs="Calibri"/>
        </w:rPr>
        <w:t xml:space="preserve"> (</w:t>
      </w:r>
      <w:hyperlink r:id="rId36" w:history="1">
        <w:r w:rsidRPr="006417E6">
          <w:rPr>
            <w:rStyle w:val="Hyperlink"/>
            <w:rFonts w:cs="Calibri"/>
          </w:rPr>
          <w:t>http://www.doe.mass.edu/educators/mentor/StakeholderFeedback.pdf</w:t>
        </w:r>
      </w:hyperlink>
      <w:r w:rsidRPr="00C23423">
        <w:rPr>
          <w:rFonts w:cs="Calibri"/>
        </w:rPr>
        <w:t xml:space="preserve">) is a resource for districts to use when considering components of an induction and mentoring program for which they would like to solicit stakeholder feedback. </w:t>
      </w:r>
    </w:p>
    <w:p w14:paraId="59BAA27A" w14:textId="77777777" w:rsidR="00D6535A" w:rsidRDefault="00334807">
      <w:pPr>
        <w:pStyle w:val="ListParagraph"/>
        <w:numPr>
          <w:ilvl w:val="0"/>
          <w:numId w:val="58"/>
        </w:numPr>
        <w:contextualSpacing w:val="0"/>
        <w:rPr>
          <w:rFonts w:cs="Calibri"/>
        </w:rPr>
      </w:pPr>
      <w:r w:rsidRPr="008F687B">
        <w:rPr>
          <w:rFonts w:cs="Calibri"/>
        </w:rPr>
        <w:t>The Working Group for Educator Excellence</w:t>
      </w:r>
      <w:r>
        <w:rPr>
          <w:rFonts w:cs="Calibri"/>
        </w:rPr>
        <w:t xml:space="preserve"> (WGEE)</w:t>
      </w:r>
      <w:r w:rsidRPr="008F687B">
        <w:rPr>
          <w:rFonts w:cs="Calibri"/>
        </w:rPr>
        <w:t xml:space="preserve">, in partnership with ESE, compiled a list of </w:t>
      </w:r>
      <w:r w:rsidRPr="008F687B">
        <w:rPr>
          <w:rFonts w:cs="Calibri"/>
          <w:i/>
        </w:rPr>
        <w:t>District Promising Practices and Tools</w:t>
      </w:r>
      <w:r w:rsidRPr="008F687B">
        <w:rPr>
          <w:rFonts w:cs="Calibri"/>
        </w:rPr>
        <w:t xml:space="preserve"> (</w:t>
      </w:r>
      <w:hyperlink r:id="rId37" w:history="1">
        <w:r w:rsidRPr="008F687B">
          <w:rPr>
            <w:rStyle w:val="Hyperlink"/>
            <w:rFonts w:cs="Calibri"/>
          </w:rPr>
          <w:t>http://wgee.org/best-practices/promising-practices-by-district/</w:t>
        </w:r>
      </w:hyperlink>
      <w:r w:rsidRPr="008F687B">
        <w:rPr>
          <w:rFonts w:cs="Calibri"/>
        </w:rPr>
        <w:t>) that support seven levers of educator expertise:</w:t>
      </w:r>
    </w:p>
    <w:p w14:paraId="59BAA27B" w14:textId="77777777" w:rsidR="00334807" w:rsidRDefault="00334807" w:rsidP="00334807">
      <w:pPr>
        <w:pStyle w:val="ListParagraph"/>
        <w:numPr>
          <w:ilvl w:val="1"/>
          <w:numId w:val="58"/>
        </w:numPr>
        <w:rPr>
          <w:rFonts w:cs="Calibri"/>
        </w:rPr>
      </w:pPr>
      <w:r w:rsidRPr="008F687B">
        <w:rPr>
          <w:rFonts w:cs="Calibri"/>
        </w:rPr>
        <w:t>Recruitment, Hiring and Placement</w:t>
      </w:r>
    </w:p>
    <w:p w14:paraId="59BAA27C" w14:textId="77777777" w:rsidR="00334807" w:rsidRDefault="00334807" w:rsidP="00334807">
      <w:pPr>
        <w:pStyle w:val="ListParagraph"/>
        <w:numPr>
          <w:ilvl w:val="1"/>
          <w:numId w:val="58"/>
        </w:numPr>
        <w:rPr>
          <w:rFonts w:cs="Calibri"/>
        </w:rPr>
      </w:pPr>
      <w:r w:rsidRPr="008F687B">
        <w:rPr>
          <w:rFonts w:cs="Calibri"/>
        </w:rPr>
        <w:t>Comprehensive Induction</w:t>
      </w:r>
    </w:p>
    <w:p w14:paraId="59BAA27D" w14:textId="77777777" w:rsidR="00334807" w:rsidRDefault="00334807" w:rsidP="00334807">
      <w:pPr>
        <w:pStyle w:val="ListParagraph"/>
        <w:numPr>
          <w:ilvl w:val="1"/>
          <w:numId w:val="58"/>
        </w:numPr>
        <w:rPr>
          <w:rFonts w:cs="Calibri"/>
        </w:rPr>
      </w:pPr>
      <w:r w:rsidRPr="008F687B">
        <w:rPr>
          <w:rFonts w:cs="Calibri"/>
        </w:rPr>
        <w:t>Professional Development</w:t>
      </w:r>
    </w:p>
    <w:p w14:paraId="59BAA27E" w14:textId="77777777" w:rsidR="00334807" w:rsidRDefault="00334807" w:rsidP="00334807">
      <w:pPr>
        <w:pStyle w:val="ListParagraph"/>
        <w:numPr>
          <w:ilvl w:val="1"/>
          <w:numId w:val="58"/>
        </w:numPr>
        <w:rPr>
          <w:rFonts w:cs="Calibri"/>
        </w:rPr>
      </w:pPr>
      <w:r w:rsidRPr="008F687B">
        <w:rPr>
          <w:rFonts w:cs="Calibri"/>
        </w:rPr>
        <w:t>Supervision and Evaluation</w:t>
      </w:r>
    </w:p>
    <w:p w14:paraId="59BAA27F" w14:textId="77777777" w:rsidR="00334807" w:rsidRDefault="00334807" w:rsidP="00334807">
      <w:pPr>
        <w:pStyle w:val="ListParagraph"/>
        <w:numPr>
          <w:ilvl w:val="1"/>
          <w:numId w:val="58"/>
        </w:numPr>
        <w:rPr>
          <w:rFonts w:cs="Calibri"/>
        </w:rPr>
      </w:pPr>
      <w:r w:rsidRPr="008F687B">
        <w:rPr>
          <w:rFonts w:cs="Calibri"/>
        </w:rPr>
        <w:t>Teacher Leadership</w:t>
      </w:r>
    </w:p>
    <w:p w14:paraId="59BAA280" w14:textId="77777777" w:rsidR="00334807" w:rsidRDefault="00334807" w:rsidP="00334807">
      <w:pPr>
        <w:pStyle w:val="ListParagraph"/>
        <w:numPr>
          <w:ilvl w:val="1"/>
          <w:numId w:val="58"/>
        </w:numPr>
        <w:rPr>
          <w:rFonts w:cs="Calibri"/>
        </w:rPr>
      </w:pPr>
      <w:r w:rsidRPr="008F687B">
        <w:rPr>
          <w:rFonts w:cs="Calibri"/>
        </w:rPr>
        <w:t>Organizational Structure</w:t>
      </w:r>
    </w:p>
    <w:p w14:paraId="59BAA281" w14:textId="77777777" w:rsidR="00334807" w:rsidRPr="008F687B" w:rsidRDefault="00334807" w:rsidP="00334807">
      <w:pPr>
        <w:pStyle w:val="ListParagraph"/>
        <w:numPr>
          <w:ilvl w:val="1"/>
          <w:numId w:val="58"/>
        </w:numPr>
        <w:contextualSpacing w:val="0"/>
        <w:rPr>
          <w:rFonts w:cs="Calibri"/>
        </w:rPr>
      </w:pPr>
      <w:r w:rsidRPr="008F687B">
        <w:rPr>
          <w:rFonts w:cs="Calibri"/>
        </w:rPr>
        <w:t>Adult Professional Culture</w:t>
      </w:r>
    </w:p>
    <w:p w14:paraId="59BAA282" w14:textId="77777777" w:rsidR="00D6535A" w:rsidRDefault="00334807">
      <w:pPr>
        <w:pStyle w:val="ListParagraph"/>
        <w:tabs>
          <w:tab w:val="num" w:pos="0"/>
        </w:tabs>
        <w:ind w:left="0"/>
        <w:contextualSpacing w:val="0"/>
      </w:pPr>
      <w:r w:rsidRPr="008E2426">
        <w:rPr>
          <w:rFonts w:cs="Calibri"/>
        </w:rPr>
        <w:t xml:space="preserve">WGEE also offers an </w:t>
      </w:r>
      <w:r w:rsidRPr="008E2426">
        <w:rPr>
          <w:rFonts w:cs="Calibri"/>
          <w:i/>
        </w:rPr>
        <w:t>Electronic Clearinghouse</w:t>
      </w:r>
      <w:r w:rsidRPr="008E2426">
        <w:rPr>
          <w:rFonts w:cs="Calibri"/>
        </w:rPr>
        <w:t xml:space="preserve"> (</w:t>
      </w:r>
      <w:hyperlink r:id="rId38" w:history="1">
        <w:r w:rsidRPr="008E2426">
          <w:rPr>
            <w:rStyle w:val="Hyperlink"/>
            <w:rFonts w:cs="Calibri"/>
          </w:rPr>
          <w:t>http://wgee.org/electronic-clearinghouse-with-promising-practices/</w:t>
        </w:r>
      </w:hyperlink>
      <w:r w:rsidRPr="008E2426">
        <w:rPr>
          <w:rFonts w:cs="Calibri"/>
        </w:rPr>
        <w:t>), which includes exemplars for teachers, school administrators, district leaders and evaluators that clarify particular Indicators on the Classroom Teacher Rubric</w:t>
      </w:r>
      <w:r>
        <w:rPr>
          <w:rFonts w:cs="Calibri"/>
        </w:rPr>
        <w:t xml:space="preserve"> from the Massachusetts Model System for Educator Evaluation</w:t>
      </w:r>
      <w:r w:rsidRPr="008E2426">
        <w:rPr>
          <w:rFonts w:cs="Calibri"/>
        </w:rPr>
        <w:t>.</w:t>
      </w:r>
    </w:p>
    <w:p w14:paraId="59BAA283" w14:textId="77777777" w:rsidR="00334807" w:rsidRDefault="00AE389D" w:rsidP="00334807">
      <w:pPr>
        <w:tabs>
          <w:tab w:val="left" w:pos="360"/>
          <w:tab w:val="left" w:pos="720"/>
          <w:tab w:val="left" w:pos="1080"/>
          <w:tab w:val="left" w:pos="1440"/>
          <w:tab w:val="left" w:pos="1800"/>
          <w:tab w:val="left" w:pos="2160"/>
        </w:tabs>
      </w:pPr>
      <w:r w:rsidRPr="00802336">
        <w:rPr>
          <w:b/>
        </w:rPr>
        <w:t>Benefits</w:t>
      </w:r>
      <w:r w:rsidRPr="00870959">
        <w:t xml:space="preserve"> from im</w:t>
      </w:r>
      <w:r>
        <w:t xml:space="preserve">plementing this recommendation are that the </w:t>
      </w:r>
      <w:r w:rsidR="00334807">
        <w:t>creation of a unified, well defined, collaborative PD leadership structure will help ensure that resources are deployed across the district in a more coordinated, systematic, and equitable manner.  This will result in meaningful improvements in communication and efficiency and help ensure that all PD programs and services are carefully aligned with and directly supportive of well-defined district priorities and initiatives. Providing increased common planning and meeting time for staff will expand opportunities for curriculum development, instructional improvement, and the analysis and use of assessment data.  By expanding and improving the induction and mentoring program, the district will help to ensure that educators receive meaningful supports and leadership opportunities suited to professional growth and retention.  Further, effective induction and mentoring programs contribute to a professional culture built on collegiality and a shared responsibility for student learning.  Ultimately, by building the overall effectiveness of educators, the district will be better able to provide significantly enhanced learning opportunities and increased academic outcomes for all of its students.</w:t>
      </w:r>
    </w:p>
    <w:p w14:paraId="59BAA284" w14:textId="77777777" w:rsidR="00334807" w:rsidRPr="001B2518" w:rsidRDefault="00437555" w:rsidP="00334807">
      <w:pPr>
        <w:tabs>
          <w:tab w:val="left" w:pos="360"/>
          <w:tab w:val="left" w:pos="720"/>
          <w:tab w:val="left" w:pos="1080"/>
          <w:tab w:val="left" w:pos="1440"/>
          <w:tab w:val="left" w:pos="1800"/>
          <w:tab w:val="left" w:pos="2160"/>
        </w:tabs>
        <w:ind w:left="360" w:hanging="360"/>
      </w:pPr>
      <w:r>
        <w:rPr>
          <w:b/>
        </w:rPr>
        <w:lastRenderedPageBreak/>
        <w:t>2</w:t>
      </w:r>
      <w:r w:rsidR="00334807" w:rsidRPr="00F26FF3">
        <w:rPr>
          <w:b/>
        </w:rPr>
        <w:t>.</w:t>
      </w:r>
      <w:r w:rsidR="00334807">
        <w:t xml:space="preserve">   </w:t>
      </w:r>
      <w:r w:rsidR="00334807" w:rsidRPr="00F26FF3">
        <w:rPr>
          <w:b/>
        </w:rPr>
        <w:t xml:space="preserve">The district </w:t>
      </w:r>
      <w:r w:rsidR="00334807">
        <w:rPr>
          <w:b/>
        </w:rPr>
        <w:t xml:space="preserve">should </w:t>
      </w:r>
      <w:r w:rsidR="00334807" w:rsidRPr="00F26FF3">
        <w:rPr>
          <w:b/>
        </w:rPr>
        <w:t xml:space="preserve">undertake prompt and appropriate action to implement </w:t>
      </w:r>
      <w:r w:rsidR="00334807">
        <w:rPr>
          <w:b/>
        </w:rPr>
        <w:t>all</w:t>
      </w:r>
      <w:r w:rsidR="00334807" w:rsidRPr="00F26FF3">
        <w:rPr>
          <w:b/>
        </w:rPr>
        <w:t xml:space="preserve"> components of </w:t>
      </w:r>
      <w:r w:rsidR="00334807">
        <w:rPr>
          <w:b/>
        </w:rPr>
        <w:t>its</w:t>
      </w:r>
      <w:r w:rsidR="00334807" w:rsidRPr="00F26FF3">
        <w:rPr>
          <w:b/>
        </w:rPr>
        <w:t xml:space="preserve"> educator evaluation </w:t>
      </w:r>
      <w:r w:rsidR="00334807">
        <w:rPr>
          <w:b/>
        </w:rPr>
        <w:t>system, including</w:t>
      </w:r>
      <w:r w:rsidR="00334807" w:rsidRPr="00F26FF3">
        <w:rPr>
          <w:b/>
        </w:rPr>
        <w:t xml:space="preserve"> the collection and use of multiple sources of evidence to inform the evaluations of both teachers and administrators. </w:t>
      </w:r>
    </w:p>
    <w:p w14:paraId="59BAA285" w14:textId="77777777" w:rsidR="00334807" w:rsidRDefault="00334807" w:rsidP="00334807">
      <w:pPr>
        <w:tabs>
          <w:tab w:val="left" w:pos="360"/>
          <w:tab w:val="left" w:pos="720"/>
          <w:tab w:val="left" w:pos="1080"/>
          <w:tab w:val="left" w:pos="1440"/>
          <w:tab w:val="left" w:pos="1800"/>
          <w:tab w:val="left" w:pos="2160"/>
        </w:tabs>
        <w:ind w:left="720" w:hanging="720"/>
      </w:pPr>
      <w:r>
        <w:rPr>
          <w:b/>
        </w:rPr>
        <w:tab/>
        <w:t>A</w:t>
      </w:r>
      <w:r w:rsidRPr="00071D3E">
        <w:rPr>
          <w:b/>
        </w:rPr>
        <w:t>.</w:t>
      </w:r>
      <w:r w:rsidRPr="00870959">
        <w:t xml:space="preserve"> </w:t>
      </w:r>
      <w:r>
        <w:tab/>
        <w:t>The district should develop appropriate strategies and structures to incorporate student and staff feedback into the evaluation process.</w:t>
      </w:r>
    </w:p>
    <w:p w14:paraId="59BAA286" w14:textId="77777777" w:rsidR="00334807" w:rsidRDefault="00334807" w:rsidP="00334807">
      <w:pPr>
        <w:tabs>
          <w:tab w:val="left" w:pos="360"/>
          <w:tab w:val="left" w:pos="720"/>
          <w:tab w:val="left" w:pos="1080"/>
          <w:tab w:val="left" w:pos="1440"/>
          <w:tab w:val="left" w:pos="1800"/>
          <w:tab w:val="left" w:pos="2160"/>
        </w:tabs>
        <w:ind w:left="1080" w:hanging="1080"/>
      </w:pPr>
      <w:r>
        <w:tab/>
      </w:r>
      <w:r>
        <w:tab/>
      </w:r>
      <w:r w:rsidRPr="00870959">
        <w:t xml:space="preserve">1. </w:t>
      </w:r>
      <w:r>
        <w:tab/>
        <w:t>The district should consider forming a successor committee to the team that collaboratively developed its original educator evaluation system in 2012.</w:t>
      </w:r>
      <w:r w:rsidRPr="00870959">
        <w:t xml:space="preserve"> </w:t>
      </w:r>
      <w:r>
        <w:t xml:space="preserve"> This should be a joint team of administrators, teachers, and specialists which would serve as a steering committee to oversee, coordinate, and support full and effective implementation of the educator evaluation process.</w:t>
      </w:r>
      <w:r>
        <w:tab/>
      </w:r>
    </w:p>
    <w:p w14:paraId="59BAA287" w14:textId="77777777" w:rsidR="00334807" w:rsidRPr="003C0620" w:rsidRDefault="00334807" w:rsidP="00334807">
      <w:pPr>
        <w:tabs>
          <w:tab w:val="left" w:pos="360"/>
          <w:tab w:val="left" w:pos="720"/>
          <w:tab w:val="left" w:pos="1440"/>
          <w:tab w:val="left" w:pos="1800"/>
          <w:tab w:val="left" w:pos="2160"/>
        </w:tabs>
        <w:ind w:left="720" w:hanging="360"/>
      </w:pPr>
      <w:r w:rsidRPr="00F26FF3">
        <w:rPr>
          <w:b/>
        </w:rPr>
        <w:t xml:space="preserve">B.   </w:t>
      </w:r>
      <w:r w:rsidRPr="003C0620">
        <w:t xml:space="preserve">The district should put in place the necessary plans and resources to </w:t>
      </w:r>
      <w:r>
        <w:t>ensure that</w:t>
      </w:r>
      <w:r w:rsidRPr="003C0620">
        <w:t xml:space="preserve"> Student Impact Ratings </w:t>
      </w:r>
      <w:r>
        <w:t>are included in</w:t>
      </w:r>
      <w:r w:rsidRPr="003C0620">
        <w:t xml:space="preserve"> educators’ evaluations</w:t>
      </w:r>
      <w:r>
        <w:t xml:space="preserve"> in a timely way</w:t>
      </w:r>
      <w:r w:rsidRPr="003C0620">
        <w:t>.</w:t>
      </w:r>
    </w:p>
    <w:p w14:paraId="59BAA288" w14:textId="77777777" w:rsidR="00334807" w:rsidRPr="003C0620" w:rsidRDefault="00334807" w:rsidP="00334807">
      <w:pPr>
        <w:tabs>
          <w:tab w:val="left" w:pos="360"/>
          <w:tab w:val="left" w:pos="1440"/>
          <w:tab w:val="left" w:pos="1800"/>
          <w:tab w:val="left" w:pos="2160"/>
        </w:tabs>
        <w:ind w:left="1080" w:hanging="360"/>
      </w:pPr>
      <w:r w:rsidRPr="003C0620">
        <w:t>1.</w:t>
      </w:r>
      <w:r>
        <w:tab/>
        <w:t xml:space="preserve">The district must report Student Impact Ratings for some educators at the completion of the 2016-2017 school year and for all educators by the completion of the 2017-2018 school year. This will require thorough planning </w:t>
      </w:r>
      <w:r w:rsidR="000A1CC4">
        <w:t xml:space="preserve">and implementation </w:t>
      </w:r>
      <w:r>
        <w:t>during the 2015-2016 school year.</w:t>
      </w:r>
      <w:r w:rsidRPr="003C0620">
        <w:tab/>
      </w:r>
    </w:p>
    <w:p w14:paraId="59BAA289" w14:textId="77777777" w:rsidR="00334807" w:rsidRPr="00FF2590" w:rsidRDefault="00334807" w:rsidP="00334807">
      <w:pPr>
        <w:tabs>
          <w:tab w:val="left" w:pos="360"/>
          <w:tab w:val="left" w:pos="720"/>
          <w:tab w:val="left" w:pos="1440"/>
          <w:tab w:val="left" w:pos="1800"/>
          <w:tab w:val="left" w:pos="2160"/>
        </w:tabs>
        <w:ind w:left="720" w:hanging="360"/>
        <w:rPr>
          <w:b/>
        </w:rPr>
      </w:pPr>
      <w:r w:rsidRPr="00FF2590">
        <w:rPr>
          <w:b/>
        </w:rPr>
        <w:t xml:space="preserve">Recommended resources:  </w:t>
      </w:r>
    </w:p>
    <w:p w14:paraId="59BAA28A" w14:textId="77777777" w:rsidR="00B4682B" w:rsidRDefault="00334807">
      <w:pPr>
        <w:pStyle w:val="ListParagraph"/>
        <w:numPr>
          <w:ilvl w:val="0"/>
          <w:numId w:val="68"/>
        </w:numPr>
        <w:tabs>
          <w:tab w:val="left" w:pos="360"/>
          <w:tab w:val="left" w:pos="720"/>
          <w:tab w:val="left" w:pos="1080"/>
          <w:tab w:val="left" w:pos="1800"/>
          <w:tab w:val="left" w:pos="2160"/>
        </w:tabs>
        <w:ind w:left="994"/>
        <w:contextualSpacing w:val="0"/>
      </w:pPr>
      <w:r w:rsidRPr="00E074D3">
        <w:rPr>
          <w:i/>
        </w:rPr>
        <w:t>Quick Reference Guide: Student and Staff Feedback</w:t>
      </w:r>
      <w:r>
        <w:rPr>
          <w:b/>
        </w:rPr>
        <w:t xml:space="preserve"> </w:t>
      </w:r>
      <w:r w:rsidRPr="00FF2590">
        <w:t>(</w:t>
      </w:r>
      <w:hyperlink r:id="rId39" w:history="1">
        <w:r w:rsidRPr="00E06843">
          <w:rPr>
            <w:rStyle w:val="Hyperlink"/>
          </w:rPr>
          <w:t>www.doe.mass.edu/edeval/resources/QRG-Feedback.pdf</w:t>
        </w:r>
      </w:hyperlink>
      <w:r>
        <w:t xml:space="preserve">) provides guidance on student and staff feedback, including requirements, principles for choosing feedback instruments, and related resources. </w:t>
      </w:r>
    </w:p>
    <w:p w14:paraId="59BAA28B" w14:textId="77777777" w:rsidR="00B4682B" w:rsidRDefault="00334807">
      <w:pPr>
        <w:pStyle w:val="ListParagraph"/>
        <w:numPr>
          <w:ilvl w:val="0"/>
          <w:numId w:val="68"/>
        </w:numPr>
        <w:tabs>
          <w:tab w:val="left" w:pos="360"/>
          <w:tab w:val="left" w:pos="720"/>
          <w:tab w:val="left" w:pos="1080"/>
          <w:tab w:val="left" w:pos="1800"/>
          <w:tab w:val="left" w:pos="2160"/>
        </w:tabs>
        <w:ind w:left="994"/>
        <w:contextualSpacing w:val="0"/>
      </w:pPr>
      <w:r w:rsidRPr="00734C14">
        <w:t>ESE’s</w:t>
      </w:r>
      <w:r>
        <w:rPr>
          <w:i/>
        </w:rPr>
        <w:t xml:space="preserve"> Student and Staff Feedback </w:t>
      </w:r>
      <w:r w:rsidRPr="00734C14">
        <w:t>web page</w:t>
      </w:r>
      <w:r>
        <w:t xml:space="preserve"> (</w:t>
      </w:r>
      <w:hyperlink r:id="rId40" w:history="1">
        <w:r w:rsidRPr="005F381C">
          <w:rPr>
            <w:rStyle w:val="Hyperlink"/>
          </w:rPr>
          <w:t>http://www.doe.mass.edu/edeval/feedback/</w:t>
        </w:r>
      </w:hyperlink>
      <w:r>
        <w:t>) includes model surveys, a training tool on student and staff feedback, a video series, and other resources.</w:t>
      </w:r>
    </w:p>
    <w:p w14:paraId="59BAA28C" w14:textId="77777777" w:rsidR="00B4682B" w:rsidRDefault="00334807">
      <w:pPr>
        <w:pStyle w:val="ListParagraph"/>
        <w:numPr>
          <w:ilvl w:val="0"/>
          <w:numId w:val="68"/>
        </w:numPr>
        <w:tabs>
          <w:tab w:val="left" w:pos="360"/>
          <w:tab w:val="left" w:pos="720"/>
          <w:tab w:val="left" w:pos="1080"/>
          <w:tab w:val="left" w:pos="1800"/>
          <w:tab w:val="left" w:pos="2160"/>
        </w:tabs>
        <w:ind w:left="994"/>
        <w:contextualSpacing w:val="0"/>
      </w:pPr>
      <w:r w:rsidRPr="009B6B56">
        <w:rPr>
          <w:i/>
        </w:rPr>
        <w:t>Rating Educator Impact: The Student Impact Rating</w:t>
      </w:r>
      <w:r>
        <w:t xml:space="preserve"> (</w:t>
      </w:r>
      <w:hyperlink r:id="rId41" w:history="1">
        <w:r w:rsidRPr="005F381C">
          <w:rPr>
            <w:rStyle w:val="Hyperlink"/>
          </w:rPr>
          <w:t>http://www.doe.mass.edu/edeval/sir/RatingEducatorImpact.pdf</w:t>
        </w:r>
      </w:hyperlink>
      <w:r>
        <w:t xml:space="preserve">) </w:t>
      </w:r>
      <w:r w:rsidRPr="009B6B56">
        <w:t>is intended to be a useful guide for educators and evaluators in the determination of Student Impact Ratings that meet the regulatory requirements.</w:t>
      </w:r>
    </w:p>
    <w:p w14:paraId="59BAA28D" w14:textId="77777777" w:rsidR="00B4682B" w:rsidRDefault="00334807">
      <w:pPr>
        <w:pStyle w:val="ListParagraph"/>
        <w:numPr>
          <w:ilvl w:val="0"/>
          <w:numId w:val="68"/>
        </w:numPr>
        <w:tabs>
          <w:tab w:val="left" w:pos="360"/>
          <w:tab w:val="left" w:pos="720"/>
          <w:tab w:val="left" w:pos="1080"/>
          <w:tab w:val="left" w:pos="1800"/>
          <w:tab w:val="left" w:pos="2160"/>
        </w:tabs>
        <w:ind w:left="994"/>
        <w:contextualSpacing w:val="0"/>
      </w:pPr>
      <w:r>
        <w:t xml:space="preserve">ESE’s </w:t>
      </w:r>
      <w:r>
        <w:rPr>
          <w:i/>
        </w:rPr>
        <w:t>Developing Common Measures</w:t>
      </w:r>
      <w:r>
        <w:t xml:space="preserve"> web page (</w:t>
      </w:r>
      <w:hyperlink r:id="rId42" w:history="1">
        <w:r w:rsidRPr="005638F4">
          <w:rPr>
            <w:rStyle w:val="Hyperlink"/>
          </w:rPr>
          <w:t>http://www.doe.mass.edu/edeval/sir/assessments.html</w:t>
        </w:r>
      </w:hyperlink>
      <w:r>
        <w:t xml:space="preserve">) includes several example common measures, a model development process, and a video featuring teachers describing how they developed common measures.  </w:t>
      </w:r>
    </w:p>
    <w:p w14:paraId="59BAA28E" w14:textId="77777777" w:rsidR="00B4682B" w:rsidRDefault="00334807">
      <w:pPr>
        <w:pStyle w:val="ListParagraph"/>
        <w:numPr>
          <w:ilvl w:val="0"/>
          <w:numId w:val="68"/>
        </w:numPr>
        <w:tabs>
          <w:tab w:val="left" w:pos="360"/>
          <w:tab w:val="left" w:pos="720"/>
          <w:tab w:val="left" w:pos="1080"/>
          <w:tab w:val="left" w:pos="1800"/>
          <w:tab w:val="left" w:pos="2160"/>
        </w:tabs>
        <w:ind w:left="994"/>
        <w:contextualSpacing w:val="0"/>
      </w:pPr>
      <w:r w:rsidRPr="003A50EC">
        <w:rPr>
          <w:i/>
        </w:rPr>
        <w:t>The MA Educator Evaluation Framework: Supporting Educator Impact on Student Learning</w:t>
      </w:r>
      <w:r>
        <w:t xml:space="preserve"> (</w:t>
      </w:r>
      <w:hyperlink r:id="rId43" w:history="1">
        <w:r w:rsidRPr="005F381C">
          <w:rPr>
            <w:rStyle w:val="Hyperlink"/>
          </w:rPr>
          <w:t>https://www.youtube.com/watch?v=mqVKJ_miFM0&amp;feature=youtu.be</w:t>
        </w:r>
      </w:hyperlink>
      <w:r>
        <w:t>) is a video in which m</w:t>
      </w:r>
      <w:r w:rsidRPr="00F037D3">
        <w:t xml:space="preserve">embers of ESE's Teacher and Principal Advisory Cabinets describe the process of using </w:t>
      </w:r>
      <w:r w:rsidRPr="00F037D3">
        <w:lastRenderedPageBreak/>
        <w:t>district-determined common measures to facilitate meaningful dialogue about educator impact on student learning and ultimately arrive at a Student Impact Rating.</w:t>
      </w:r>
    </w:p>
    <w:p w14:paraId="59BAA28F" w14:textId="77777777" w:rsidR="00334807" w:rsidRDefault="00334807" w:rsidP="00334807">
      <w:pPr>
        <w:tabs>
          <w:tab w:val="left" w:pos="360"/>
          <w:tab w:val="left" w:pos="720"/>
          <w:tab w:val="left" w:pos="1080"/>
          <w:tab w:val="left" w:pos="1440"/>
          <w:tab w:val="left" w:pos="1800"/>
          <w:tab w:val="left" w:pos="2160"/>
        </w:tabs>
      </w:pPr>
      <w:r w:rsidRPr="00071D3E">
        <w:rPr>
          <w:b/>
        </w:rPr>
        <w:t>Benefits</w:t>
      </w:r>
      <w:r>
        <w:t xml:space="preserve">: By effectively implementing all elements of the framework, the district will provide educators and administrators with meaningful feedback about their practice as well as their impact on student learning. This comprehensive feedback, coupled with continuous support, will ensure that all educators can improve their professional practice, expand their skills, and have greater impact on student achievement. </w:t>
      </w:r>
    </w:p>
    <w:p w14:paraId="59BAA290" w14:textId="77777777" w:rsidR="00334807" w:rsidRDefault="00334807" w:rsidP="00334807"/>
    <w:p w14:paraId="59BAA291" w14:textId="77777777" w:rsidR="001352B3" w:rsidRPr="002962B7" w:rsidRDefault="001352B3" w:rsidP="00BB7594">
      <w:pPr>
        <w:rPr>
          <w:b/>
          <w:i/>
        </w:rPr>
      </w:pPr>
    </w:p>
    <w:p w14:paraId="59BAA292" w14:textId="77777777" w:rsidR="00BB7594" w:rsidRDefault="00BB7594" w:rsidP="006242E4">
      <w:pPr>
        <w:tabs>
          <w:tab w:val="left" w:pos="360"/>
          <w:tab w:val="left" w:pos="720"/>
          <w:tab w:val="left" w:pos="1080"/>
          <w:tab w:val="left" w:pos="1440"/>
          <w:tab w:val="left" w:pos="1800"/>
          <w:tab w:val="left" w:pos="2160"/>
        </w:tabs>
      </w:pPr>
    </w:p>
    <w:p w14:paraId="59BAA293" w14:textId="77777777" w:rsidR="006242E4" w:rsidRPr="001D605C" w:rsidRDefault="006242E4" w:rsidP="001D1607">
      <w:pPr>
        <w:rPr>
          <w:b/>
          <w:i/>
        </w:rPr>
      </w:pPr>
    </w:p>
    <w:p w14:paraId="59BAA294" w14:textId="77777777" w:rsidR="00E51417" w:rsidRDefault="00E51417">
      <w:pPr>
        <w:spacing w:after="0" w:line="240" w:lineRule="auto"/>
      </w:pPr>
      <w:r>
        <w:br w:type="page"/>
      </w:r>
    </w:p>
    <w:p w14:paraId="59BAA295" w14:textId="77777777" w:rsidR="00E51417" w:rsidRPr="00E06CDE" w:rsidRDefault="001D605C" w:rsidP="00E51417">
      <w:pPr>
        <w:pStyle w:val="Section"/>
        <w:tabs>
          <w:tab w:val="left" w:pos="360"/>
          <w:tab w:val="left" w:pos="720"/>
          <w:tab w:val="left" w:pos="1080"/>
          <w:tab w:val="left" w:pos="1440"/>
          <w:tab w:val="left" w:pos="1800"/>
          <w:tab w:val="left" w:pos="2160"/>
          <w:tab w:val="left" w:pos="2520"/>
          <w:tab w:val="left" w:pos="2880"/>
        </w:tabs>
        <w:outlineLvl w:val="0"/>
      </w:pPr>
      <w:bookmarkStart w:id="14" w:name="_Toc435801133"/>
      <w:r>
        <w:lastRenderedPageBreak/>
        <w:t>Student Support</w:t>
      </w:r>
      <w:bookmarkEnd w:id="14"/>
    </w:p>
    <w:p w14:paraId="59BAA296" w14:textId="77777777" w:rsidR="00D17E2B" w:rsidRPr="00D17E2B" w:rsidRDefault="001D605C" w:rsidP="00D17E2B">
      <w:pPr>
        <w:rPr>
          <w:b/>
          <w:i/>
          <w:sz w:val="24"/>
          <w:szCs w:val="24"/>
        </w:rPr>
      </w:pPr>
      <w:r>
        <w:rPr>
          <w:b/>
          <w:i/>
          <w:sz w:val="24"/>
          <w:szCs w:val="24"/>
        </w:rPr>
        <w:t>Contextual Background</w:t>
      </w:r>
    </w:p>
    <w:p w14:paraId="59BAA297" w14:textId="77777777" w:rsidR="00D17E2B" w:rsidRPr="00D17E2B" w:rsidRDefault="00CC65D1" w:rsidP="00D17E2B">
      <w:r>
        <w:t>At the elementary level,</w:t>
      </w:r>
      <w:r w:rsidRPr="00D17E2B">
        <w:t xml:space="preserve"> </w:t>
      </w:r>
      <w:r>
        <w:t>t</w:t>
      </w:r>
      <w:r w:rsidRPr="00D17E2B">
        <w:t xml:space="preserve">he </w:t>
      </w:r>
      <w:r w:rsidR="00D17E2B" w:rsidRPr="00D17E2B">
        <w:t xml:space="preserve">district </w:t>
      </w:r>
      <w:r w:rsidR="00B86405">
        <w:t xml:space="preserve">has </w:t>
      </w:r>
      <w:r w:rsidR="00116069">
        <w:t xml:space="preserve">begun to implement </w:t>
      </w:r>
      <w:r w:rsidR="00D17E2B" w:rsidRPr="00D17E2B">
        <w:t xml:space="preserve">positive behavior interventions and supports (PBIS) activities, most of which began in the </w:t>
      </w:r>
      <w:r w:rsidR="00584930">
        <w:t>fall 2015</w:t>
      </w:r>
      <w:r w:rsidR="00D17E2B" w:rsidRPr="00D17E2B">
        <w:t xml:space="preserve">. The director of </w:t>
      </w:r>
      <w:r w:rsidR="00B37FDD">
        <w:t xml:space="preserve">pupil personnel services </w:t>
      </w:r>
      <w:r w:rsidR="00D17E2B" w:rsidRPr="00D17E2B">
        <w:t xml:space="preserve">has developed </w:t>
      </w:r>
      <w:r w:rsidR="00B37FDD">
        <w:t>and widely shared</w:t>
      </w:r>
      <w:r w:rsidR="00D17E2B" w:rsidRPr="00D17E2B">
        <w:t xml:space="preserve"> a flowchart to guide teachers in bringing concerns about students in need of social-emotional supp</w:t>
      </w:r>
      <w:r w:rsidR="00B37FDD">
        <w:t>ort and interventions to school-</w:t>
      </w:r>
      <w:r w:rsidR="00D17E2B" w:rsidRPr="00D17E2B">
        <w:t>based support teams (SBSTs), a</w:t>
      </w:r>
      <w:r w:rsidR="00B37FDD">
        <w:t>nd to guide SBSTs in their step-by-</w:t>
      </w:r>
      <w:r w:rsidR="00D17E2B" w:rsidRPr="00D17E2B">
        <w:t xml:space="preserve">step response to teachers’ concerns. </w:t>
      </w:r>
      <w:r w:rsidR="00B37FDD">
        <w:t xml:space="preserve"> </w:t>
      </w:r>
      <w:r w:rsidR="00D17E2B" w:rsidRPr="00D17E2B">
        <w:t xml:space="preserve">A positive behavior curriculum </w:t>
      </w:r>
      <w:r w:rsidR="00B86405">
        <w:t xml:space="preserve">linked to PBIS </w:t>
      </w:r>
      <w:r w:rsidR="00D17E2B" w:rsidRPr="00D17E2B">
        <w:t>is being implemented</w:t>
      </w:r>
      <w:r w:rsidR="00E67092">
        <w:t xml:space="preserve"> beginning this year</w:t>
      </w:r>
      <w:r w:rsidR="00B37FDD">
        <w:t xml:space="preserve">.  </w:t>
      </w:r>
      <w:r w:rsidR="00271B9E">
        <w:t>Districtwide</w:t>
      </w:r>
      <w:r w:rsidR="00B37FDD">
        <w:t>, t</w:t>
      </w:r>
      <w:r w:rsidR="00D17E2B" w:rsidRPr="00D17E2B">
        <w:t>he number and deployme</w:t>
      </w:r>
      <w:r w:rsidR="00B37FDD">
        <w:t>nt of interventionists varies</w:t>
      </w:r>
      <w:r w:rsidR="00D17E2B" w:rsidRPr="00D17E2B">
        <w:t xml:space="preserve"> across schools</w:t>
      </w:r>
      <w:r w:rsidR="00B37FDD">
        <w:t xml:space="preserve"> </w:t>
      </w:r>
      <w:r w:rsidR="00D17E2B" w:rsidRPr="00D17E2B">
        <w:t>and as of last year</w:t>
      </w:r>
      <w:r w:rsidR="00B37FDD">
        <w:t>, two interventionists at one elementary school were shifted to teacher roles</w:t>
      </w:r>
      <w:r w:rsidR="00D17E2B" w:rsidRPr="00D17E2B">
        <w:t>, leaving a void</w:t>
      </w:r>
      <w:r w:rsidR="00B37FDD">
        <w:t xml:space="preserve"> in support personnel</w:t>
      </w:r>
      <w:r w:rsidR="00D17E2B" w:rsidRPr="00D17E2B">
        <w:t xml:space="preserve">. </w:t>
      </w:r>
    </w:p>
    <w:p w14:paraId="59BAA298" w14:textId="77777777" w:rsidR="00D17E2B" w:rsidRPr="00D17E2B" w:rsidRDefault="00B86405" w:rsidP="00D17E2B">
      <w:r>
        <w:t>In contrast to</w:t>
      </w:r>
      <w:r w:rsidR="00D17E2B" w:rsidRPr="00D17E2B">
        <w:t xml:space="preserve"> </w:t>
      </w:r>
      <w:r w:rsidR="004E5EF2">
        <w:t xml:space="preserve">some </w:t>
      </w:r>
      <w:r w:rsidR="00C40C01">
        <w:t>positive behavioral efforts begin</w:t>
      </w:r>
      <w:r>
        <w:t>ning</w:t>
      </w:r>
      <w:r w:rsidR="00D17E2B" w:rsidRPr="00D17E2B">
        <w:t xml:space="preserve"> to </w:t>
      </w:r>
      <w:r>
        <w:t xml:space="preserve">take shape in the elementary schools, classrooms </w:t>
      </w:r>
      <w:r w:rsidR="006D79EB">
        <w:t xml:space="preserve">are unstable </w:t>
      </w:r>
      <w:r w:rsidR="00C40C01">
        <w:t>at the middle</w:t>
      </w:r>
      <w:r w:rsidR="00E27E9E">
        <w:t>/</w:t>
      </w:r>
      <w:r w:rsidR="00C40C01">
        <w:t>high s</w:t>
      </w:r>
      <w:r w:rsidR="00D17E2B" w:rsidRPr="00D17E2B">
        <w:t>chool</w:t>
      </w:r>
      <w:r w:rsidR="006D79EB">
        <w:t>.</w:t>
      </w:r>
      <w:r w:rsidR="00D17E2B" w:rsidRPr="00D17E2B">
        <w:t xml:space="preserve">  The</w:t>
      </w:r>
      <w:r w:rsidR="00C40C01">
        <w:t xml:space="preserve"> </w:t>
      </w:r>
      <w:r w:rsidR="00D17E2B" w:rsidRPr="00D17E2B">
        <w:t xml:space="preserve">district </w:t>
      </w:r>
      <w:r w:rsidR="008D5D5E">
        <w:t xml:space="preserve">has </w:t>
      </w:r>
      <w:r w:rsidR="00D17E2B" w:rsidRPr="00D17E2B">
        <w:t xml:space="preserve">high </w:t>
      </w:r>
      <w:r w:rsidR="008D5D5E">
        <w:t>rates</w:t>
      </w:r>
      <w:r w:rsidR="008D5D5E" w:rsidRPr="00D17E2B">
        <w:t xml:space="preserve"> </w:t>
      </w:r>
      <w:r w:rsidR="00D17E2B" w:rsidRPr="00D17E2B">
        <w:t>of i</w:t>
      </w:r>
      <w:r w:rsidR="00C40C01">
        <w:t xml:space="preserve">n-school and out-of-school suspensions, which </w:t>
      </w:r>
      <w:r w:rsidR="00D17E2B" w:rsidRPr="00D17E2B">
        <w:t xml:space="preserve">can be linked to disruptive behavior as well as to chronic </w:t>
      </w:r>
      <w:r w:rsidR="00E27E9E" w:rsidRPr="00D17E2B">
        <w:t>absen</w:t>
      </w:r>
      <w:r w:rsidR="00E27E9E">
        <w:t>ce</w:t>
      </w:r>
      <w:r w:rsidR="00C40C01">
        <w:t xml:space="preserve">.  </w:t>
      </w:r>
      <w:r w:rsidR="00E27E9E">
        <w:t>Many students in the district have</w:t>
      </w:r>
      <w:r w:rsidR="00D17E2B" w:rsidRPr="00D17E2B">
        <w:t xml:space="preserve"> pressing needs outside of school (</w:t>
      </w:r>
      <w:r w:rsidR="00E27E9E">
        <w:t>for example</w:t>
      </w:r>
      <w:r w:rsidR="00D17E2B" w:rsidRPr="00D17E2B">
        <w:t xml:space="preserve">, babysitting for siblings in a single-parent household). Compounding this issue is widespread ineffective classroom management evidenced by disrespectful behavior by both </w:t>
      </w:r>
      <w:r w:rsidR="008B6AE2">
        <w:t xml:space="preserve">teachers and </w:t>
      </w:r>
      <w:r w:rsidR="00D17E2B" w:rsidRPr="00D17E2B">
        <w:t xml:space="preserve">students </w:t>
      </w:r>
      <w:r w:rsidR="008D5D5E">
        <w:t>in</w:t>
      </w:r>
      <w:r w:rsidR="00D17E2B" w:rsidRPr="00D17E2B">
        <w:t xml:space="preserve"> observed </w:t>
      </w:r>
      <w:r w:rsidR="008D5D5E">
        <w:t>classrooms</w:t>
      </w:r>
      <w:r w:rsidR="00D17E2B" w:rsidRPr="00D17E2B">
        <w:t xml:space="preserve">. Stability in classrooms at the </w:t>
      </w:r>
      <w:r w:rsidR="00397D30">
        <w:t>middle/high school</w:t>
      </w:r>
      <w:r w:rsidR="00397D30" w:rsidRPr="00D17E2B">
        <w:t xml:space="preserve"> </w:t>
      </w:r>
      <w:r w:rsidR="00D17E2B" w:rsidRPr="00D17E2B">
        <w:t xml:space="preserve">seems elusive, as there </w:t>
      </w:r>
      <w:r w:rsidR="008D5D5E" w:rsidRPr="00D17E2B">
        <w:t>ha</w:t>
      </w:r>
      <w:r w:rsidR="008D5D5E">
        <w:t>s</w:t>
      </w:r>
      <w:r w:rsidR="008D5D5E" w:rsidRPr="00D17E2B">
        <w:t xml:space="preserve"> </w:t>
      </w:r>
      <w:r w:rsidR="00D17E2B" w:rsidRPr="00D17E2B">
        <w:t xml:space="preserve">been </w:t>
      </w:r>
      <w:r w:rsidR="008D5D5E">
        <w:t xml:space="preserve">low </w:t>
      </w:r>
      <w:r w:rsidR="00D17E2B" w:rsidRPr="00D17E2B">
        <w:t xml:space="preserve">teacher </w:t>
      </w:r>
      <w:r w:rsidR="008D5D5E">
        <w:t>retention</w:t>
      </w:r>
      <w:r w:rsidR="008D5D5E" w:rsidRPr="00D17E2B">
        <w:t xml:space="preserve"> </w:t>
      </w:r>
      <w:r w:rsidR="006D79EB">
        <w:t xml:space="preserve">in recent years </w:t>
      </w:r>
      <w:r w:rsidR="00D17E2B" w:rsidRPr="00D17E2B">
        <w:t xml:space="preserve">accompanied by little effective professional development for teachers who are new to the district or new to teaching. </w:t>
      </w:r>
    </w:p>
    <w:p w14:paraId="59BAA299" w14:textId="77777777" w:rsidR="00D17E2B" w:rsidRPr="00D17E2B" w:rsidRDefault="00271B9E" w:rsidP="00D17E2B">
      <w:r>
        <w:t>A document review indicated that i</w:t>
      </w:r>
      <w:r w:rsidRPr="00D17E2B">
        <w:t xml:space="preserve">ssues </w:t>
      </w:r>
      <w:r w:rsidR="00D17E2B" w:rsidRPr="00D17E2B">
        <w:t>related to the high number of ELLs in the dis</w:t>
      </w:r>
      <w:r w:rsidR="00C40C01">
        <w:t>trict and compliance with s</w:t>
      </w:r>
      <w:r w:rsidR="00D17E2B" w:rsidRPr="00D17E2B">
        <w:t>tate and federal laws about their education are a</w:t>
      </w:r>
      <w:r w:rsidR="00C40C01">
        <w:t xml:space="preserve"> </w:t>
      </w:r>
      <w:r w:rsidR="00395134">
        <w:t xml:space="preserve">major </w:t>
      </w:r>
      <w:r w:rsidR="00C40C01">
        <w:t>concern</w:t>
      </w:r>
      <w:r>
        <w:t xml:space="preserve"> in the district</w:t>
      </w:r>
      <w:r w:rsidR="00C40C01">
        <w:t xml:space="preserve">. </w:t>
      </w:r>
      <w:r>
        <w:t>For example, t</w:t>
      </w:r>
      <w:r w:rsidRPr="00D17E2B">
        <w:t xml:space="preserve">here </w:t>
      </w:r>
      <w:r w:rsidR="00D17E2B" w:rsidRPr="00D17E2B">
        <w:t>is only one</w:t>
      </w:r>
      <w:r w:rsidR="000A1CC4">
        <w:t xml:space="preserve"> English Language Development</w:t>
      </w:r>
      <w:r w:rsidR="00D17E2B" w:rsidRPr="00D17E2B">
        <w:t xml:space="preserve"> </w:t>
      </w:r>
      <w:r w:rsidR="000A1CC4">
        <w:t>(</w:t>
      </w:r>
      <w:r w:rsidR="00D17E2B" w:rsidRPr="00D17E2B">
        <w:t>ELD</w:t>
      </w:r>
      <w:r w:rsidR="000A1CC4">
        <w:t>)</w:t>
      </w:r>
      <w:r w:rsidR="00D17E2B" w:rsidRPr="00D17E2B">
        <w:t xml:space="preserve"> teacher position for all </w:t>
      </w:r>
      <w:r w:rsidR="006D79EB">
        <w:t>English language learners (</w:t>
      </w:r>
      <w:r w:rsidR="00D17E2B" w:rsidRPr="00D17E2B">
        <w:t>ELLs</w:t>
      </w:r>
      <w:r w:rsidR="006D79EB">
        <w:t xml:space="preserve">) in the </w:t>
      </w:r>
      <w:r w:rsidR="00397D30" w:rsidRPr="00D17E2B">
        <w:t>middle</w:t>
      </w:r>
      <w:r w:rsidR="00397D30">
        <w:t>-</w:t>
      </w:r>
      <w:r w:rsidR="006D79EB" w:rsidRPr="00D17E2B">
        <w:t xml:space="preserve">school </w:t>
      </w:r>
      <w:r w:rsidR="006D79EB">
        <w:t>grades</w:t>
      </w:r>
      <w:r w:rsidR="005832EE">
        <w:t>,</w:t>
      </w:r>
      <w:r w:rsidR="006D79EB">
        <w:t xml:space="preserve"> </w:t>
      </w:r>
      <w:r w:rsidR="00D17E2B" w:rsidRPr="00D17E2B">
        <w:t xml:space="preserve">resulting in </w:t>
      </w:r>
      <w:r w:rsidR="006D79EB" w:rsidRPr="00D17E2B">
        <w:t>overcrowd</w:t>
      </w:r>
      <w:r w:rsidR="006D79EB">
        <w:t>ed</w:t>
      </w:r>
      <w:r w:rsidR="006D79EB" w:rsidRPr="00D17E2B">
        <w:t xml:space="preserve"> </w:t>
      </w:r>
      <w:r w:rsidR="00D17E2B" w:rsidRPr="00D17E2B">
        <w:t>classes</w:t>
      </w:r>
      <w:r w:rsidR="00C40C01">
        <w:t xml:space="preserve">. </w:t>
      </w:r>
      <w:r w:rsidR="000A1CC4">
        <w:t>The ELD</w:t>
      </w:r>
      <w:r w:rsidR="00D17E2B" w:rsidRPr="00D17E2B">
        <w:t xml:space="preserve"> teacher </w:t>
      </w:r>
      <w:r w:rsidR="006D79EB">
        <w:t xml:space="preserve">at the </w:t>
      </w:r>
      <w:r w:rsidR="00397D30">
        <w:t>middle-</w:t>
      </w:r>
      <w:r w:rsidR="006D79EB">
        <w:t xml:space="preserve">school level </w:t>
      </w:r>
      <w:r w:rsidR="00C40C01">
        <w:t>provides math and s</w:t>
      </w:r>
      <w:r w:rsidR="00D17E2B" w:rsidRPr="00D17E2B">
        <w:t>cience instruction</w:t>
      </w:r>
      <w:r w:rsidR="00C40C01">
        <w:t>,</w:t>
      </w:r>
      <w:r w:rsidR="00D17E2B" w:rsidRPr="00D17E2B">
        <w:t xml:space="preserve"> although she </w:t>
      </w:r>
      <w:r w:rsidR="006D79EB">
        <w:t>is not certified</w:t>
      </w:r>
      <w:r w:rsidR="00D17E2B" w:rsidRPr="00D17E2B">
        <w:t xml:space="preserve"> to do so</w:t>
      </w:r>
      <w:r w:rsidR="00C40C01">
        <w:t>.  Many ELLs at Levels 3 and 4 are receiving</w:t>
      </w:r>
      <w:r w:rsidR="00D17E2B" w:rsidRPr="00D17E2B">
        <w:t xml:space="preserve"> no ELD instruction</w:t>
      </w:r>
      <w:r w:rsidR="00C40C01">
        <w:t>. O</w:t>
      </w:r>
      <w:r w:rsidR="00D17E2B" w:rsidRPr="00D17E2B">
        <w:t xml:space="preserve">nly one ELD teacher position exists at the </w:t>
      </w:r>
      <w:r w:rsidR="00397D30" w:rsidRPr="00D17E2B">
        <w:t>high</w:t>
      </w:r>
      <w:r w:rsidR="00397D30">
        <w:t>-</w:t>
      </w:r>
      <w:r w:rsidR="00D17E2B" w:rsidRPr="00D17E2B">
        <w:t xml:space="preserve">school level and it is currently vacant. </w:t>
      </w:r>
      <w:r w:rsidR="00C40C01">
        <w:t>District</w:t>
      </w:r>
      <w:r w:rsidR="00D17E2B" w:rsidRPr="00D17E2B">
        <w:t>wide, there is no ELL director for over 350 ELLs</w:t>
      </w:r>
      <w:r w:rsidR="00895BB7">
        <w:t>,</w:t>
      </w:r>
      <w:r w:rsidR="00D17E2B" w:rsidRPr="00D17E2B">
        <w:t xml:space="preserve"> and 30 teachers do not have SEI certification. </w:t>
      </w:r>
      <w:r w:rsidR="00233E0E">
        <w:t xml:space="preserve">The team </w:t>
      </w:r>
      <w:r w:rsidR="00FA0EC0">
        <w:t>was told</w:t>
      </w:r>
      <w:r w:rsidR="002F23D5">
        <w:t xml:space="preserve"> </w:t>
      </w:r>
      <w:r w:rsidR="00233E0E">
        <w:t>that last year</w:t>
      </w:r>
      <w:r w:rsidR="00D17E2B" w:rsidRPr="00D17E2B">
        <w:t xml:space="preserve"> many families arrived in Southbridge from Puerto Rico, resulting in scores of ELLs who are on IEPs </w:t>
      </w:r>
      <w:r w:rsidR="00C40C01" w:rsidRPr="00D17E2B">
        <w:t>entering district schools</w:t>
      </w:r>
      <w:r w:rsidR="00C40C01">
        <w:t>.</w:t>
      </w:r>
      <w:r w:rsidR="00895BB7">
        <w:rPr>
          <w:rStyle w:val="FootnoteReference"/>
        </w:rPr>
        <w:footnoteReference w:id="10"/>
      </w:r>
      <w:r w:rsidR="00C40C01">
        <w:t xml:space="preserve">  T</w:t>
      </w:r>
      <w:r w:rsidR="00D17E2B" w:rsidRPr="00D17E2B">
        <w:t xml:space="preserve">he district </w:t>
      </w:r>
      <w:r w:rsidR="00FA0EC0">
        <w:t>did not have sufficient</w:t>
      </w:r>
      <w:r w:rsidR="00FA0EC0" w:rsidRPr="00D17E2B">
        <w:t xml:space="preserve"> </w:t>
      </w:r>
      <w:r w:rsidR="00D17E2B" w:rsidRPr="00D17E2B">
        <w:t>lan</w:t>
      </w:r>
      <w:r w:rsidR="00AE389D">
        <w:t xml:space="preserve">guage resources to assist these families </w:t>
      </w:r>
      <w:r w:rsidR="00D17E2B" w:rsidRPr="00D17E2B">
        <w:t>in a timely manner.</w:t>
      </w:r>
      <w:r w:rsidR="000A1CC4">
        <w:t xml:space="preserve"> In addition,</w:t>
      </w:r>
      <w:r w:rsidR="00D17E2B" w:rsidRPr="00D17E2B">
        <w:t xml:space="preserve"> </w:t>
      </w:r>
      <w:r w:rsidR="000A1CC4">
        <w:t>a</w:t>
      </w:r>
      <w:r w:rsidR="00FA0EC0">
        <w:t xml:space="preserve"> </w:t>
      </w:r>
      <w:r w:rsidR="00C40C01">
        <w:t xml:space="preserve">critical </w:t>
      </w:r>
      <w:r w:rsidR="0023333C">
        <w:t xml:space="preserve">challenge </w:t>
      </w:r>
      <w:r w:rsidR="00C40C01">
        <w:t>in the district is its ability and procedures to discern</w:t>
      </w:r>
      <w:r w:rsidR="00D17E2B" w:rsidRPr="00D17E2B">
        <w:t xml:space="preserve"> if ELLs whose language skills are not well developed also need access </w:t>
      </w:r>
      <w:r w:rsidR="00C40C01">
        <w:t>to special education</w:t>
      </w:r>
      <w:r w:rsidR="00D17E2B" w:rsidRPr="00D17E2B">
        <w:t xml:space="preserve"> servic</w:t>
      </w:r>
      <w:r w:rsidR="00D36B56">
        <w:t>es</w:t>
      </w:r>
      <w:r w:rsidR="00D17E2B" w:rsidRPr="00D17E2B">
        <w:t xml:space="preserve">. </w:t>
      </w:r>
    </w:p>
    <w:p w14:paraId="59BAA29A" w14:textId="77777777" w:rsidR="00E51417" w:rsidRDefault="00271B9E" w:rsidP="00D17E2B">
      <w:r>
        <w:t>Another notable challenge in the district is t</w:t>
      </w:r>
      <w:r w:rsidRPr="00D17E2B">
        <w:t xml:space="preserve">he </w:t>
      </w:r>
      <w:r w:rsidR="00D17E2B" w:rsidRPr="00D17E2B">
        <w:t xml:space="preserve">ability of educators to fully understand and comprehensively implement a tiered system of </w:t>
      </w:r>
      <w:r w:rsidRPr="00D17E2B">
        <w:t xml:space="preserve">instructional and social-emotional </w:t>
      </w:r>
      <w:r w:rsidR="00D17E2B" w:rsidRPr="00D17E2B">
        <w:t xml:space="preserve">support (TSS). Although the need </w:t>
      </w:r>
      <w:r w:rsidR="002F23D5">
        <w:t xml:space="preserve">to implement a tiered system of support </w:t>
      </w:r>
      <w:r w:rsidR="00D17E2B" w:rsidRPr="00D17E2B">
        <w:t xml:space="preserve">has been identified </w:t>
      </w:r>
      <w:r>
        <w:t xml:space="preserve">as a strategic goal </w:t>
      </w:r>
      <w:r w:rsidR="00D17E2B" w:rsidRPr="00D17E2B">
        <w:t>in the 2015 A</w:t>
      </w:r>
      <w:r w:rsidR="002F23D5">
        <w:t xml:space="preserve">ccelerated </w:t>
      </w:r>
      <w:r w:rsidR="00D17E2B" w:rsidRPr="00D17E2B">
        <w:t>I</w:t>
      </w:r>
      <w:r w:rsidR="002F23D5">
        <w:t xml:space="preserve">mprovement </w:t>
      </w:r>
      <w:r w:rsidR="00D17E2B" w:rsidRPr="00D17E2B">
        <w:t>P</w:t>
      </w:r>
      <w:r w:rsidR="002F23D5">
        <w:t>lan</w:t>
      </w:r>
      <w:r w:rsidR="00D17E2B" w:rsidRPr="00D17E2B">
        <w:t>, educators reported that they are only working on Tier 1</w:t>
      </w:r>
      <w:r w:rsidR="000A1CC4">
        <w:t xml:space="preserve">(core </w:t>
      </w:r>
      <w:r w:rsidR="000A1CC4">
        <w:lastRenderedPageBreak/>
        <w:t>instruction and universal behavior supports)</w:t>
      </w:r>
      <w:r w:rsidR="00D17E2B" w:rsidRPr="00D17E2B">
        <w:t xml:space="preserve"> this year. </w:t>
      </w:r>
      <w:r w:rsidR="002F23D5">
        <w:t>Also</w:t>
      </w:r>
      <w:r w:rsidR="00D17E2B" w:rsidRPr="00D17E2B">
        <w:t xml:space="preserve">, there is little evidence of differentiation (including using SEI strategies for ELLs) and many educators </w:t>
      </w:r>
      <w:r>
        <w:t>said</w:t>
      </w:r>
      <w:r w:rsidRPr="00D17E2B">
        <w:t xml:space="preserve"> </w:t>
      </w:r>
      <w:r w:rsidR="00D17E2B" w:rsidRPr="00D17E2B">
        <w:t xml:space="preserve">that they struggle with it even in Tier 1. Because it is </w:t>
      </w:r>
      <w:r w:rsidR="00525131" w:rsidRPr="00525131">
        <w:t>not</w:t>
      </w:r>
      <w:r w:rsidR="00D17E2B" w:rsidRPr="0041072D">
        <w:t xml:space="preserve"> </w:t>
      </w:r>
      <w:r w:rsidR="00D17E2B" w:rsidRPr="00D17E2B">
        <w:t xml:space="preserve">sufficient to focus only on Tier 1 students, a more comprehensive and inclusive approach needs to be undertaken immediately. However, it is not clear that educators or leaders understand how to implement all components of a TSS. </w:t>
      </w:r>
      <w:r w:rsidR="00090133" w:rsidRPr="00D17E2B">
        <w:t>There are over 70 educatio</w:t>
      </w:r>
      <w:r w:rsidR="00090133">
        <w:t>nal aides (i.e., para</w:t>
      </w:r>
      <w:r w:rsidR="00090133" w:rsidRPr="00D17E2B">
        <w:t>professionals</w:t>
      </w:r>
      <w:r w:rsidR="00090133">
        <w:t xml:space="preserve"> to support special education</w:t>
      </w:r>
      <w:r w:rsidR="00090133" w:rsidRPr="00D17E2B">
        <w:t xml:space="preserve">) </w:t>
      </w:r>
      <w:r w:rsidR="00090133">
        <w:t>in the district; yet,</w:t>
      </w:r>
      <w:r w:rsidR="00090133" w:rsidRPr="00D17E2B">
        <w:t xml:space="preserve"> the </w:t>
      </w:r>
      <w:r w:rsidR="00874ED2">
        <w:t xml:space="preserve">review </w:t>
      </w:r>
      <w:r w:rsidR="00090133" w:rsidRPr="00D17E2B">
        <w:t xml:space="preserve">team </w:t>
      </w:r>
      <w:r w:rsidR="00263CD2">
        <w:t>was told</w:t>
      </w:r>
      <w:r w:rsidR="00263CD2" w:rsidRPr="00D17E2B">
        <w:t xml:space="preserve"> </w:t>
      </w:r>
      <w:r w:rsidR="00090133" w:rsidRPr="00D17E2B">
        <w:t>that the district is just beginning to</w:t>
      </w:r>
      <w:r w:rsidR="00090133">
        <w:t xml:space="preserve"> train them. </w:t>
      </w:r>
      <w:r w:rsidR="00D17E2B" w:rsidRPr="00D17E2B">
        <w:t xml:space="preserve">Because a TSS engages instructional and support staff simultaneously, it is of utmost importance that there be careful coordination between instructional and support leaders in the district. </w:t>
      </w:r>
    </w:p>
    <w:p w14:paraId="59BAA29B" w14:textId="77777777" w:rsidR="008865B4" w:rsidRDefault="008865B4" w:rsidP="008865B4">
      <w:pPr>
        <w:tabs>
          <w:tab w:val="left" w:pos="360"/>
          <w:tab w:val="left" w:pos="720"/>
          <w:tab w:val="left" w:pos="1080"/>
          <w:tab w:val="left" w:pos="1440"/>
          <w:tab w:val="left" w:pos="1800"/>
          <w:tab w:val="left" w:pos="2160"/>
        </w:tabs>
        <w:rPr>
          <w:b/>
          <w:i/>
        </w:rPr>
      </w:pPr>
      <w:r w:rsidRPr="00525131">
        <w:rPr>
          <w:b/>
          <w:i/>
        </w:rPr>
        <w:t>Challenge Findings and Areas for Growth</w:t>
      </w:r>
    </w:p>
    <w:p w14:paraId="59BAA29C" w14:textId="77777777" w:rsidR="008865B4" w:rsidRPr="008865B4" w:rsidRDefault="008865B4" w:rsidP="008865B4">
      <w:pPr>
        <w:tabs>
          <w:tab w:val="left" w:pos="360"/>
          <w:tab w:val="left" w:pos="1080"/>
          <w:tab w:val="left" w:pos="1440"/>
        </w:tabs>
        <w:ind w:left="360" w:hanging="360"/>
        <w:rPr>
          <w:b/>
        </w:rPr>
      </w:pPr>
      <w:r>
        <w:rPr>
          <w:b/>
        </w:rPr>
        <w:t xml:space="preserve">1.  </w:t>
      </w:r>
      <w:r>
        <w:rPr>
          <w:b/>
        </w:rPr>
        <w:tab/>
      </w:r>
      <w:r w:rsidRPr="00E21E9A">
        <w:rPr>
          <w:b/>
        </w:rPr>
        <w:t>An effective tiered system of support for all students has not be</w:t>
      </w:r>
      <w:r>
        <w:rPr>
          <w:b/>
        </w:rPr>
        <w:t xml:space="preserve">en established across all grade levels by the district. </w:t>
      </w:r>
    </w:p>
    <w:p w14:paraId="59BAA29D" w14:textId="77777777" w:rsidR="00E90727" w:rsidRPr="008865B4" w:rsidRDefault="008865B4" w:rsidP="008865B4">
      <w:pPr>
        <w:tabs>
          <w:tab w:val="left" w:pos="360"/>
          <w:tab w:val="left" w:pos="720"/>
          <w:tab w:val="left" w:pos="1080"/>
          <w:tab w:val="left" w:pos="1440"/>
          <w:tab w:val="left" w:pos="1800"/>
          <w:tab w:val="left" w:pos="2160"/>
        </w:tabs>
        <w:spacing w:before="300"/>
        <w:ind w:left="720" w:hanging="720"/>
        <w:rPr>
          <w:i/>
        </w:rPr>
      </w:pPr>
      <w:r w:rsidRPr="008865B4">
        <w:rPr>
          <w:b/>
        </w:rPr>
        <w:tab/>
      </w:r>
      <w:r w:rsidRPr="008865B4">
        <w:t>A.</w:t>
      </w:r>
      <w:r w:rsidRPr="008865B4">
        <w:tab/>
      </w:r>
      <w:r w:rsidR="00236FCA" w:rsidRPr="008865B4">
        <w:t xml:space="preserve">The elementary schools have begun to implement school-based activities supporting a positive social culture. </w:t>
      </w:r>
      <w:r>
        <w:rPr>
          <w:i/>
        </w:rPr>
        <w:t xml:space="preserve"> </w:t>
      </w:r>
      <w:r w:rsidR="00236FCA">
        <w:t xml:space="preserve">A flow chart guides the </w:t>
      </w:r>
      <w:r w:rsidR="00236FCA" w:rsidRPr="00E64A51">
        <w:t xml:space="preserve">implementation of </w:t>
      </w:r>
      <w:r w:rsidR="00236FCA">
        <w:t>a tiered system for effective academic and social-emotional interventions</w:t>
      </w:r>
      <w:r w:rsidR="00236FCA" w:rsidRPr="00E64A51">
        <w:t xml:space="preserve"> in the district</w:t>
      </w:r>
      <w:r w:rsidR="00236FCA">
        <w:t>.  The chart documents</w:t>
      </w:r>
      <w:r w:rsidR="00236FCA" w:rsidRPr="00E64A51">
        <w:t xml:space="preserve"> steps </w:t>
      </w:r>
      <w:r w:rsidR="00236FCA">
        <w:t xml:space="preserve">that </w:t>
      </w:r>
      <w:r w:rsidR="00236FCA" w:rsidRPr="00E64A51">
        <w:t xml:space="preserve">teachers </w:t>
      </w:r>
      <w:r w:rsidR="00236FCA">
        <w:t xml:space="preserve">and school-based learning teams (SBSTs) can take when </w:t>
      </w:r>
      <w:r w:rsidR="00236FCA" w:rsidRPr="00E64A51">
        <w:t>problem behaviors</w:t>
      </w:r>
      <w:r w:rsidR="00236FCA">
        <w:t xml:space="preserve"> arise. These include initial strategies for teachers to try in the classroom as well as subsequent </w:t>
      </w:r>
      <w:r w:rsidR="00236FCA" w:rsidRPr="00E64A51">
        <w:t xml:space="preserve">tiered interventions </w:t>
      </w:r>
      <w:r w:rsidR="00236FCA">
        <w:t>if problem behaviors persist. The chart is in use</w:t>
      </w:r>
      <w:r w:rsidR="00E90727">
        <w:t xml:space="preserve"> on a trial basis</w:t>
      </w:r>
      <w:r w:rsidR="00125D3D">
        <w:t>.</w:t>
      </w:r>
    </w:p>
    <w:p w14:paraId="59BAA29E" w14:textId="77777777" w:rsidR="00236FCA" w:rsidRDefault="00236FCA" w:rsidP="00236FCA">
      <w:pPr>
        <w:tabs>
          <w:tab w:val="left" w:pos="360"/>
          <w:tab w:val="left" w:pos="1080"/>
          <w:tab w:val="left" w:pos="1440"/>
          <w:tab w:val="left" w:pos="1800"/>
          <w:tab w:val="left" w:pos="2160"/>
        </w:tabs>
        <w:ind w:left="720" w:hanging="360"/>
      </w:pPr>
      <w:r w:rsidRPr="00851E29">
        <w:rPr>
          <w:b/>
        </w:rPr>
        <w:t>B.</w:t>
      </w:r>
      <w:r>
        <w:rPr>
          <w:b/>
          <w:i/>
        </w:rPr>
        <w:t xml:space="preserve">  </w:t>
      </w:r>
      <w:r>
        <w:t xml:space="preserve"> </w:t>
      </w:r>
      <w:r w:rsidR="008865B4">
        <w:tab/>
      </w:r>
      <w:r w:rsidRPr="00DA6ED4">
        <w:t xml:space="preserve">At the elementary level, </w:t>
      </w:r>
      <w:r>
        <w:t xml:space="preserve">two years ago, the </w:t>
      </w:r>
      <w:r w:rsidRPr="00DA6ED4">
        <w:t xml:space="preserve">schools </w:t>
      </w:r>
      <w:r>
        <w:t>began</w:t>
      </w:r>
      <w:r w:rsidRPr="00DA6ED4">
        <w:t xml:space="preserve"> to implement </w:t>
      </w:r>
      <w:r>
        <w:t xml:space="preserve">positive behavior interventions and supports </w:t>
      </w:r>
      <w:r w:rsidRPr="00DA6ED4">
        <w:t>a</w:t>
      </w:r>
      <w:r>
        <w:t>s well as</w:t>
      </w:r>
      <w:r w:rsidRPr="00DA6ED4">
        <w:t xml:space="preserve"> a socio-emotional curriculum to forestall problem behaviors and address them </w:t>
      </w:r>
      <w:r>
        <w:t xml:space="preserve">if </w:t>
      </w:r>
      <w:r w:rsidRPr="00DA6ED4">
        <w:t>they ar</w:t>
      </w:r>
      <w:r>
        <w:t>i</w:t>
      </w:r>
      <w:r w:rsidRPr="00DA6ED4">
        <w:t>se.</w:t>
      </w:r>
      <w:r w:rsidRPr="004F7074">
        <w:t xml:space="preserve"> </w:t>
      </w:r>
    </w:p>
    <w:p w14:paraId="59BAA29F" w14:textId="77777777" w:rsidR="00FB551B" w:rsidRPr="000304AF" w:rsidRDefault="00FB551B" w:rsidP="00FB551B">
      <w:pPr>
        <w:tabs>
          <w:tab w:val="left" w:pos="360"/>
          <w:tab w:val="left" w:pos="1080"/>
          <w:tab w:val="left" w:pos="1440"/>
          <w:tab w:val="left" w:pos="1800"/>
          <w:tab w:val="left" w:pos="2160"/>
        </w:tabs>
        <w:ind w:left="720" w:hanging="360"/>
        <w:rPr>
          <w:i/>
        </w:rPr>
      </w:pPr>
      <w:r>
        <w:rPr>
          <w:b/>
        </w:rPr>
        <w:tab/>
      </w:r>
      <w:r w:rsidRPr="000304AF">
        <w:t>1.</w:t>
      </w:r>
      <w:r w:rsidRPr="000304AF">
        <w:tab/>
      </w:r>
      <w:r>
        <w:t>P</w:t>
      </w:r>
      <w:r w:rsidR="00D209B1">
        <w:t>BIS was discontinued for a period of time</w:t>
      </w:r>
      <w:r>
        <w:t xml:space="preserve"> and has been reinstated </w:t>
      </w:r>
      <w:r w:rsidR="009D72B1">
        <w:t>this year</w:t>
      </w:r>
      <w:r>
        <w:t>.</w:t>
      </w:r>
    </w:p>
    <w:p w14:paraId="59BAA2A0" w14:textId="77777777" w:rsidR="00236FCA" w:rsidRDefault="00FB551B" w:rsidP="00236FCA">
      <w:pPr>
        <w:tabs>
          <w:tab w:val="left" w:pos="360"/>
          <w:tab w:val="left" w:pos="1080"/>
          <w:tab w:val="left" w:pos="1440"/>
          <w:tab w:val="left" w:pos="1800"/>
          <w:tab w:val="left" w:pos="2160"/>
        </w:tabs>
        <w:ind w:left="1080" w:hanging="360"/>
        <w:rPr>
          <w:b/>
          <w:i/>
        </w:rPr>
      </w:pPr>
      <w:r>
        <w:t>2</w:t>
      </w:r>
      <w:r w:rsidR="00236FCA">
        <w:t xml:space="preserve">.  </w:t>
      </w:r>
      <w:r w:rsidR="00236FCA">
        <w:tab/>
      </w:r>
      <w:r w:rsidR="00236FCA" w:rsidRPr="007B39C9">
        <w:t>In</w:t>
      </w:r>
      <w:r w:rsidR="00236FCA" w:rsidRPr="00DA6ED4">
        <w:t xml:space="preserve"> </w:t>
      </w:r>
      <w:r w:rsidR="00236FCA">
        <w:t>89 percent</w:t>
      </w:r>
      <w:r w:rsidR="00236FCA" w:rsidRPr="00DA6ED4">
        <w:t xml:space="preserve"> of </w:t>
      </w:r>
      <w:r w:rsidR="00236FCA">
        <w:t xml:space="preserve">observed elementary </w:t>
      </w:r>
      <w:r w:rsidR="00236FCA" w:rsidRPr="00DA6ED4">
        <w:t>classroom</w:t>
      </w:r>
      <w:r w:rsidR="00236FCA">
        <w:t>s</w:t>
      </w:r>
      <w:r w:rsidR="00236FCA" w:rsidRPr="00DA6ED4">
        <w:t xml:space="preserve"> </w:t>
      </w:r>
      <w:r w:rsidR="00236FCA">
        <w:t xml:space="preserve">the review team found moderate or strong evidence that </w:t>
      </w:r>
      <w:r w:rsidR="00236FCA" w:rsidRPr="00DA6ED4">
        <w:t>the climate was characterized by respectful behavior, routines, tone</w:t>
      </w:r>
      <w:r w:rsidR="00236FCA">
        <w:t>,</w:t>
      </w:r>
      <w:r w:rsidR="00236FCA" w:rsidRPr="00DA6ED4">
        <w:t xml:space="preserve"> and discourse.</w:t>
      </w:r>
    </w:p>
    <w:p w14:paraId="59BAA2A1" w14:textId="77777777" w:rsidR="00706BA8" w:rsidRPr="008C7A52" w:rsidRDefault="007574E4" w:rsidP="00706BA8">
      <w:pPr>
        <w:tabs>
          <w:tab w:val="left" w:pos="720"/>
          <w:tab w:val="left" w:pos="1080"/>
          <w:tab w:val="left" w:pos="1440"/>
        </w:tabs>
        <w:ind w:left="720" w:hanging="360"/>
      </w:pPr>
      <w:r>
        <w:rPr>
          <w:b/>
        </w:rPr>
        <w:t>C</w:t>
      </w:r>
      <w:r w:rsidR="00706BA8" w:rsidRPr="005921A2">
        <w:rPr>
          <w:b/>
        </w:rPr>
        <w:t>.</w:t>
      </w:r>
      <w:r w:rsidR="00706BA8">
        <w:t xml:space="preserve">    Multiple stakeholders reported that problematic student behavior is pervasive.</w:t>
      </w:r>
      <w:r w:rsidR="00706BA8" w:rsidRPr="005921A2">
        <w:rPr>
          <w:color w:val="E36C0A" w:themeColor="accent6" w:themeShade="BF"/>
        </w:rPr>
        <w:t xml:space="preserve"> </w:t>
      </w:r>
    </w:p>
    <w:p w14:paraId="59BAA2A2" w14:textId="77777777" w:rsidR="00706BA8" w:rsidRDefault="00706BA8" w:rsidP="00706BA8">
      <w:pPr>
        <w:tabs>
          <w:tab w:val="left" w:pos="360"/>
          <w:tab w:val="left" w:pos="1080"/>
          <w:tab w:val="left" w:pos="1440"/>
          <w:tab w:val="left" w:pos="1800"/>
          <w:tab w:val="left" w:pos="2160"/>
        </w:tabs>
        <w:ind w:left="1080" w:hanging="360"/>
      </w:pPr>
      <w:r>
        <w:t>1.    The 15 staff (made up of district principals, IRSs, and central office administrators) who contributed to the 2015 Accelerated Improvement Plan process of identifying root causes to district problems named several shortcomings, including “a need for better reporting of discipline and follow-up” and a “limited approach to discipline/lack of professional development.”</w:t>
      </w:r>
    </w:p>
    <w:p w14:paraId="59BAA2A3" w14:textId="77777777" w:rsidR="00706BA8" w:rsidRPr="007574E4" w:rsidRDefault="00706BA8" w:rsidP="00706BA8">
      <w:pPr>
        <w:tabs>
          <w:tab w:val="left" w:pos="360"/>
          <w:tab w:val="left" w:pos="1080"/>
          <w:tab w:val="left" w:pos="1440"/>
          <w:tab w:val="left" w:pos="1800"/>
          <w:tab w:val="left" w:pos="2160"/>
        </w:tabs>
        <w:ind w:left="1080" w:hanging="360"/>
      </w:pPr>
      <w:r>
        <w:t>2.    The district’s rate</w:t>
      </w:r>
      <w:r w:rsidRPr="00AC0427">
        <w:t xml:space="preserve"> of in-school suspensions </w:t>
      </w:r>
      <w:r>
        <w:t>is more than three times that of the state average (7.2 percent for Southbridge as compared with 2.1 percent for the state). Alt</w:t>
      </w:r>
      <w:r w:rsidR="00433708">
        <w:t>hough the district’s rate of 8.5</w:t>
      </w:r>
      <w:r>
        <w:t xml:space="preserve"> percent for out-of-school suspensions (OSSs)</w:t>
      </w:r>
      <w:r w:rsidR="00433708">
        <w:t xml:space="preserve"> in 2015</w:t>
      </w:r>
      <w:r>
        <w:t xml:space="preserve"> decreased </w:t>
      </w:r>
      <w:r w:rsidR="00D209B1">
        <w:lastRenderedPageBreak/>
        <w:t xml:space="preserve">from </w:t>
      </w:r>
      <w:r w:rsidR="00433708">
        <w:t>9.9</w:t>
      </w:r>
      <w:r>
        <w:t xml:space="preserve"> </w:t>
      </w:r>
      <w:r w:rsidR="002F4F63">
        <w:t xml:space="preserve">percent </w:t>
      </w:r>
      <w:r w:rsidR="00433708">
        <w:t>in 2014 and 11.</w:t>
      </w:r>
      <w:r w:rsidR="00D14036">
        <w:t>3</w:t>
      </w:r>
      <w:r>
        <w:t xml:space="preserve"> </w:t>
      </w:r>
      <w:r w:rsidR="00433708">
        <w:t>percent in 2013</w:t>
      </w:r>
      <w:r>
        <w:t xml:space="preserve">, it is still </w:t>
      </w:r>
      <w:r w:rsidR="00D14036">
        <w:t xml:space="preserve">almost three times the state </w:t>
      </w:r>
      <w:r w:rsidR="00D14036" w:rsidRPr="007574E4">
        <w:t>rate of 2</w:t>
      </w:r>
      <w:r w:rsidRPr="007574E4">
        <w:t>.9 percent.</w:t>
      </w:r>
    </w:p>
    <w:p w14:paraId="59BAA2A4" w14:textId="77777777" w:rsidR="007574E4" w:rsidRDefault="00706BA8" w:rsidP="00822A7D">
      <w:pPr>
        <w:pStyle w:val="ListParagraph"/>
        <w:numPr>
          <w:ilvl w:val="2"/>
          <w:numId w:val="70"/>
        </w:numPr>
        <w:tabs>
          <w:tab w:val="left" w:pos="360"/>
          <w:tab w:val="left" w:pos="720"/>
          <w:tab w:val="left" w:pos="1080"/>
          <w:tab w:val="left" w:pos="1440"/>
          <w:tab w:val="left" w:pos="1800"/>
          <w:tab w:val="left" w:pos="2160"/>
        </w:tabs>
      </w:pPr>
      <w:r w:rsidRPr="007574E4">
        <w:t xml:space="preserve">The district’s most recent response to the high rate of OSSs was to form “Saturday School,” a four-hour detention session that suspended students are required to attend in place of being suspended. Saturday School is not reported as a suspension and does not include instruction or positive behavior support. </w:t>
      </w:r>
      <w:r>
        <w:t>Saturday School was created by and staffed by the former superintendent who left in October 2015.  It is</w:t>
      </w:r>
      <w:r w:rsidR="00834A1E">
        <w:t xml:space="preserve"> unclear how it will be staffed moving forward.</w:t>
      </w:r>
    </w:p>
    <w:p w14:paraId="59BAA2A5" w14:textId="77777777" w:rsidR="007574E4" w:rsidRDefault="007574E4" w:rsidP="007574E4">
      <w:pPr>
        <w:pStyle w:val="ListParagraph"/>
        <w:tabs>
          <w:tab w:val="left" w:pos="360"/>
          <w:tab w:val="left" w:pos="720"/>
          <w:tab w:val="left" w:pos="1080"/>
          <w:tab w:val="left" w:pos="1440"/>
          <w:tab w:val="left" w:pos="1800"/>
          <w:tab w:val="left" w:pos="2160"/>
        </w:tabs>
      </w:pPr>
    </w:p>
    <w:p w14:paraId="59BAA2A6" w14:textId="77777777" w:rsidR="00706BA8" w:rsidRDefault="00706BA8" w:rsidP="007574E4">
      <w:pPr>
        <w:pStyle w:val="ListParagraph"/>
        <w:numPr>
          <w:ilvl w:val="2"/>
          <w:numId w:val="70"/>
        </w:numPr>
        <w:tabs>
          <w:tab w:val="left" w:pos="360"/>
          <w:tab w:val="left" w:pos="720"/>
          <w:tab w:val="left" w:pos="1080"/>
          <w:tab w:val="left" w:pos="1440"/>
          <w:tab w:val="left" w:pos="1800"/>
          <w:tab w:val="left" w:pos="2160"/>
        </w:tabs>
      </w:pPr>
      <w:r>
        <w:t>According to</w:t>
      </w:r>
      <w:r w:rsidRPr="00364602">
        <w:t xml:space="preserve"> the most recent </w:t>
      </w:r>
      <w:r>
        <w:t>ESE</w:t>
      </w:r>
      <w:r w:rsidR="003E4937">
        <w:t xml:space="preserve"> data (2015</w:t>
      </w:r>
      <w:r w:rsidRPr="00364602">
        <w:t>)</w:t>
      </w:r>
      <w:r>
        <w:t>,</w:t>
      </w:r>
      <w:r w:rsidRPr="00364602">
        <w:t xml:space="preserve"> the percentage of students </w:t>
      </w:r>
      <w:r w:rsidR="00525131" w:rsidRPr="00525131">
        <w:t>absent</w:t>
      </w:r>
      <w:r w:rsidRPr="00364602">
        <w:t xml:space="preserve"> </w:t>
      </w:r>
      <w:r>
        <w:t>10 or more days per year</w:t>
      </w:r>
      <w:r w:rsidRPr="00364602">
        <w:t xml:space="preserve"> has increased from 45.2</w:t>
      </w:r>
      <w:r>
        <w:t xml:space="preserve"> percent</w:t>
      </w:r>
      <w:r w:rsidRPr="00364602">
        <w:t xml:space="preserve"> in 2010 t</w:t>
      </w:r>
      <w:r w:rsidR="003E4937">
        <w:t>o 49.7</w:t>
      </w:r>
      <w:r>
        <w:t xml:space="preserve"> percent</w:t>
      </w:r>
      <w:r w:rsidR="003E4937">
        <w:t xml:space="preserve"> in 2015</w:t>
      </w:r>
      <w:r w:rsidR="000A1CC4">
        <w:t xml:space="preserve"> (compared to the state rate of 32.9 percent)</w:t>
      </w:r>
      <w:r w:rsidRPr="00364602">
        <w:t>. The di</w:t>
      </w:r>
      <w:r>
        <w:t xml:space="preserve">strict’s rate of chronic </w:t>
      </w:r>
      <w:r w:rsidR="002F4F63">
        <w:t>absence</w:t>
      </w:r>
      <w:r w:rsidRPr="00364602">
        <w:t xml:space="preserve"> defined as students absent 10</w:t>
      </w:r>
      <w:r>
        <w:t xml:space="preserve"> percent</w:t>
      </w:r>
      <w:r w:rsidRPr="00364602">
        <w:t xml:space="preserve"> or mo</w:t>
      </w:r>
      <w:r>
        <w:t>re</w:t>
      </w:r>
      <w:r w:rsidR="003E4937">
        <w:t xml:space="preserve"> of days in membership</w:t>
      </w:r>
      <w:r>
        <w:t xml:space="preserve"> per year, has also increased f</w:t>
      </w:r>
      <w:r w:rsidR="003E4937">
        <w:t>rom 24.0 percent in 2010 to 29.0 percent in 2015</w:t>
      </w:r>
      <w:r w:rsidR="000A1CC4">
        <w:t xml:space="preserve"> (compared to the state rate of 12.9 percent)</w:t>
      </w:r>
      <w:r w:rsidRPr="00364602">
        <w:t>.</w:t>
      </w:r>
      <w:r>
        <w:t xml:space="preserve"> </w:t>
      </w:r>
    </w:p>
    <w:p w14:paraId="59BAA2A7" w14:textId="77777777" w:rsidR="007574E4" w:rsidRDefault="00525131" w:rsidP="007574E4">
      <w:pPr>
        <w:tabs>
          <w:tab w:val="left" w:pos="360"/>
          <w:tab w:val="left" w:pos="720"/>
          <w:tab w:val="left" w:pos="1080"/>
          <w:tab w:val="left" w:pos="1440"/>
          <w:tab w:val="left" w:pos="1800"/>
          <w:tab w:val="left" w:pos="2160"/>
        </w:tabs>
        <w:ind w:left="1080" w:hanging="360"/>
      </w:pPr>
      <w:r w:rsidRPr="008D3B94">
        <w:t xml:space="preserve">1.   </w:t>
      </w:r>
      <w:r w:rsidR="003E4937">
        <w:tab/>
      </w:r>
      <w:r w:rsidRPr="008D3B94">
        <w:t>This data is particularly concerning because students cannot effectively engage in the educational process if they are chronically absent.  In ad</w:t>
      </w:r>
      <w:r w:rsidR="00044BA2" w:rsidRPr="008D3B94">
        <w:t>dition, a high percentage of chronic absence is an indicator of a</w:t>
      </w:r>
      <w:r w:rsidR="009D72B1" w:rsidRPr="008D3B94">
        <w:t>n unsupportive</w:t>
      </w:r>
      <w:r w:rsidRPr="008D3B94">
        <w:t xml:space="preserve"> school climate.</w:t>
      </w:r>
    </w:p>
    <w:p w14:paraId="59BAA2A8" w14:textId="77777777" w:rsidR="00706BA8" w:rsidRDefault="00706BA8" w:rsidP="00822A7D">
      <w:pPr>
        <w:pStyle w:val="ListParagraph"/>
        <w:numPr>
          <w:ilvl w:val="2"/>
          <w:numId w:val="72"/>
        </w:numPr>
        <w:tabs>
          <w:tab w:val="left" w:pos="360"/>
          <w:tab w:val="left" w:pos="720"/>
          <w:tab w:val="left" w:pos="1080"/>
          <w:tab w:val="left" w:pos="1440"/>
          <w:tab w:val="left" w:pos="1800"/>
          <w:tab w:val="left" w:pos="2160"/>
        </w:tabs>
      </w:pPr>
      <w:r w:rsidRPr="00B72584">
        <w:t xml:space="preserve">The related challenges of </w:t>
      </w:r>
      <w:r w:rsidR="00E0723C">
        <w:t>ineffective</w:t>
      </w:r>
      <w:r w:rsidR="00E0723C" w:rsidRPr="00B72584">
        <w:t xml:space="preserve"> classroom management </w:t>
      </w:r>
      <w:r w:rsidR="00E0723C">
        <w:t xml:space="preserve">and </w:t>
      </w:r>
      <w:r w:rsidRPr="00B72584">
        <w:t xml:space="preserve">disruptive student behavior </w:t>
      </w:r>
      <w:r>
        <w:t>at the middle/high school</w:t>
      </w:r>
      <w:r w:rsidRPr="00B72584">
        <w:t xml:space="preserve"> have not been </w:t>
      </w:r>
      <w:r>
        <w:t>effectively addressed</w:t>
      </w:r>
      <w:r w:rsidRPr="00B72584">
        <w:t>.</w:t>
      </w:r>
      <w:r w:rsidRPr="007574E4">
        <w:rPr>
          <w:b/>
        </w:rPr>
        <w:t xml:space="preserve"> </w:t>
      </w:r>
      <w:r>
        <w:t>Teachers at both the middle</w:t>
      </w:r>
      <w:r w:rsidR="00E0723C">
        <w:t>-</w:t>
      </w:r>
      <w:r>
        <w:t xml:space="preserve"> and </w:t>
      </w:r>
      <w:r w:rsidR="00E0723C">
        <w:t>high-</w:t>
      </w:r>
      <w:r>
        <w:t xml:space="preserve">school levels continue to struggle with approaches for effective classroom management that can </w:t>
      </w:r>
      <w:r w:rsidR="00CF5965">
        <w:t>prevent, defuse,</w:t>
      </w:r>
      <w:r>
        <w:t xml:space="preserve"> and redirect disruptive student behaviors.  </w:t>
      </w:r>
    </w:p>
    <w:p w14:paraId="59BAA2A9" w14:textId="77777777" w:rsidR="00706BA8" w:rsidRDefault="00706BA8" w:rsidP="00706BA8">
      <w:pPr>
        <w:tabs>
          <w:tab w:val="left" w:pos="360"/>
          <w:tab w:val="left" w:pos="720"/>
          <w:tab w:val="left" w:pos="1080"/>
          <w:tab w:val="left" w:pos="1440"/>
          <w:tab w:val="left" w:pos="1800"/>
        </w:tabs>
        <w:ind w:left="1080" w:hanging="360"/>
      </w:pPr>
      <w:r>
        <w:t xml:space="preserve">1.    </w:t>
      </w:r>
      <w:r w:rsidRPr="004F268E">
        <w:t xml:space="preserve">An administrator reported that </w:t>
      </w:r>
      <w:r>
        <w:t xml:space="preserve">teachers need strategies to support students’ wide range of </w:t>
      </w:r>
      <w:r w:rsidRPr="004F268E">
        <w:t>social-emotional issues</w:t>
      </w:r>
      <w:r w:rsidRPr="004008D0">
        <w:t>. Another</w:t>
      </w:r>
      <w:r>
        <w:t xml:space="preserve"> interviewee stated that many students have </w:t>
      </w:r>
      <w:r w:rsidR="00E0723C">
        <w:t xml:space="preserve">severe </w:t>
      </w:r>
      <w:r>
        <w:t xml:space="preserve">social/emotional needs and it is extremely challenging for teachers to deal with these problems. </w:t>
      </w:r>
    </w:p>
    <w:p w14:paraId="59BAA2AA" w14:textId="77777777" w:rsidR="00706BA8" w:rsidRDefault="00706BA8" w:rsidP="00706BA8">
      <w:pPr>
        <w:tabs>
          <w:tab w:val="left" w:pos="360"/>
          <w:tab w:val="left" w:pos="720"/>
          <w:tab w:val="left" w:pos="1080"/>
          <w:tab w:val="left" w:pos="1440"/>
          <w:tab w:val="left" w:pos="1800"/>
        </w:tabs>
        <w:ind w:left="1080" w:hanging="360"/>
      </w:pPr>
      <w:r>
        <w:t xml:space="preserve">2.  </w:t>
      </w:r>
      <w:r>
        <w:tab/>
        <w:t xml:space="preserve">The School Quality Review (SQR) </w:t>
      </w:r>
      <w:r w:rsidR="00D0042E">
        <w:t xml:space="preserve">conducted by School Works in </w:t>
      </w:r>
      <w:r>
        <w:t>2015 reported “high levels of disrespect” between students and teachers (in both directions) and stated, “Behavior disrupted learning in some classrooms</w:t>
      </w:r>
      <w:r w:rsidRPr="004F268E">
        <w:t>.”</w:t>
      </w:r>
    </w:p>
    <w:p w14:paraId="59BAA2AB" w14:textId="77777777" w:rsidR="00706BA8" w:rsidRDefault="00706BA8" w:rsidP="00706BA8">
      <w:pPr>
        <w:tabs>
          <w:tab w:val="left" w:pos="360"/>
          <w:tab w:val="left" w:pos="720"/>
          <w:tab w:val="left" w:pos="1080"/>
          <w:tab w:val="left" w:pos="1440"/>
          <w:tab w:val="left" w:pos="1800"/>
        </w:tabs>
        <w:ind w:left="1080" w:hanging="360"/>
      </w:pPr>
      <w:r>
        <w:t xml:space="preserve">3.    </w:t>
      </w:r>
      <w:r w:rsidRPr="004F268E">
        <w:t xml:space="preserve">An interviewee reported that </w:t>
      </w:r>
      <w:r>
        <w:t>because of</w:t>
      </w:r>
      <w:r w:rsidRPr="004F268E">
        <w:t xml:space="preserve"> the</w:t>
      </w:r>
      <w:r>
        <w:t xml:space="preserve"> separation of “accelerated” and “non-accelerated” classrooms at the elementary</w:t>
      </w:r>
      <w:r w:rsidRPr="004F268E">
        <w:t xml:space="preserve"> level, the non-accelerated classrooms are “loaded with behavior issues.”</w:t>
      </w:r>
    </w:p>
    <w:p w14:paraId="59BAA2AC" w14:textId="77777777" w:rsidR="00706BA8" w:rsidRDefault="00706BA8" w:rsidP="00706BA8">
      <w:pPr>
        <w:tabs>
          <w:tab w:val="left" w:pos="360"/>
          <w:tab w:val="left" w:pos="720"/>
          <w:tab w:val="left" w:pos="1080"/>
          <w:tab w:val="left" w:pos="1440"/>
          <w:tab w:val="left" w:pos="1800"/>
        </w:tabs>
        <w:ind w:left="1080" w:hanging="360"/>
        <w:rPr>
          <w:color w:val="FF6600"/>
        </w:rPr>
      </w:pPr>
      <w:r>
        <w:t xml:space="preserve">4.   </w:t>
      </w:r>
      <w:r>
        <w:tab/>
      </w:r>
      <w:r w:rsidRPr="004F268E">
        <w:t>Admi</w:t>
      </w:r>
      <w:r w:rsidR="003E4937">
        <w:t xml:space="preserve">nistrators reported that the school year </w:t>
      </w:r>
      <w:r w:rsidRPr="004F268E">
        <w:t>2015-</w:t>
      </w:r>
      <w:r>
        <w:t>20</w:t>
      </w:r>
      <w:r w:rsidRPr="004F268E">
        <w:t xml:space="preserve">16 </w:t>
      </w:r>
      <w:r>
        <w:t xml:space="preserve">professional development </w:t>
      </w:r>
      <w:r w:rsidRPr="004F268E">
        <w:t>foc</w:t>
      </w:r>
      <w:r>
        <w:t>us on curriculum writing at the middle/high school</w:t>
      </w:r>
      <w:r w:rsidRPr="004F268E">
        <w:t>, mandated by the recently departed superintendent, does not serve the needs of new teachers struggling with classroom management.</w:t>
      </w:r>
      <w:r w:rsidRPr="005921A2">
        <w:rPr>
          <w:color w:val="FF6600"/>
        </w:rPr>
        <w:t xml:space="preserve"> </w:t>
      </w:r>
    </w:p>
    <w:p w14:paraId="59BAA2AD" w14:textId="77777777" w:rsidR="00D6535A" w:rsidRPr="008D3B94" w:rsidRDefault="000F6B68">
      <w:pPr>
        <w:tabs>
          <w:tab w:val="left" w:pos="360"/>
          <w:tab w:val="left" w:pos="540"/>
          <w:tab w:val="left" w:pos="1080"/>
          <w:tab w:val="left" w:pos="1440"/>
          <w:tab w:val="left" w:pos="1800"/>
          <w:tab w:val="left" w:pos="2160"/>
        </w:tabs>
        <w:ind w:left="1080" w:hanging="720"/>
      </w:pPr>
      <w:r>
        <w:tab/>
      </w:r>
      <w:r w:rsidR="00822A7D">
        <w:rPr>
          <w:b/>
        </w:rPr>
        <w:t>G</w:t>
      </w:r>
      <w:r w:rsidR="00525131" w:rsidRPr="008D3B94">
        <w:rPr>
          <w:b/>
        </w:rPr>
        <w:t>.</w:t>
      </w:r>
      <w:r w:rsidR="00525131" w:rsidRPr="008D3B94">
        <w:t xml:space="preserve"> </w:t>
      </w:r>
      <w:r w:rsidRPr="008D3B94">
        <w:tab/>
      </w:r>
      <w:r w:rsidR="00944F5E">
        <w:t xml:space="preserve">According to data provided by the district, </w:t>
      </w:r>
      <w:r w:rsidR="002C04E6">
        <w:t>f</w:t>
      </w:r>
      <w:r w:rsidRPr="0035427A">
        <w:t xml:space="preserve">rom </w:t>
      </w:r>
      <w:r w:rsidR="00525131" w:rsidRPr="0035427A">
        <w:t xml:space="preserve">school year 2013-2014 to school year 2014-2015, </w:t>
      </w:r>
      <w:r w:rsidRPr="0035427A">
        <w:t xml:space="preserve">in grades 6 through 12 there was </w:t>
      </w:r>
      <w:r w:rsidR="00525131" w:rsidRPr="0035427A">
        <w:t xml:space="preserve">an increased rate of course failures from </w:t>
      </w:r>
      <w:r w:rsidRPr="0035427A">
        <w:t xml:space="preserve">academic </w:t>
      </w:r>
      <w:r w:rsidR="00525131" w:rsidRPr="0035427A">
        <w:lastRenderedPageBreak/>
        <w:t xml:space="preserve">quarter to </w:t>
      </w:r>
      <w:r w:rsidRPr="0035427A">
        <w:t xml:space="preserve">academic </w:t>
      </w:r>
      <w:r w:rsidR="00525131" w:rsidRPr="0035427A">
        <w:t>quarter in almost all instances.  Th</w:t>
      </w:r>
      <w:r w:rsidRPr="0035427A">
        <w:t>is data raises questions about the strength of academic supports provided for secondary students.</w:t>
      </w:r>
      <w:r w:rsidR="00525131" w:rsidRPr="008D3B94">
        <w:t xml:space="preserve"> </w:t>
      </w:r>
    </w:p>
    <w:p w14:paraId="59BAA2AE" w14:textId="77777777" w:rsidR="000F6B68" w:rsidRPr="008D3B94" w:rsidRDefault="000F6B68" w:rsidP="000F6B68">
      <w:pPr>
        <w:tabs>
          <w:tab w:val="left" w:pos="360"/>
          <w:tab w:val="left" w:pos="540"/>
          <w:tab w:val="left" w:pos="810"/>
          <w:tab w:val="left" w:pos="1080"/>
          <w:tab w:val="left" w:pos="1440"/>
          <w:tab w:val="left" w:pos="1800"/>
        </w:tabs>
        <w:ind w:left="1440" w:hanging="720"/>
      </w:pPr>
      <w:r w:rsidRPr="008D3B94">
        <w:tab/>
      </w:r>
      <w:r w:rsidRPr="008D3B94">
        <w:tab/>
      </w:r>
      <w:r w:rsidR="00525131" w:rsidRPr="008D3B94">
        <w:t xml:space="preserve">1.    For example, the largest increase </w:t>
      </w:r>
      <w:r w:rsidRPr="008D3B94">
        <w:t>took place</w:t>
      </w:r>
      <w:r w:rsidR="00525131" w:rsidRPr="008D3B94">
        <w:t xml:space="preserve"> in the </w:t>
      </w:r>
      <w:r w:rsidR="009647A1">
        <w:t xml:space="preserve">2014-2015 </w:t>
      </w:r>
      <w:r w:rsidR="00525131" w:rsidRPr="008D3B94">
        <w:t>fourth quarter for grade 6 students. Grade 6 showed a 208</w:t>
      </w:r>
      <w:r w:rsidRPr="008D3B94">
        <w:t xml:space="preserve"> percent</w:t>
      </w:r>
      <w:r w:rsidR="00525131" w:rsidRPr="008D3B94">
        <w:t xml:space="preserve"> increase in the number of courses failed: 75 </w:t>
      </w:r>
      <w:r w:rsidRPr="008D3B94">
        <w:t xml:space="preserve">failed </w:t>
      </w:r>
      <w:r w:rsidR="00525131" w:rsidRPr="008D3B94">
        <w:t>courses in 2013-</w:t>
      </w:r>
      <w:r w:rsidRPr="008D3B94">
        <w:t>20</w:t>
      </w:r>
      <w:r w:rsidR="00525131" w:rsidRPr="008D3B94">
        <w:t xml:space="preserve">14 </w:t>
      </w:r>
      <w:r w:rsidRPr="008D3B94">
        <w:t>compared with</w:t>
      </w:r>
      <w:r w:rsidR="00525131" w:rsidRPr="008D3B94">
        <w:t xml:space="preserve"> 231 </w:t>
      </w:r>
      <w:r w:rsidRPr="008D3B94">
        <w:t xml:space="preserve">failed </w:t>
      </w:r>
      <w:r w:rsidR="00525131" w:rsidRPr="008D3B94">
        <w:t>courses in 2014-</w:t>
      </w:r>
      <w:r w:rsidRPr="008D3B94">
        <w:t>20</w:t>
      </w:r>
      <w:r w:rsidR="00525131" w:rsidRPr="008D3B94">
        <w:t xml:space="preserve">15. </w:t>
      </w:r>
      <w:r w:rsidRPr="008D3B94">
        <w:t xml:space="preserve"> </w:t>
      </w:r>
      <w:r w:rsidR="00525131" w:rsidRPr="008D3B94">
        <w:t xml:space="preserve">This </w:t>
      </w:r>
      <w:r w:rsidRPr="008D3B94">
        <w:t xml:space="preserve">rate </w:t>
      </w:r>
      <w:r w:rsidR="00525131" w:rsidRPr="008D3B94">
        <w:t xml:space="preserve">represented 34 </w:t>
      </w:r>
      <w:r w:rsidRPr="008D3B94">
        <w:t xml:space="preserve">grade 6 </w:t>
      </w:r>
      <w:r w:rsidR="00525131" w:rsidRPr="008D3B94">
        <w:t>students failing one or more courses in 2013-</w:t>
      </w:r>
      <w:r w:rsidRPr="008D3B94">
        <w:t>20</w:t>
      </w:r>
      <w:r w:rsidR="00525131" w:rsidRPr="008D3B94">
        <w:t>14</w:t>
      </w:r>
      <w:r w:rsidR="003E4937">
        <w:t xml:space="preserve"> </w:t>
      </w:r>
      <w:r w:rsidRPr="008D3B94">
        <w:t>and</w:t>
      </w:r>
      <w:r w:rsidR="00525131" w:rsidRPr="008D3B94">
        <w:t xml:space="preserve"> 91 </w:t>
      </w:r>
      <w:r w:rsidRPr="008D3B94">
        <w:t>grade 6 students failing</w:t>
      </w:r>
      <w:r w:rsidR="00525131" w:rsidRPr="008D3B94">
        <w:t xml:space="preserve"> one or more courses in </w:t>
      </w:r>
      <w:r w:rsidR="002C04E6">
        <w:t xml:space="preserve">the </w:t>
      </w:r>
      <w:r w:rsidR="00525131" w:rsidRPr="008D3B94">
        <w:t>2014-</w:t>
      </w:r>
      <w:r w:rsidR="003E4937">
        <w:t xml:space="preserve">2015 </w:t>
      </w:r>
      <w:r w:rsidRPr="008D3B94">
        <w:t>fourth academic quarter.</w:t>
      </w:r>
    </w:p>
    <w:p w14:paraId="59BAA2AF" w14:textId="77777777" w:rsidR="00525131" w:rsidRPr="008D3B94" w:rsidRDefault="000F6B68" w:rsidP="00525131">
      <w:pPr>
        <w:tabs>
          <w:tab w:val="left" w:pos="0"/>
          <w:tab w:val="left" w:pos="360"/>
          <w:tab w:val="left" w:pos="720"/>
          <w:tab w:val="left" w:pos="1080"/>
          <w:tab w:val="left" w:pos="1440"/>
          <w:tab w:val="left" w:pos="1800"/>
          <w:tab w:val="left" w:pos="2160"/>
        </w:tabs>
        <w:ind w:left="1440" w:hanging="720"/>
      </w:pPr>
      <w:r w:rsidRPr="008D3B94">
        <w:tab/>
        <w:t xml:space="preserve">2.    </w:t>
      </w:r>
      <w:r w:rsidR="00525131" w:rsidRPr="008D3B94">
        <w:t>The course failure rates for other grade levels</w:t>
      </w:r>
      <w:r w:rsidRPr="008D3B94">
        <w:t xml:space="preserve"> at the </w:t>
      </w:r>
      <w:r w:rsidR="002C04E6" w:rsidRPr="008D3B94">
        <w:t>middle</w:t>
      </w:r>
      <w:r w:rsidR="002C04E6">
        <w:t>-</w:t>
      </w:r>
      <w:r w:rsidRPr="008D3B94">
        <w:t>school</w:t>
      </w:r>
      <w:r w:rsidR="00525131" w:rsidRPr="008D3B94">
        <w:t xml:space="preserve"> </w:t>
      </w:r>
      <w:r w:rsidRPr="008D3B94">
        <w:t xml:space="preserve">level </w:t>
      </w:r>
      <w:r w:rsidR="00525131" w:rsidRPr="008D3B94">
        <w:t xml:space="preserve">in the </w:t>
      </w:r>
      <w:r w:rsidR="009647A1">
        <w:t xml:space="preserve">2014-2015 </w:t>
      </w:r>
      <w:r w:rsidR="00525131" w:rsidRPr="008D3B94">
        <w:t xml:space="preserve">fourth quarter </w:t>
      </w:r>
      <w:r w:rsidRPr="008D3B94">
        <w:t>represented</w:t>
      </w:r>
      <w:r w:rsidR="003E4937">
        <w:t xml:space="preserve"> a </w:t>
      </w:r>
      <w:r w:rsidRPr="008D3B94">
        <w:t>56 percent increase for grade 7 and an</w:t>
      </w:r>
      <w:r w:rsidR="00525131" w:rsidRPr="008D3B94">
        <w:t xml:space="preserve"> 87 percent increase for grade 8. </w:t>
      </w:r>
      <w:r w:rsidRPr="008D3B94">
        <w:t xml:space="preserve"> At the </w:t>
      </w:r>
      <w:r w:rsidR="002C04E6" w:rsidRPr="008D3B94">
        <w:t>high</w:t>
      </w:r>
      <w:r w:rsidR="002C04E6">
        <w:t>-</w:t>
      </w:r>
      <w:r w:rsidRPr="008D3B94">
        <w:t>school level</w:t>
      </w:r>
      <w:r w:rsidR="002C04E6">
        <w:t xml:space="preserve"> in the </w:t>
      </w:r>
      <w:r w:rsidR="009647A1">
        <w:t xml:space="preserve">2014-2015 </w:t>
      </w:r>
      <w:r w:rsidR="002C04E6">
        <w:t>fourth quarter</w:t>
      </w:r>
      <w:r w:rsidRPr="008D3B94">
        <w:t xml:space="preserve">, there was </w:t>
      </w:r>
      <w:r w:rsidR="00525131" w:rsidRPr="008D3B94">
        <w:t>a 21 percent increase for grade 9, a 50 percent increase for grade 10, a 60 percent increase for grade 11, and a 52 percent increase for grade 12</w:t>
      </w:r>
      <w:r w:rsidR="00C513F6">
        <w:t xml:space="preserve"> </w:t>
      </w:r>
      <w:r w:rsidRPr="008D3B94">
        <w:t>(</w:t>
      </w:r>
      <w:r w:rsidR="00C513F6">
        <w:t>See Table B8 in Appendix B</w:t>
      </w:r>
      <w:r w:rsidRPr="008D3B94">
        <w:t>)</w:t>
      </w:r>
      <w:r w:rsidR="00C513F6">
        <w:t>.</w:t>
      </w:r>
    </w:p>
    <w:p w14:paraId="59BAA2B0" w14:textId="77777777" w:rsidR="008865B4" w:rsidRDefault="00706BA8" w:rsidP="00EF28E2">
      <w:pPr>
        <w:tabs>
          <w:tab w:val="left" w:pos="0"/>
          <w:tab w:val="left" w:pos="720"/>
          <w:tab w:val="left" w:pos="1080"/>
          <w:tab w:val="left" w:pos="1440"/>
          <w:tab w:val="left" w:pos="1800"/>
          <w:tab w:val="left" w:pos="2160"/>
        </w:tabs>
      </w:pPr>
      <w:r w:rsidRPr="00F731AA">
        <w:rPr>
          <w:b/>
        </w:rPr>
        <w:t>Impact</w:t>
      </w:r>
      <w:r w:rsidRPr="00BA3A76">
        <w:t xml:space="preserve">: </w:t>
      </w:r>
      <w:r w:rsidRPr="00980324">
        <w:t>When a</w:t>
      </w:r>
      <w:r>
        <w:t xml:space="preserve"> district</w:t>
      </w:r>
      <w:r w:rsidRPr="00980324">
        <w:t xml:space="preserve"> </w:t>
      </w:r>
      <w:r>
        <w:t xml:space="preserve">does not </w:t>
      </w:r>
      <w:r w:rsidR="00CF5965">
        <w:t xml:space="preserve">provide </w:t>
      </w:r>
      <w:r>
        <w:t>a</w:t>
      </w:r>
      <w:r w:rsidRPr="00980324">
        <w:t xml:space="preserve"> </w:t>
      </w:r>
      <w:r>
        <w:t xml:space="preserve">coordinated, </w:t>
      </w:r>
      <w:r w:rsidRPr="00980324">
        <w:t>comprehensive tiered system of student support (ideally in conjunction with a tiered system of instruction)</w:t>
      </w:r>
      <w:r w:rsidR="00CF5965">
        <w:t xml:space="preserve"> </w:t>
      </w:r>
      <w:r>
        <w:t>and support for teachers is limited</w:t>
      </w:r>
      <w:r w:rsidRPr="00980324">
        <w:t>, efforts a</w:t>
      </w:r>
      <w:r>
        <w:t>t improving student behavior tend to</w:t>
      </w:r>
      <w:r w:rsidRPr="00980324">
        <w:t xml:space="preserve"> be inconsistent</w:t>
      </w:r>
      <w:r>
        <w:t>.  Student support practices appear</w:t>
      </w:r>
      <w:r w:rsidRPr="00980324">
        <w:t xml:space="preserve"> only as </w:t>
      </w:r>
      <w:r w:rsidR="00944F5E">
        <w:t>isolated approaches by individuals without coordination.</w:t>
      </w:r>
      <w:r>
        <w:t xml:space="preserve">  They</w:t>
      </w:r>
      <w:r w:rsidRPr="00980324">
        <w:t xml:space="preserve"> may or may not be priori</w:t>
      </w:r>
      <w:r>
        <w:t xml:space="preserve">tized across the district and </w:t>
      </w:r>
      <w:r w:rsidR="002C04E6">
        <w:t>depend on</w:t>
      </w:r>
      <w:r w:rsidRPr="00980324">
        <w:t xml:space="preserve"> that person’s </w:t>
      </w:r>
      <w:r>
        <w:t xml:space="preserve">presence and </w:t>
      </w:r>
      <w:r w:rsidRPr="00980324">
        <w:t>employment.</w:t>
      </w:r>
      <w:r w:rsidRPr="008D1D6C">
        <w:rPr>
          <w:color w:val="BFBFBF" w:themeColor="background1" w:themeShade="BF"/>
        </w:rPr>
        <w:t xml:space="preserve"> </w:t>
      </w:r>
      <w:r>
        <w:t xml:space="preserve">When a school does not have an approach to address the related challenges of </w:t>
      </w:r>
      <w:r w:rsidR="009931CE">
        <w:t xml:space="preserve">ineffective classroom management and </w:t>
      </w:r>
      <w:r>
        <w:t xml:space="preserve">disruptive student behavior, students and teachers may become stuck in an ineffective cycle of infraction and punishment that substitutes for time spent on instruction and leads frustrated </w:t>
      </w:r>
      <w:r w:rsidRPr="00CE584B">
        <w:t>stakeholders to abandon the belief that all students in the district can learn.</w:t>
      </w:r>
      <w:r w:rsidR="00EF28E2">
        <w:t xml:space="preserve"> </w:t>
      </w:r>
      <w:r w:rsidR="00525131" w:rsidRPr="008D3B94">
        <w:t xml:space="preserve">Furthermore, when a district’s academic supports are not strong enough to meet students’ needs, student achievement does not progress and more students demonstrate unsuccessful academic achievement and higher </w:t>
      </w:r>
      <w:r w:rsidR="00EF28E2" w:rsidRPr="008D3B94">
        <w:t xml:space="preserve">course </w:t>
      </w:r>
      <w:r w:rsidR="00525131" w:rsidRPr="008D3B94">
        <w:t>failure rates.</w:t>
      </w:r>
    </w:p>
    <w:p w14:paraId="59BAA2B1" w14:textId="77777777" w:rsidR="00706BA8" w:rsidRPr="00067D3E" w:rsidRDefault="00C037F6" w:rsidP="00706BA8">
      <w:pPr>
        <w:tabs>
          <w:tab w:val="left" w:pos="360"/>
          <w:tab w:val="left" w:pos="720"/>
          <w:tab w:val="left" w:pos="1080"/>
          <w:tab w:val="left" w:pos="1440"/>
          <w:tab w:val="left" w:pos="1800"/>
        </w:tabs>
        <w:ind w:left="360" w:hanging="360"/>
        <w:rPr>
          <w:b/>
        </w:rPr>
      </w:pPr>
      <w:r>
        <w:rPr>
          <w:b/>
        </w:rPr>
        <w:t xml:space="preserve">2. </w:t>
      </w:r>
      <w:r>
        <w:rPr>
          <w:b/>
        </w:rPr>
        <w:tab/>
        <w:t>The</w:t>
      </w:r>
      <w:r w:rsidR="00706BA8">
        <w:rPr>
          <w:b/>
        </w:rPr>
        <w:t xml:space="preserve"> d</w:t>
      </w:r>
      <w:r w:rsidR="00706BA8" w:rsidRPr="00067D3E">
        <w:rPr>
          <w:b/>
        </w:rPr>
        <w:t xml:space="preserve">istrict </w:t>
      </w:r>
      <w:r w:rsidR="00706BA8">
        <w:rPr>
          <w:b/>
        </w:rPr>
        <w:t>i</w:t>
      </w:r>
      <w:r w:rsidR="00706BA8" w:rsidRPr="00067D3E">
        <w:rPr>
          <w:b/>
        </w:rPr>
        <w:t xml:space="preserve">s not </w:t>
      </w:r>
      <w:r w:rsidR="00706BA8">
        <w:rPr>
          <w:b/>
        </w:rPr>
        <w:t>providing</w:t>
      </w:r>
      <w:r w:rsidR="00706BA8" w:rsidRPr="00067D3E">
        <w:rPr>
          <w:b/>
        </w:rPr>
        <w:t xml:space="preserve"> sufficient support and resources to ensure that all students, including E</w:t>
      </w:r>
      <w:r w:rsidR="00706BA8">
        <w:rPr>
          <w:b/>
        </w:rPr>
        <w:t>nglish language learner</w:t>
      </w:r>
      <w:r w:rsidR="00706BA8" w:rsidRPr="00067D3E">
        <w:rPr>
          <w:b/>
        </w:rPr>
        <w:t>s and struggling students</w:t>
      </w:r>
      <w:r w:rsidR="00706BA8">
        <w:rPr>
          <w:b/>
        </w:rPr>
        <w:t>,</w:t>
      </w:r>
      <w:r w:rsidR="00706BA8" w:rsidRPr="00067D3E">
        <w:rPr>
          <w:b/>
        </w:rPr>
        <w:t xml:space="preserve"> are able to fully participate in the academic program and succeed in lea</w:t>
      </w:r>
      <w:r w:rsidR="00706BA8">
        <w:rPr>
          <w:b/>
        </w:rPr>
        <w:t>rning. Limitations at the middle/high school</w:t>
      </w:r>
      <w:r w:rsidR="00706BA8" w:rsidRPr="00067D3E">
        <w:rPr>
          <w:b/>
        </w:rPr>
        <w:t xml:space="preserve"> are particularly concerning.</w:t>
      </w:r>
    </w:p>
    <w:p w14:paraId="59BAA2B2" w14:textId="77777777" w:rsidR="00706BA8" w:rsidRDefault="00706BA8" w:rsidP="00706BA8">
      <w:pPr>
        <w:tabs>
          <w:tab w:val="left" w:pos="360"/>
          <w:tab w:val="left" w:pos="720"/>
          <w:tab w:val="left" w:pos="1080"/>
          <w:tab w:val="left" w:pos="1440"/>
          <w:tab w:val="left" w:pos="1800"/>
          <w:tab w:val="left" w:pos="2160"/>
        </w:tabs>
        <w:ind w:left="720" w:hanging="360"/>
      </w:pPr>
      <w:r w:rsidRPr="00067D3E">
        <w:rPr>
          <w:b/>
        </w:rPr>
        <w:t>A.</w:t>
      </w:r>
      <w:r>
        <w:t xml:space="preserve"> </w:t>
      </w:r>
      <w:r>
        <w:tab/>
        <w:t>An instructional leader stated that the middle/high school “did not keep up with changing demographics in Southbridge in terms of resources and personnel,” including strategies for instruction and students’ social-emotional need</w:t>
      </w:r>
      <w:r w:rsidRPr="00E0340C">
        <w:t xml:space="preserve">s. </w:t>
      </w:r>
    </w:p>
    <w:p w14:paraId="59BAA2B3" w14:textId="77777777" w:rsidR="00706BA8" w:rsidRDefault="00706BA8" w:rsidP="00706BA8">
      <w:pPr>
        <w:pStyle w:val="ListParagraph"/>
        <w:numPr>
          <w:ilvl w:val="0"/>
          <w:numId w:val="26"/>
        </w:numPr>
        <w:tabs>
          <w:tab w:val="left" w:pos="360"/>
          <w:tab w:val="left" w:pos="720"/>
          <w:tab w:val="left" w:pos="1080"/>
          <w:tab w:val="left" w:pos="1440"/>
          <w:tab w:val="left" w:pos="1800"/>
          <w:tab w:val="left" w:pos="2160"/>
        </w:tabs>
        <w:ind w:left="720"/>
      </w:pPr>
      <w:r>
        <w:t xml:space="preserve">Interviews, a document review, and classroom </w:t>
      </w:r>
      <w:r w:rsidR="008914DF">
        <w:t>observations indicated</w:t>
      </w:r>
      <w:r>
        <w:t xml:space="preserve"> that the d</w:t>
      </w:r>
      <w:r w:rsidRPr="004352E0">
        <w:t xml:space="preserve">istrict is </w:t>
      </w:r>
      <w:r>
        <w:t>not adequately serving</w:t>
      </w:r>
      <w:r w:rsidRPr="004352E0">
        <w:t xml:space="preserve"> its </w:t>
      </w:r>
      <w:r>
        <w:t>English language learners (ELLs).</w:t>
      </w:r>
      <w:r>
        <w:rPr>
          <w:color w:val="FF6600"/>
        </w:rPr>
        <w:t xml:space="preserve"> </w:t>
      </w:r>
    </w:p>
    <w:p w14:paraId="59BAA2B4" w14:textId="77777777" w:rsidR="00706BA8" w:rsidRDefault="00706BA8" w:rsidP="00706BA8">
      <w:pPr>
        <w:tabs>
          <w:tab w:val="left" w:pos="360"/>
          <w:tab w:val="left" w:pos="1080"/>
          <w:tab w:val="left" w:pos="1440"/>
          <w:tab w:val="left" w:pos="1800"/>
          <w:tab w:val="left" w:pos="2160"/>
        </w:tabs>
        <w:ind w:left="1080" w:hanging="360"/>
      </w:pPr>
      <w:r>
        <w:t>1.   The percentage of ELLs has grown from 10 perce</w:t>
      </w:r>
      <w:r w:rsidR="003E4937">
        <w:t>nt in 2010 to 17 percent in 2015</w:t>
      </w:r>
      <w:r>
        <w:t xml:space="preserve">, more than twice </w:t>
      </w:r>
      <w:r w:rsidR="00C037F6">
        <w:t>the state average of 8 percent</w:t>
      </w:r>
    </w:p>
    <w:p w14:paraId="59BAA2B5" w14:textId="77777777" w:rsidR="00706BA8" w:rsidRDefault="00706BA8" w:rsidP="00706BA8">
      <w:pPr>
        <w:tabs>
          <w:tab w:val="left" w:pos="360"/>
          <w:tab w:val="left" w:pos="1080"/>
          <w:tab w:val="left" w:pos="1440"/>
          <w:tab w:val="left" w:pos="1800"/>
          <w:tab w:val="left" w:pos="2160"/>
        </w:tabs>
        <w:ind w:left="1080" w:hanging="360"/>
      </w:pPr>
      <w:r>
        <w:t xml:space="preserve">2.   Current staffing does not serve the needs of the district’s 383 </w:t>
      </w:r>
      <w:r w:rsidRPr="000212E2">
        <w:t xml:space="preserve">ELLs. </w:t>
      </w:r>
    </w:p>
    <w:p w14:paraId="59BAA2B6" w14:textId="77777777" w:rsidR="00706BA8" w:rsidRDefault="00706BA8" w:rsidP="00706BA8">
      <w:pPr>
        <w:tabs>
          <w:tab w:val="left" w:pos="360"/>
          <w:tab w:val="left" w:pos="720"/>
          <w:tab w:val="left" w:pos="1080"/>
          <w:tab w:val="left" w:pos="1440"/>
          <w:tab w:val="left" w:pos="2160"/>
        </w:tabs>
        <w:ind w:left="1440" w:hanging="360"/>
      </w:pPr>
      <w:r>
        <w:lastRenderedPageBreak/>
        <w:t>a.   The district has no d</w:t>
      </w:r>
      <w:r w:rsidRPr="000212E2">
        <w:t xml:space="preserve">irector of ELLs to manage the district’s ELL program. </w:t>
      </w:r>
    </w:p>
    <w:p w14:paraId="59BAA2B7" w14:textId="77777777" w:rsidR="00706BA8" w:rsidRPr="000212E2" w:rsidRDefault="00706BA8" w:rsidP="00706BA8">
      <w:pPr>
        <w:pStyle w:val="ListParagraph"/>
        <w:numPr>
          <w:ilvl w:val="1"/>
          <w:numId w:val="27"/>
        </w:numPr>
        <w:tabs>
          <w:tab w:val="left" w:pos="360"/>
          <w:tab w:val="left" w:pos="720"/>
          <w:tab w:val="left" w:pos="1080"/>
          <w:tab w:val="left" w:pos="1440"/>
          <w:tab w:val="left" w:pos="2160"/>
        </w:tabs>
        <w:ind w:left="1440"/>
        <w:contextualSpacing w:val="0"/>
      </w:pPr>
      <w:r>
        <w:t>Interviewees reported t</w:t>
      </w:r>
      <w:r w:rsidRPr="000212E2">
        <w:t xml:space="preserve">here are </w:t>
      </w:r>
      <w:r>
        <w:t xml:space="preserve">currently </w:t>
      </w:r>
      <w:r w:rsidRPr="000212E2">
        <w:t xml:space="preserve">three ELD teachers in the </w:t>
      </w:r>
      <w:r>
        <w:t xml:space="preserve">district, two at the elementary level and one at the </w:t>
      </w:r>
      <w:r w:rsidR="002C04E6">
        <w:t>middle-</w:t>
      </w:r>
      <w:r>
        <w:t>school level.  T</w:t>
      </w:r>
      <w:r w:rsidRPr="000212E2">
        <w:t xml:space="preserve">wo other ELD </w:t>
      </w:r>
      <w:r>
        <w:t xml:space="preserve">teaching </w:t>
      </w:r>
      <w:r w:rsidRPr="000212E2">
        <w:t>positions are vacant</w:t>
      </w:r>
      <w:r w:rsidR="00A65CA1">
        <w:t xml:space="preserve">. In addition, </w:t>
      </w:r>
      <w:r>
        <w:t>30</w:t>
      </w:r>
      <w:r w:rsidRPr="000212E2">
        <w:t xml:space="preserve"> regular teachers (inclu</w:t>
      </w:r>
      <w:r>
        <w:t>ding the</w:t>
      </w:r>
      <w:r w:rsidRPr="000212E2">
        <w:t xml:space="preserve"> IRSs) do not have </w:t>
      </w:r>
      <w:r w:rsidR="00A65CA1">
        <w:t xml:space="preserve">the </w:t>
      </w:r>
      <w:r w:rsidRPr="000212E2">
        <w:t>SEI endorsement.</w:t>
      </w:r>
      <w:r>
        <w:t xml:space="preserve"> </w:t>
      </w:r>
    </w:p>
    <w:p w14:paraId="59BAA2B8" w14:textId="77777777" w:rsidR="00706BA8" w:rsidRDefault="00706BA8" w:rsidP="00706BA8">
      <w:pPr>
        <w:tabs>
          <w:tab w:val="left" w:pos="360"/>
          <w:tab w:val="left" w:pos="1080"/>
          <w:tab w:val="left" w:pos="1440"/>
          <w:tab w:val="left" w:pos="1800"/>
          <w:tab w:val="left" w:pos="2160"/>
        </w:tabs>
        <w:ind w:left="1080" w:hanging="360"/>
      </w:pPr>
      <w:r>
        <w:t>3.    An</w:t>
      </w:r>
      <w:r w:rsidRPr="00CE584B">
        <w:t xml:space="preserve"> Instructional Resource Specialist for ELLs (IRS ELL) was hired last year</w:t>
      </w:r>
      <w:r w:rsidR="00C037F6">
        <w:t xml:space="preserve"> </w:t>
      </w:r>
      <w:r w:rsidRPr="00CE584B">
        <w:t xml:space="preserve">and is </w:t>
      </w:r>
      <w:r w:rsidR="00A65CA1">
        <w:t xml:space="preserve">responsible for </w:t>
      </w:r>
      <w:r w:rsidRPr="00CE584B">
        <w:t xml:space="preserve">serving the 383 ELLs </w:t>
      </w:r>
      <w:r>
        <w:t>as well as supporting teachers with professional development on SEI. The IRS ELL is also trying to serve the needs of all ELLs in the district by coordinating with pupil support services and special education personnel, sharing placement data and student-specific achievement data with teachers, and tracking program compliance.</w:t>
      </w:r>
    </w:p>
    <w:p w14:paraId="59BAA2B9" w14:textId="77777777" w:rsidR="00706BA8" w:rsidRPr="005C1CB4" w:rsidRDefault="00706BA8" w:rsidP="00706BA8">
      <w:pPr>
        <w:tabs>
          <w:tab w:val="left" w:pos="360"/>
          <w:tab w:val="left" w:pos="1080"/>
          <w:tab w:val="left" w:pos="1440"/>
          <w:tab w:val="left" w:pos="1800"/>
          <w:tab w:val="left" w:pos="2160"/>
        </w:tabs>
        <w:ind w:left="1080" w:hanging="360"/>
      </w:pPr>
      <w:r>
        <w:t xml:space="preserve">4.   </w:t>
      </w:r>
      <w:r w:rsidR="00C037F6">
        <w:tab/>
      </w:r>
      <w:r>
        <w:t>The middle/high s</w:t>
      </w:r>
      <w:r w:rsidRPr="00184CF6">
        <w:t xml:space="preserve">chool is </w:t>
      </w:r>
      <w:r w:rsidR="00C037F6">
        <w:t xml:space="preserve">not meeting the state or federal </w:t>
      </w:r>
      <w:r w:rsidRPr="00184CF6">
        <w:t xml:space="preserve">requirements in </w:t>
      </w:r>
      <w:r w:rsidR="003F37C6">
        <w:t>around instruction for</w:t>
      </w:r>
      <w:r w:rsidRPr="00184CF6">
        <w:t xml:space="preserve"> ELLs in several areas. Interviewees told the team that effor</w:t>
      </w:r>
      <w:r>
        <w:t xml:space="preserve">ts to engage leaders at the middle/high school </w:t>
      </w:r>
      <w:r w:rsidRPr="00184CF6">
        <w:t>about addressing</w:t>
      </w:r>
      <w:r w:rsidR="003F37C6">
        <w:t xml:space="preserve"> the</w:t>
      </w:r>
      <w:r w:rsidRPr="00184CF6">
        <w:t xml:space="preserve"> </w:t>
      </w:r>
      <w:r w:rsidR="003F37C6">
        <w:t xml:space="preserve">non-compliance </w:t>
      </w:r>
      <w:r w:rsidRPr="00184CF6">
        <w:t>pertaining to</w:t>
      </w:r>
      <w:r>
        <w:t xml:space="preserve"> the education of ELLs have seen</w:t>
      </w:r>
      <w:r w:rsidRPr="00184CF6">
        <w:t xml:space="preserve"> limited success. </w:t>
      </w:r>
    </w:p>
    <w:p w14:paraId="59BAA2BA" w14:textId="77777777" w:rsidR="00706BA8" w:rsidRDefault="00706BA8" w:rsidP="00706BA8">
      <w:pPr>
        <w:pStyle w:val="ListParagraph"/>
        <w:numPr>
          <w:ilvl w:val="0"/>
          <w:numId w:val="29"/>
        </w:numPr>
        <w:tabs>
          <w:tab w:val="left" w:pos="360"/>
          <w:tab w:val="left" w:pos="720"/>
          <w:tab w:val="left" w:pos="1080"/>
          <w:tab w:val="left" w:pos="1440"/>
          <w:tab w:val="left" w:pos="2160"/>
        </w:tabs>
        <w:ind w:left="1440"/>
        <w:contextualSpacing w:val="0"/>
      </w:pPr>
      <w:r>
        <w:t xml:space="preserve">The high-school level does not have an ELL teacher or Educational Aide (EA) who speaks Spanish, although 100 percent of the students designated as ELLs in the district are Spanish speakers. The </w:t>
      </w:r>
      <w:r w:rsidR="002C04E6">
        <w:t>middle-</w:t>
      </w:r>
      <w:r>
        <w:t xml:space="preserve">school level has one Spanish-speaking EA but the EA’s primary responsibility is one-on-one support of a student with disabilities. </w:t>
      </w:r>
    </w:p>
    <w:p w14:paraId="59BAA2BB" w14:textId="77777777" w:rsidR="00706BA8" w:rsidRPr="00DE5785" w:rsidRDefault="00706BA8" w:rsidP="00706BA8">
      <w:pPr>
        <w:pStyle w:val="ListParagraph"/>
        <w:numPr>
          <w:ilvl w:val="0"/>
          <w:numId w:val="29"/>
        </w:numPr>
        <w:tabs>
          <w:tab w:val="left" w:pos="360"/>
          <w:tab w:val="left" w:pos="720"/>
          <w:tab w:val="left" w:pos="1080"/>
          <w:tab w:val="left" w:pos="1440"/>
          <w:tab w:val="left" w:pos="2160"/>
        </w:tabs>
        <w:ind w:left="1440"/>
        <w:contextualSpacing w:val="0"/>
      </w:pPr>
      <w:r>
        <w:t xml:space="preserve">Many Level 3 and 4 ELLs at the middle-school level are not receiving services because there is not enough room for them in the single ELD classroom. </w:t>
      </w:r>
    </w:p>
    <w:p w14:paraId="59BAA2BC" w14:textId="77777777" w:rsidR="00706BA8" w:rsidRPr="00066F7D" w:rsidRDefault="00706BA8" w:rsidP="00706BA8">
      <w:pPr>
        <w:pStyle w:val="ListParagraph"/>
        <w:numPr>
          <w:ilvl w:val="0"/>
          <w:numId w:val="29"/>
        </w:numPr>
        <w:tabs>
          <w:tab w:val="left" w:pos="360"/>
          <w:tab w:val="left" w:pos="720"/>
          <w:tab w:val="left" w:pos="1080"/>
          <w:tab w:val="left" w:pos="1440"/>
          <w:tab w:val="left" w:pos="2160"/>
        </w:tabs>
        <w:ind w:left="1440"/>
        <w:contextualSpacing w:val="0"/>
      </w:pPr>
      <w:r>
        <w:t xml:space="preserve">No ELLs at the high-school level receive services because the single ELD teacher was recently let go. A long-term replacement is being sought, but in the meantime, there is no ELD teacher for the ELD classroom. </w:t>
      </w:r>
    </w:p>
    <w:p w14:paraId="59BAA2BD" w14:textId="77777777" w:rsidR="00706BA8" w:rsidRDefault="00706BA8" w:rsidP="00706BA8">
      <w:pPr>
        <w:pStyle w:val="ListParagraph"/>
        <w:numPr>
          <w:ilvl w:val="0"/>
          <w:numId w:val="29"/>
        </w:numPr>
        <w:tabs>
          <w:tab w:val="left" w:pos="360"/>
          <w:tab w:val="left" w:pos="720"/>
          <w:tab w:val="left" w:pos="1080"/>
          <w:tab w:val="left" w:pos="1440"/>
          <w:tab w:val="left" w:pos="2160"/>
        </w:tabs>
        <w:ind w:left="1440"/>
        <w:contextualSpacing w:val="0"/>
      </w:pPr>
      <w:r>
        <w:t xml:space="preserve">The ELD teacher at the middle-school level is not certified in math or science but is teaching both subjects to ELLs, in addition to reading, writing, and language development.  </w:t>
      </w:r>
    </w:p>
    <w:p w14:paraId="59BAA2BE" w14:textId="77777777" w:rsidR="00706BA8" w:rsidRDefault="00706BA8" w:rsidP="00706BA8">
      <w:pPr>
        <w:tabs>
          <w:tab w:val="left" w:pos="360"/>
          <w:tab w:val="left" w:pos="720"/>
          <w:tab w:val="left" w:pos="1080"/>
          <w:tab w:val="left" w:pos="1440"/>
          <w:tab w:val="left" w:pos="2160"/>
        </w:tabs>
        <w:ind w:left="1080" w:hanging="360"/>
      </w:pPr>
      <w:r>
        <w:t xml:space="preserve">5.   </w:t>
      </w:r>
      <w:r w:rsidRPr="005C1CB4">
        <w:t xml:space="preserve">The district does not have resources in place to provide adequate communication between key district staff and newly arrived ELLs and their families, the vast majority of whom speak Spanish. </w:t>
      </w:r>
    </w:p>
    <w:p w14:paraId="59BAA2BF" w14:textId="77777777" w:rsidR="00706BA8" w:rsidRDefault="00706BA8" w:rsidP="00706BA8">
      <w:pPr>
        <w:pStyle w:val="ListParagraph"/>
        <w:numPr>
          <w:ilvl w:val="0"/>
          <w:numId w:val="30"/>
        </w:numPr>
        <w:tabs>
          <w:tab w:val="left" w:pos="360"/>
          <w:tab w:val="left" w:pos="720"/>
          <w:tab w:val="left" w:pos="1080"/>
          <w:tab w:val="left" w:pos="1440"/>
          <w:tab w:val="left" w:pos="2160"/>
        </w:tabs>
        <w:ind w:left="1440"/>
        <w:contextualSpacing w:val="0"/>
      </w:pPr>
      <w:r w:rsidRPr="00E0340C">
        <w:t>Although there are Spanish-speaking family ou</w:t>
      </w:r>
      <w:r>
        <w:t>treach coordinators at the two e</w:t>
      </w:r>
      <w:r w:rsidRPr="00E0340C">
        <w:t>lementary schools to support parent engagement</w:t>
      </w:r>
      <w:r>
        <w:t xml:space="preserve"> for all families</w:t>
      </w:r>
      <w:r w:rsidRPr="00E0340C">
        <w:t>, there are no family outreach coordi</w:t>
      </w:r>
      <w:r>
        <w:t>nators at the middle/high school</w:t>
      </w:r>
      <w:r w:rsidRPr="00E0340C">
        <w:t xml:space="preserve">. </w:t>
      </w:r>
    </w:p>
    <w:p w14:paraId="59BAA2C0" w14:textId="77777777" w:rsidR="00706BA8" w:rsidRPr="00BF6E55" w:rsidRDefault="00706BA8" w:rsidP="00706BA8">
      <w:pPr>
        <w:pStyle w:val="ListParagraph"/>
        <w:numPr>
          <w:ilvl w:val="0"/>
          <w:numId w:val="30"/>
        </w:numPr>
        <w:tabs>
          <w:tab w:val="left" w:pos="360"/>
          <w:tab w:val="left" w:pos="720"/>
          <w:tab w:val="left" w:pos="1080"/>
          <w:tab w:val="left" w:pos="1440"/>
          <w:tab w:val="left" w:pos="2160"/>
        </w:tabs>
        <w:ind w:left="1440"/>
        <w:contextualSpacing w:val="0"/>
      </w:pPr>
      <w:r w:rsidRPr="00E0340C">
        <w:t xml:space="preserve">Interviewees reported that a few district staff </w:t>
      </w:r>
      <w:r>
        <w:t xml:space="preserve">hired for other </w:t>
      </w:r>
      <w:r w:rsidR="008914DF">
        <w:t>positions,</w:t>
      </w:r>
      <w:r>
        <w:t xml:space="preserve"> who are not trained </w:t>
      </w:r>
      <w:r w:rsidRPr="00E0340C">
        <w:t>translators</w:t>
      </w:r>
      <w:r>
        <w:t>,</w:t>
      </w:r>
      <w:r w:rsidRPr="00E0340C">
        <w:t xml:space="preserve"> carry out all translating for the district, including translation of students’ IEPs.</w:t>
      </w:r>
    </w:p>
    <w:p w14:paraId="59BAA2C1" w14:textId="77777777" w:rsidR="00706BA8" w:rsidRDefault="00706BA8" w:rsidP="00706BA8">
      <w:pPr>
        <w:pStyle w:val="ListParagraph"/>
        <w:numPr>
          <w:ilvl w:val="0"/>
          <w:numId w:val="30"/>
        </w:numPr>
        <w:tabs>
          <w:tab w:val="left" w:pos="360"/>
          <w:tab w:val="left" w:pos="720"/>
          <w:tab w:val="left" w:pos="1080"/>
          <w:tab w:val="left" w:pos="1440"/>
          <w:tab w:val="left" w:pos="2160"/>
        </w:tabs>
        <w:ind w:left="1440"/>
        <w:contextualSpacing w:val="0"/>
      </w:pPr>
      <w:r>
        <w:lastRenderedPageBreak/>
        <w:t>No members of the g</w:t>
      </w:r>
      <w:r w:rsidRPr="00E0340C">
        <w:t xml:space="preserve">uidance staff </w:t>
      </w:r>
      <w:r>
        <w:t>at the high-school level are</w:t>
      </w:r>
      <w:r w:rsidRPr="00E0340C">
        <w:t xml:space="preserve"> bilingual</w:t>
      </w:r>
      <w:r>
        <w:t>.  As a result,</w:t>
      </w:r>
      <w:r w:rsidRPr="00E0340C">
        <w:t xml:space="preserve"> </w:t>
      </w:r>
      <w:r>
        <w:t>ELLs</w:t>
      </w:r>
      <w:r w:rsidRPr="00E0340C">
        <w:t xml:space="preserve"> </w:t>
      </w:r>
      <w:r>
        <w:t xml:space="preserve">only get </w:t>
      </w:r>
      <w:r w:rsidRPr="00E0340C">
        <w:t xml:space="preserve">information about </w:t>
      </w:r>
      <w:r w:rsidRPr="001754C0">
        <w:t>caree</w:t>
      </w:r>
      <w:r>
        <w:t>r and college planning in a class with a bilingual</w:t>
      </w:r>
      <w:r w:rsidRPr="001754C0">
        <w:t xml:space="preserve"> student </w:t>
      </w:r>
      <w:r>
        <w:t xml:space="preserve">or from someone else </w:t>
      </w:r>
      <w:r w:rsidRPr="001754C0">
        <w:t xml:space="preserve">who </w:t>
      </w:r>
      <w:r>
        <w:t>is</w:t>
      </w:r>
      <w:r w:rsidRPr="001754C0">
        <w:t xml:space="preserve"> bilingual</w:t>
      </w:r>
      <w:r>
        <w:t xml:space="preserve"> who is sitting with a guidance counselor</w:t>
      </w:r>
      <w:r w:rsidRPr="001754C0">
        <w:t>.</w:t>
      </w:r>
    </w:p>
    <w:p w14:paraId="59BAA2C2" w14:textId="77777777" w:rsidR="00706BA8" w:rsidRDefault="00706BA8" w:rsidP="00706BA8">
      <w:pPr>
        <w:pStyle w:val="ListParagraph"/>
        <w:numPr>
          <w:ilvl w:val="0"/>
          <w:numId w:val="27"/>
        </w:numPr>
        <w:tabs>
          <w:tab w:val="left" w:pos="360"/>
          <w:tab w:val="left" w:pos="720"/>
          <w:tab w:val="left" w:pos="1080"/>
          <w:tab w:val="left" w:pos="1440"/>
          <w:tab w:val="left" w:pos="1800"/>
          <w:tab w:val="left" w:pos="2160"/>
        </w:tabs>
        <w:contextualSpacing w:val="0"/>
      </w:pPr>
      <w:r w:rsidRPr="005C1CB4">
        <w:t xml:space="preserve">Interviewees reported that the district does not have an adequate and consistent process for determining whether struggling ELLs need only language support or </w:t>
      </w:r>
      <w:r>
        <w:t>also special education</w:t>
      </w:r>
      <w:r w:rsidRPr="005C1CB4">
        <w:t xml:space="preserve"> services. At present, bili</w:t>
      </w:r>
      <w:r>
        <w:t>ngual staff who do not have special education</w:t>
      </w:r>
      <w:r w:rsidRPr="005C1CB4">
        <w:t xml:space="preserve"> training are asked to weigh in on this decision. </w:t>
      </w:r>
    </w:p>
    <w:p w14:paraId="59BAA2C3" w14:textId="77777777" w:rsidR="00706BA8" w:rsidRDefault="00706BA8" w:rsidP="00706BA8">
      <w:pPr>
        <w:pStyle w:val="ListParagraph"/>
        <w:tabs>
          <w:tab w:val="left" w:pos="360"/>
          <w:tab w:val="left" w:pos="720"/>
          <w:tab w:val="left" w:pos="1080"/>
          <w:tab w:val="left" w:pos="1440"/>
          <w:tab w:val="left" w:pos="1800"/>
          <w:tab w:val="left" w:pos="2160"/>
        </w:tabs>
        <w:ind w:left="1440" w:hanging="360"/>
        <w:contextualSpacing w:val="0"/>
      </w:pPr>
      <w:r>
        <w:t>a.</w:t>
      </w:r>
      <w:r>
        <w:tab/>
      </w:r>
      <w:r w:rsidRPr="005C1CB4">
        <w:t xml:space="preserve">Last year, the district was highly challenged by an influx of </w:t>
      </w:r>
      <w:r>
        <w:t>numerous</w:t>
      </w:r>
      <w:r w:rsidRPr="005C1CB4">
        <w:t xml:space="preserve"> ELLs on IEPs from Puerto Rico. </w:t>
      </w:r>
      <w:r>
        <w:t>Interviewees said that t</w:t>
      </w:r>
      <w:r w:rsidRPr="005C1CB4">
        <w:t xml:space="preserve">he translation of these IEPs was complex and </w:t>
      </w:r>
      <w:r>
        <w:t>the time involved slowed</w:t>
      </w:r>
      <w:r w:rsidRPr="005C1CB4">
        <w:t xml:space="preserve"> the provision of appropriate academic support for those students.</w:t>
      </w:r>
      <w:r>
        <w:rPr>
          <w:rStyle w:val="FootnoteReference"/>
        </w:rPr>
        <w:footnoteReference w:id="11"/>
      </w:r>
    </w:p>
    <w:p w14:paraId="59BAA2C4" w14:textId="77777777" w:rsidR="00706BA8" w:rsidRDefault="00706BA8" w:rsidP="00706BA8">
      <w:pPr>
        <w:pStyle w:val="ListParagraph"/>
        <w:numPr>
          <w:ilvl w:val="0"/>
          <w:numId w:val="27"/>
        </w:numPr>
        <w:tabs>
          <w:tab w:val="left" w:pos="360"/>
          <w:tab w:val="left" w:pos="720"/>
          <w:tab w:val="left" w:pos="1080"/>
          <w:tab w:val="left" w:pos="1440"/>
          <w:tab w:val="left" w:pos="1800"/>
          <w:tab w:val="left" w:pos="2160"/>
        </w:tabs>
        <w:contextualSpacing w:val="0"/>
      </w:pPr>
      <w:r>
        <w:t>The acting</w:t>
      </w:r>
      <w:r w:rsidRPr="005C1CB4">
        <w:t xml:space="preserve"> superintendent reported that last year</w:t>
      </w:r>
      <w:r>
        <w:t>,</w:t>
      </w:r>
      <w:r w:rsidRPr="005C1CB4">
        <w:t xml:space="preserve"> when</w:t>
      </w:r>
      <w:r>
        <w:t xml:space="preserve"> she saw that </w:t>
      </w:r>
      <w:r w:rsidR="00764FB8">
        <w:t>ELL</w:t>
      </w:r>
      <w:r>
        <w:t xml:space="preserve"> MCAS results </w:t>
      </w:r>
      <w:r w:rsidRPr="005C1CB4">
        <w:t>sho</w:t>
      </w:r>
      <w:r>
        <w:t>wed no growth, she went to the school c</w:t>
      </w:r>
      <w:r w:rsidRPr="005C1CB4">
        <w:t>ommittee to get more ELL support but was turned down.</w:t>
      </w:r>
    </w:p>
    <w:p w14:paraId="59BAA2C5" w14:textId="77777777" w:rsidR="00706BA8" w:rsidRDefault="00706BA8" w:rsidP="00706BA8">
      <w:pPr>
        <w:pStyle w:val="ListParagraph"/>
        <w:numPr>
          <w:ilvl w:val="0"/>
          <w:numId w:val="27"/>
        </w:numPr>
        <w:tabs>
          <w:tab w:val="left" w:pos="360"/>
          <w:tab w:val="left" w:pos="720"/>
          <w:tab w:val="left" w:pos="1080"/>
          <w:tab w:val="left" w:pos="1440"/>
          <w:tab w:val="left" w:pos="1800"/>
          <w:tab w:val="left" w:pos="2160"/>
        </w:tabs>
        <w:contextualSpacing w:val="0"/>
      </w:pPr>
      <w:r>
        <w:t>Strong and moderate evidence of appropriate d</w:t>
      </w:r>
      <w:r w:rsidRPr="005C1CB4">
        <w:t xml:space="preserve">ifferentiated instruction (including SEI strategies) was </w:t>
      </w:r>
      <w:r>
        <w:t xml:space="preserve">found in 43 percent of observed elementary classrooms, in only 25 percent of classrooms at the middle-school level, and in just 7 percent of </w:t>
      </w:r>
      <w:r w:rsidRPr="005C1CB4">
        <w:t>classrooms</w:t>
      </w:r>
      <w:r>
        <w:t xml:space="preserve"> at the high-school level</w:t>
      </w:r>
      <w:r w:rsidRPr="005C1CB4">
        <w:t>.</w:t>
      </w:r>
    </w:p>
    <w:p w14:paraId="59BAA2C6" w14:textId="77777777" w:rsidR="00706BA8" w:rsidRPr="005C1CB4" w:rsidRDefault="00706BA8" w:rsidP="00706BA8">
      <w:pPr>
        <w:tabs>
          <w:tab w:val="left" w:pos="360"/>
          <w:tab w:val="left" w:pos="720"/>
          <w:tab w:val="left" w:pos="1080"/>
          <w:tab w:val="left" w:pos="1440"/>
          <w:tab w:val="left" w:pos="1800"/>
          <w:tab w:val="left" w:pos="2160"/>
        </w:tabs>
        <w:ind w:left="720" w:hanging="360"/>
      </w:pPr>
      <w:r w:rsidRPr="00067D3E">
        <w:rPr>
          <w:b/>
        </w:rPr>
        <w:t>C.</w:t>
      </w:r>
      <w:r>
        <w:t xml:space="preserve"> </w:t>
      </w:r>
      <w:r>
        <w:tab/>
      </w:r>
      <w:r w:rsidRPr="005C1CB4">
        <w:t>The district has not implemented consistent instructional practices and collaborative opportunities to serve</w:t>
      </w:r>
      <w:r>
        <w:t xml:space="preserve"> and support</w:t>
      </w:r>
      <w:r w:rsidRPr="005C1CB4">
        <w:t xml:space="preserve"> the needs of all learners, including struggling students.</w:t>
      </w:r>
    </w:p>
    <w:p w14:paraId="59BAA2C7" w14:textId="77777777" w:rsidR="00706BA8" w:rsidRPr="00E3755A" w:rsidRDefault="00706BA8" w:rsidP="00706BA8">
      <w:pPr>
        <w:pStyle w:val="ListParagraph"/>
        <w:numPr>
          <w:ilvl w:val="6"/>
          <w:numId w:val="28"/>
        </w:numPr>
        <w:tabs>
          <w:tab w:val="left" w:pos="360"/>
          <w:tab w:val="left" w:pos="720"/>
          <w:tab w:val="left" w:pos="1080"/>
          <w:tab w:val="left" w:pos="1440"/>
          <w:tab w:val="left" w:pos="1800"/>
        </w:tabs>
        <w:ind w:left="1080"/>
        <w:contextualSpacing w:val="0"/>
      </w:pPr>
      <w:r>
        <w:t xml:space="preserve">Interviewees, including administrators and teachers, stated that teachers are not effectively </w:t>
      </w:r>
      <w:r w:rsidRPr="0077728E">
        <w:t>differentiating instruction</w:t>
      </w:r>
      <w:r>
        <w:t xml:space="preserve">. </w:t>
      </w:r>
    </w:p>
    <w:p w14:paraId="59BAA2C8" w14:textId="77777777" w:rsidR="00706BA8" w:rsidRPr="001754C0" w:rsidRDefault="00706BA8" w:rsidP="00706BA8">
      <w:pPr>
        <w:pStyle w:val="ListParagraph"/>
        <w:numPr>
          <w:ilvl w:val="6"/>
          <w:numId w:val="28"/>
        </w:numPr>
        <w:tabs>
          <w:tab w:val="left" w:pos="360"/>
          <w:tab w:val="left" w:pos="720"/>
          <w:tab w:val="left" w:pos="1080"/>
          <w:tab w:val="left" w:pos="1440"/>
          <w:tab w:val="left" w:pos="1800"/>
        </w:tabs>
        <w:ind w:left="1080"/>
        <w:contextualSpacing w:val="0"/>
      </w:pPr>
      <w:r w:rsidRPr="00E42F0D">
        <w:t xml:space="preserve">An </w:t>
      </w:r>
      <w:r>
        <w:t xml:space="preserve">interviewee reported that implementation of the Response to Intervention (RTI) block at the elementary level is not highly successful: it has confused the teachers; </w:t>
      </w:r>
      <w:r w:rsidRPr="008D26D0">
        <w:t xml:space="preserve">there is understaffing </w:t>
      </w:r>
      <w:r>
        <w:t xml:space="preserve">at one school </w:t>
      </w:r>
      <w:r w:rsidRPr="008D26D0">
        <w:t xml:space="preserve">since some interventionists have moved into </w:t>
      </w:r>
      <w:r>
        <w:t xml:space="preserve">classroom </w:t>
      </w:r>
      <w:r w:rsidRPr="008D26D0">
        <w:t>teaching roles</w:t>
      </w:r>
      <w:r>
        <w:t xml:space="preserve"> and not been replaced;</w:t>
      </w:r>
      <w:r w:rsidRPr="008D26D0">
        <w:t xml:space="preserve"> </w:t>
      </w:r>
      <w:r>
        <w:t>there are concerns about scheduling issues;</w:t>
      </w:r>
      <w:r w:rsidRPr="008D26D0">
        <w:t xml:space="preserve"> and</w:t>
      </w:r>
      <w:r>
        <w:t>, some teachers are reluctant to share their struggling students with other teachers.</w:t>
      </w:r>
    </w:p>
    <w:p w14:paraId="59BAA2C9" w14:textId="77777777" w:rsidR="00706BA8" w:rsidRDefault="00706BA8" w:rsidP="00706BA8">
      <w:pPr>
        <w:pStyle w:val="ListParagraph"/>
        <w:numPr>
          <w:ilvl w:val="6"/>
          <w:numId w:val="28"/>
        </w:numPr>
        <w:tabs>
          <w:tab w:val="left" w:pos="360"/>
          <w:tab w:val="left" w:pos="720"/>
          <w:tab w:val="left" w:pos="1080"/>
          <w:tab w:val="left" w:pos="1440"/>
          <w:tab w:val="left" w:pos="1800"/>
        </w:tabs>
        <w:ind w:left="1080"/>
      </w:pPr>
      <w:r w:rsidRPr="001754C0">
        <w:t xml:space="preserve">The schedule at the </w:t>
      </w:r>
      <w:r w:rsidR="002C04E6" w:rsidRPr="001754C0">
        <w:t>high</w:t>
      </w:r>
      <w:r w:rsidR="002C04E6">
        <w:t>-</w:t>
      </w:r>
      <w:r w:rsidRPr="001754C0">
        <w:t xml:space="preserve">school </w:t>
      </w:r>
      <w:r>
        <w:t xml:space="preserve">level </w:t>
      </w:r>
      <w:r w:rsidRPr="001754C0">
        <w:t xml:space="preserve">does not allow for </w:t>
      </w:r>
      <w:r w:rsidR="002C04E6">
        <w:t xml:space="preserve">general </w:t>
      </w:r>
      <w:r>
        <w:t>education teachers and special education</w:t>
      </w:r>
      <w:r w:rsidRPr="001754C0">
        <w:t xml:space="preserve"> teachers to meet, pre</w:t>
      </w:r>
      <w:r>
        <w:t>cluding the opportunity for special education</w:t>
      </w:r>
      <w:r w:rsidRPr="001754C0">
        <w:t xml:space="preserve"> teachers to make the accommodations to lessons that students on IEPs need.</w:t>
      </w:r>
    </w:p>
    <w:p w14:paraId="59BAA2CA" w14:textId="77777777" w:rsidR="00F57191" w:rsidRPr="001754C0" w:rsidRDefault="00F57191" w:rsidP="00F57191">
      <w:pPr>
        <w:pStyle w:val="ListParagraph"/>
        <w:tabs>
          <w:tab w:val="left" w:pos="360"/>
          <w:tab w:val="left" w:pos="720"/>
          <w:tab w:val="left" w:pos="1080"/>
          <w:tab w:val="left" w:pos="1440"/>
          <w:tab w:val="left" w:pos="1800"/>
        </w:tabs>
        <w:ind w:left="1080"/>
      </w:pPr>
    </w:p>
    <w:p w14:paraId="59BAA2CB" w14:textId="77777777" w:rsidR="00706BA8" w:rsidRPr="00406FE4" w:rsidRDefault="00706BA8" w:rsidP="00706BA8">
      <w:pPr>
        <w:pStyle w:val="ListParagraph"/>
        <w:numPr>
          <w:ilvl w:val="6"/>
          <w:numId w:val="28"/>
        </w:numPr>
        <w:tabs>
          <w:tab w:val="left" w:pos="360"/>
          <w:tab w:val="left" w:pos="720"/>
          <w:tab w:val="left" w:pos="1080"/>
          <w:tab w:val="left" w:pos="1440"/>
          <w:tab w:val="left" w:pos="1800"/>
        </w:tabs>
        <w:ind w:left="1080"/>
      </w:pPr>
      <w:r>
        <w:t>An administrator reported that there are 73</w:t>
      </w:r>
      <w:r w:rsidRPr="00D40E66">
        <w:t xml:space="preserve"> </w:t>
      </w:r>
      <w:r>
        <w:t>education aides (EAs) (that is, paraprofessionals) who are just now being trained in how to offer support to students with disabilities.</w:t>
      </w:r>
    </w:p>
    <w:p w14:paraId="59BAA2CC" w14:textId="77777777" w:rsidR="00112325" w:rsidRDefault="00706BA8" w:rsidP="00112325">
      <w:pPr>
        <w:tabs>
          <w:tab w:val="left" w:pos="360"/>
          <w:tab w:val="left" w:pos="720"/>
          <w:tab w:val="left" w:pos="1080"/>
          <w:tab w:val="left" w:pos="1440"/>
          <w:tab w:val="left" w:pos="1800"/>
          <w:tab w:val="left" w:pos="2160"/>
        </w:tabs>
      </w:pPr>
      <w:r w:rsidRPr="00F731AA">
        <w:rPr>
          <w:b/>
        </w:rPr>
        <w:lastRenderedPageBreak/>
        <w:t>Impact</w:t>
      </w:r>
      <w:r w:rsidRPr="004352E0">
        <w:t xml:space="preserve">: A district unable to provide </w:t>
      </w:r>
      <w:r>
        <w:t>adequate and collaborative programs and support services that</w:t>
      </w:r>
      <w:r w:rsidRPr="004352E0">
        <w:t xml:space="preserve"> serve the needs of all learners creates an environment that, in the short term, limits student </w:t>
      </w:r>
      <w:r>
        <w:t xml:space="preserve">engagement and </w:t>
      </w:r>
      <w:r w:rsidRPr="004352E0">
        <w:t>achievement</w:t>
      </w:r>
      <w:r>
        <w:t xml:space="preserve"> and invites </w:t>
      </w:r>
      <w:r w:rsidRPr="004352E0">
        <w:t>the frustration and disengagement of students and their famili</w:t>
      </w:r>
      <w:r>
        <w:t>es. In the longer term, such an</w:t>
      </w:r>
      <w:r w:rsidRPr="004352E0">
        <w:t xml:space="preserve"> environment limits students’ opportunities for successful post-secondary education and career options.</w:t>
      </w:r>
      <w:r>
        <w:rPr>
          <w:color w:val="BFBFBF" w:themeColor="background1" w:themeShade="BF"/>
        </w:rPr>
        <w:t xml:space="preserve">  </w:t>
      </w:r>
      <w:r w:rsidR="00112325">
        <w:t xml:space="preserve">When a district does not provide sufficient support and resources to all students, students do not have equitable opportunities to learn. </w:t>
      </w:r>
    </w:p>
    <w:p w14:paraId="59BAA2CD" w14:textId="77777777" w:rsidR="00BB7594" w:rsidRDefault="00BB7594" w:rsidP="00112325">
      <w:pPr>
        <w:tabs>
          <w:tab w:val="left" w:pos="360"/>
          <w:tab w:val="left" w:pos="720"/>
          <w:tab w:val="left" w:pos="1080"/>
          <w:tab w:val="left" w:pos="1440"/>
          <w:tab w:val="left" w:pos="1800"/>
          <w:tab w:val="left" w:pos="2160"/>
        </w:tabs>
        <w:rPr>
          <w:b/>
          <w:i/>
        </w:rPr>
      </w:pPr>
      <w:r>
        <w:rPr>
          <w:b/>
          <w:i/>
        </w:rPr>
        <w:t>Recommendations</w:t>
      </w:r>
    </w:p>
    <w:p w14:paraId="59BAA2CE" w14:textId="77777777" w:rsidR="004354DA" w:rsidRPr="00BA73CD" w:rsidRDefault="004354DA" w:rsidP="004354DA">
      <w:pPr>
        <w:tabs>
          <w:tab w:val="left" w:pos="360"/>
          <w:tab w:val="left" w:pos="1080"/>
        </w:tabs>
        <w:ind w:left="360" w:hanging="360"/>
      </w:pPr>
      <w:r>
        <w:rPr>
          <w:b/>
        </w:rPr>
        <w:t xml:space="preserve">1.  </w:t>
      </w:r>
      <w:r w:rsidR="00D94BF9">
        <w:rPr>
          <w:b/>
        </w:rPr>
        <w:tab/>
      </w:r>
      <w:r w:rsidRPr="00FF7EE2">
        <w:rPr>
          <w:b/>
        </w:rPr>
        <w:t>The district should enact a m</w:t>
      </w:r>
      <w:r>
        <w:rPr>
          <w:b/>
        </w:rPr>
        <w:t>ulti-pronged initiative to identify</w:t>
      </w:r>
      <w:r w:rsidRPr="00FF7EE2">
        <w:rPr>
          <w:b/>
        </w:rPr>
        <w:t xml:space="preserve"> and address</w:t>
      </w:r>
      <w:r>
        <w:rPr>
          <w:b/>
        </w:rPr>
        <w:t xml:space="preserve"> the</w:t>
      </w:r>
      <w:r w:rsidRPr="00FF7EE2">
        <w:rPr>
          <w:b/>
        </w:rPr>
        <w:t xml:space="preserve"> multiple interconnected issues relate</w:t>
      </w:r>
      <w:r>
        <w:rPr>
          <w:b/>
        </w:rPr>
        <w:t>d to student behavior at the middle/high school</w:t>
      </w:r>
      <w:r w:rsidRPr="00FF7EE2">
        <w:rPr>
          <w:b/>
        </w:rPr>
        <w:t xml:space="preserve">. </w:t>
      </w:r>
    </w:p>
    <w:p w14:paraId="59BAA2CF" w14:textId="77777777" w:rsidR="00525131" w:rsidRDefault="004354DA" w:rsidP="00525131">
      <w:pPr>
        <w:tabs>
          <w:tab w:val="left" w:pos="360"/>
          <w:tab w:val="left" w:pos="1080"/>
        </w:tabs>
        <w:ind w:left="720" w:hanging="360"/>
      </w:pPr>
      <w:r w:rsidRPr="00FF7EE2">
        <w:rPr>
          <w:b/>
        </w:rPr>
        <w:t>A.</w:t>
      </w:r>
      <w:r>
        <w:t xml:space="preserve">  </w:t>
      </w:r>
      <w:r w:rsidR="006E3A82">
        <w:tab/>
      </w:r>
      <w:r w:rsidR="00160260">
        <w:t xml:space="preserve">It is critical for all educators to learn to </w:t>
      </w:r>
      <w:r w:rsidR="00160260">
        <w:rPr>
          <w:rFonts w:eastAsia="Times New Roman"/>
        </w:rPr>
        <w:t xml:space="preserve">understand and address the root causes of students’ behavior issues through proactive, preventative, schoolwide approaches. All members of the school community should be held responsible for proactively supporting a positive school climate. </w:t>
      </w:r>
    </w:p>
    <w:p w14:paraId="59BAA2D0" w14:textId="77777777" w:rsidR="00D6535A" w:rsidRDefault="00525131">
      <w:pPr>
        <w:tabs>
          <w:tab w:val="left" w:pos="360"/>
          <w:tab w:val="left" w:pos="1080"/>
        </w:tabs>
        <w:ind w:left="720" w:hanging="360"/>
      </w:pPr>
      <w:r w:rsidRPr="00525131">
        <w:rPr>
          <w:b/>
        </w:rPr>
        <w:t>B.</w:t>
      </w:r>
      <w:r w:rsidRPr="00525131">
        <w:rPr>
          <w:b/>
        </w:rPr>
        <w:tab/>
      </w:r>
      <w:r w:rsidR="0041677C">
        <w:t>To this end, u</w:t>
      </w:r>
      <w:r w:rsidRPr="00525131">
        <w:t xml:space="preserve">sing the AIP as a </w:t>
      </w:r>
      <w:r w:rsidR="004354DA">
        <w:t>starting point</w:t>
      </w:r>
      <w:r w:rsidRPr="00525131">
        <w:t>, the district should</w:t>
      </w:r>
      <w:r w:rsidR="00944F5E">
        <w:t xml:space="preserve"> </w:t>
      </w:r>
      <w:r w:rsidRPr="00525131">
        <w:t xml:space="preserve">produce a plan and materials for improving the culture and climate at </w:t>
      </w:r>
      <w:r w:rsidR="004354DA">
        <w:t>the middle/</w:t>
      </w:r>
      <w:r w:rsidRPr="00525131">
        <w:t xml:space="preserve">high school. The plan should include raising expectations for classroom management and creating effective avenues to </w:t>
      </w:r>
      <w:r w:rsidR="004354DA">
        <w:t xml:space="preserve">prevent and </w:t>
      </w:r>
      <w:r w:rsidRPr="00525131">
        <w:t>address disruptive behaviors that currently lead to in-school or out-of-school suspension.</w:t>
      </w:r>
      <w:r w:rsidR="004354DA" w:rsidRPr="00FF7EE2">
        <w:rPr>
          <w:b/>
        </w:rPr>
        <w:t xml:space="preserve">   </w:t>
      </w:r>
    </w:p>
    <w:p w14:paraId="59BAA2D1" w14:textId="77777777" w:rsidR="00D6535A" w:rsidRDefault="004354DA">
      <w:pPr>
        <w:tabs>
          <w:tab w:val="left" w:pos="360"/>
          <w:tab w:val="left" w:pos="720"/>
          <w:tab w:val="left" w:pos="1080"/>
          <w:tab w:val="left" w:pos="1440"/>
          <w:tab w:val="left" w:pos="1800"/>
          <w:tab w:val="left" w:pos="2160"/>
        </w:tabs>
        <w:ind w:left="1080" w:hanging="720"/>
      </w:pPr>
      <w:r>
        <w:tab/>
        <w:t>1.</w:t>
      </w:r>
      <w:r>
        <w:tab/>
        <w:t xml:space="preserve">Each department should identify a teacher to be part of a districtwide professional learning community (PLC) to study – via research, resources, and school observations – various types of teacher and student behavior that contribute to unruly classrooms and how to address them. The participation of teachers who are members of the school based support teams (SBSTs) should be prioritized in creating the PLC. In addition, at least two behavior interventionists should be included in the PLC, along with school administrators. </w:t>
      </w:r>
    </w:p>
    <w:p w14:paraId="59BAA2D2" w14:textId="77777777" w:rsidR="00D6535A" w:rsidRDefault="004354DA">
      <w:pPr>
        <w:tabs>
          <w:tab w:val="left" w:pos="360"/>
          <w:tab w:val="left" w:pos="720"/>
          <w:tab w:val="left" w:pos="1080"/>
          <w:tab w:val="left" w:pos="1440"/>
          <w:tab w:val="left" w:pos="1800"/>
          <w:tab w:val="left" w:pos="2160"/>
        </w:tabs>
        <w:ind w:left="1080" w:hanging="720"/>
      </w:pPr>
      <w:r>
        <w:tab/>
        <w:t>2.</w:t>
      </w:r>
      <w:r>
        <w:tab/>
      </w:r>
      <w:r w:rsidRPr="00710C04">
        <w:t xml:space="preserve">The dual goal of the PLC should be to create, within three months, a </w:t>
      </w:r>
      <w:r>
        <w:t>concrete</w:t>
      </w:r>
      <w:r w:rsidRPr="00710C04">
        <w:t xml:space="preserve"> plan for teachers to improve classroom behaviors accompanied by a written “climate guide,” to be vetted at faculty meetings and ultimately used across the district, delineating positive beliefs and accountability of both adults and children related to learning, behavior, </w:t>
      </w:r>
      <w:r>
        <w:t>and classroom</w:t>
      </w:r>
      <w:r w:rsidRPr="00710C04">
        <w:t xml:space="preserve"> and behavior management at each school level. The resulting “climate guide” </w:t>
      </w:r>
      <w:r>
        <w:t>would not be intended</w:t>
      </w:r>
      <w:r w:rsidRPr="00710C04">
        <w:t xml:space="preserve"> to supplant other district guidelines</w:t>
      </w:r>
      <w:r>
        <w:t xml:space="preserve"> and policies</w:t>
      </w:r>
      <w:r w:rsidRPr="00710C04">
        <w:t xml:space="preserve">, but rather to serve as a unified statement of </w:t>
      </w:r>
      <w:r>
        <w:t xml:space="preserve">the </w:t>
      </w:r>
      <w:r w:rsidRPr="00710C04">
        <w:t xml:space="preserve">district’s practices. </w:t>
      </w:r>
    </w:p>
    <w:p w14:paraId="59BAA2D3" w14:textId="77777777" w:rsidR="00D6535A" w:rsidRDefault="004354DA">
      <w:pPr>
        <w:tabs>
          <w:tab w:val="left" w:pos="360"/>
          <w:tab w:val="left" w:pos="720"/>
          <w:tab w:val="left" w:pos="1080"/>
          <w:tab w:val="left" w:pos="1800"/>
        </w:tabs>
        <w:ind w:left="1080" w:hanging="720"/>
      </w:pPr>
      <w:r>
        <w:tab/>
        <w:t>3.</w:t>
      </w:r>
      <w:r>
        <w:tab/>
      </w:r>
      <w:r w:rsidRPr="00710C04">
        <w:t>The PLC should identify and engage as advisors at least two</w:t>
      </w:r>
      <w:r>
        <w:rPr>
          <w:rStyle w:val="FootnoteReference"/>
        </w:rPr>
        <w:footnoteReference w:id="12"/>
      </w:r>
      <w:r w:rsidRPr="00710C04">
        <w:t xml:space="preserve"> community partners that specialize in working with high needs youth, including at least one with experience working </w:t>
      </w:r>
      <w:r w:rsidRPr="00710C04">
        <w:lastRenderedPageBreak/>
        <w:t xml:space="preserve">with both English-speaking </w:t>
      </w:r>
      <w:r w:rsidRPr="00041555">
        <w:rPr>
          <w:u w:val="single"/>
        </w:rPr>
        <w:t>and</w:t>
      </w:r>
      <w:r w:rsidRPr="00710C04">
        <w:t xml:space="preserve"> Spanish-speaking youth and families in Southbridge or nearby communities. </w:t>
      </w:r>
    </w:p>
    <w:p w14:paraId="59BAA2D4" w14:textId="77777777" w:rsidR="00D6535A" w:rsidRDefault="004354DA">
      <w:pPr>
        <w:tabs>
          <w:tab w:val="left" w:pos="360"/>
          <w:tab w:val="left" w:pos="720"/>
          <w:tab w:val="left" w:pos="1080"/>
          <w:tab w:val="left" w:pos="1800"/>
        </w:tabs>
        <w:ind w:left="1080" w:hanging="720"/>
      </w:pPr>
      <w:r>
        <w:tab/>
        <w:t>4.</w:t>
      </w:r>
      <w:r>
        <w:tab/>
      </w:r>
      <w:r w:rsidRPr="00710C04">
        <w:t xml:space="preserve">The PLC should identify and engage as advisors both professors and/or practicum support experts at two or more university teacher education programs that have a strong track record in preparing teachers and administrators for work in underserved </w:t>
      </w:r>
      <w:r>
        <w:t>and underperforming</w:t>
      </w:r>
      <w:r w:rsidRPr="00710C04">
        <w:t xml:space="preserve"> </w:t>
      </w:r>
      <w:r>
        <w:t xml:space="preserve">districts </w:t>
      </w:r>
      <w:r w:rsidRPr="00710C04">
        <w:t xml:space="preserve">with high needs students. They should invite guidance on current research on effective practices. </w:t>
      </w:r>
    </w:p>
    <w:p w14:paraId="59BAA2D5" w14:textId="77777777" w:rsidR="006E3A82" w:rsidRDefault="00C30254" w:rsidP="006E3A82">
      <w:pPr>
        <w:tabs>
          <w:tab w:val="left" w:pos="-90"/>
          <w:tab w:val="left" w:pos="360"/>
          <w:tab w:val="left" w:pos="720"/>
          <w:tab w:val="left" w:pos="1080"/>
          <w:tab w:val="left" w:pos="1440"/>
          <w:tab w:val="left" w:pos="1800"/>
          <w:tab w:val="left" w:pos="2160"/>
        </w:tabs>
        <w:ind w:left="1080" w:hanging="1080"/>
      </w:pPr>
      <w:r>
        <w:tab/>
      </w:r>
      <w:r w:rsidR="006E3A82">
        <w:tab/>
      </w:r>
      <w:r w:rsidR="004354DA">
        <w:t>5.</w:t>
      </w:r>
      <w:r w:rsidR="004354DA">
        <w:tab/>
      </w:r>
      <w:r w:rsidR="004354DA" w:rsidRPr="00710C04">
        <w:t>The plan that the PLC produces should prioritiz</w:t>
      </w:r>
      <w:r w:rsidR="004354DA">
        <w:t>e</w:t>
      </w:r>
      <w:r w:rsidR="004354DA" w:rsidRPr="00710C04">
        <w:t xml:space="preserve"> PD sessions on classroom management for</w:t>
      </w:r>
      <w:r w:rsidR="004354DA">
        <w:t xml:space="preserve"> new teachers in the middle/high school</w:t>
      </w:r>
      <w:r w:rsidR="004354DA" w:rsidRPr="00710C04">
        <w:t xml:space="preserve">. It should also include the universal expectation that every teacher will use the climate guide and that mentor-mentee pairs for new educators and leaders will review it thoroughly and act on it. </w:t>
      </w:r>
    </w:p>
    <w:p w14:paraId="59BAA2D6" w14:textId="77777777" w:rsidR="004354DA" w:rsidRDefault="004354DA" w:rsidP="006E3A82">
      <w:pPr>
        <w:tabs>
          <w:tab w:val="left" w:pos="-90"/>
          <w:tab w:val="left" w:pos="360"/>
          <w:tab w:val="left" w:pos="720"/>
          <w:tab w:val="left" w:pos="1080"/>
          <w:tab w:val="left" w:pos="1440"/>
          <w:tab w:val="left" w:pos="1800"/>
          <w:tab w:val="left" w:pos="2160"/>
        </w:tabs>
        <w:rPr>
          <w:b/>
        </w:rPr>
      </w:pPr>
      <w:r>
        <w:rPr>
          <w:b/>
        </w:rPr>
        <w:t>Recommended resources:</w:t>
      </w:r>
    </w:p>
    <w:p w14:paraId="59BAA2D7" w14:textId="77777777" w:rsidR="004354DA" w:rsidRPr="000E025B" w:rsidRDefault="004354DA" w:rsidP="004354DA">
      <w:pPr>
        <w:pStyle w:val="ListParagraph"/>
        <w:numPr>
          <w:ilvl w:val="0"/>
          <w:numId w:val="31"/>
        </w:numPr>
        <w:tabs>
          <w:tab w:val="clear" w:pos="250"/>
          <w:tab w:val="num" w:pos="360"/>
          <w:tab w:val="left" w:pos="1170"/>
        </w:tabs>
        <w:spacing w:line="240" w:lineRule="auto"/>
        <w:ind w:left="274"/>
        <w:contextualSpacing w:val="0"/>
        <w:rPr>
          <w:rFonts w:cs="Calibri"/>
          <w:bCs/>
        </w:rPr>
      </w:pPr>
      <w:r w:rsidRPr="00D73D7A">
        <w:rPr>
          <w:rFonts w:cs="Calibri"/>
          <w:bCs/>
          <w:i/>
        </w:rPr>
        <w:t>Making the Case for the Importance of School Climate and Its Measurement</w:t>
      </w:r>
      <w:r>
        <w:rPr>
          <w:rFonts w:cs="Calibri"/>
          <w:bCs/>
        </w:rPr>
        <w:t xml:space="preserve"> (</w:t>
      </w:r>
      <w:hyperlink r:id="rId44" w:history="1">
        <w:r w:rsidRPr="009B7FB3">
          <w:rPr>
            <w:rStyle w:val="Hyperlink"/>
            <w:rFonts w:cs="Calibri"/>
            <w:bCs/>
          </w:rPr>
          <w:t>http://safesupportivelearning.ed.gov/events/webinar/making-case-importance-school-climate-and-its-measurement</w:t>
        </w:r>
      </w:hyperlink>
      <w:r>
        <w:rPr>
          <w:rFonts w:cs="Calibri"/>
          <w:bCs/>
        </w:rPr>
        <w:t xml:space="preserve">) is a recorded webinar, along with a detailed PowerPoint presentation, that addresses: </w:t>
      </w:r>
      <w:r w:rsidRPr="00D73D7A">
        <w:rPr>
          <w:rFonts w:cs="Calibri"/>
          <w:bCs/>
        </w:rPr>
        <w:t xml:space="preserve">the linkages between school climate and </w:t>
      </w:r>
      <w:r>
        <w:rPr>
          <w:rFonts w:cs="Calibri"/>
          <w:bCs/>
        </w:rPr>
        <w:t>students’</w:t>
      </w:r>
      <w:r w:rsidRPr="00D73D7A">
        <w:rPr>
          <w:rFonts w:cs="Calibri"/>
          <w:bCs/>
        </w:rPr>
        <w:t xml:space="preserve"> development</w:t>
      </w:r>
      <w:r>
        <w:rPr>
          <w:rFonts w:cs="Calibri"/>
          <w:bCs/>
        </w:rPr>
        <w:t>; models of school climate;</w:t>
      </w:r>
      <w:r w:rsidRPr="00D73D7A">
        <w:rPr>
          <w:rFonts w:cs="Calibri"/>
          <w:bCs/>
        </w:rPr>
        <w:t xml:space="preserve"> best practices in communicating the importance of</w:t>
      </w:r>
      <w:r>
        <w:rPr>
          <w:rFonts w:cs="Calibri"/>
          <w:bCs/>
        </w:rPr>
        <w:t xml:space="preserve"> school climate to stakeholders;</w:t>
      </w:r>
      <w:r w:rsidRPr="00D73D7A">
        <w:rPr>
          <w:rFonts w:cs="Calibri"/>
          <w:bCs/>
        </w:rPr>
        <w:t xml:space="preserve"> and characteristics of good school climate measures.</w:t>
      </w:r>
    </w:p>
    <w:p w14:paraId="59BAA2D8" w14:textId="77777777" w:rsidR="004354DA" w:rsidRPr="004847FE" w:rsidRDefault="004354DA" w:rsidP="004354DA">
      <w:pPr>
        <w:pStyle w:val="ListParagraph"/>
        <w:numPr>
          <w:ilvl w:val="0"/>
          <w:numId w:val="31"/>
        </w:numPr>
        <w:tabs>
          <w:tab w:val="clear" w:pos="250"/>
          <w:tab w:val="num" w:pos="360"/>
          <w:tab w:val="left" w:pos="1170"/>
        </w:tabs>
        <w:spacing w:line="240" w:lineRule="auto"/>
        <w:ind w:left="274"/>
        <w:contextualSpacing w:val="0"/>
        <w:rPr>
          <w:rFonts w:cs="Calibri"/>
          <w:bCs/>
        </w:rPr>
      </w:pPr>
      <w:r w:rsidRPr="004847FE">
        <w:rPr>
          <w:rFonts w:cs="Calibri"/>
          <w:bCs/>
          <w:i/>
        </w:rPr>
        <w:t>Addressing the Root Causes of Disparities in School Discipline</w:t>
      </w:r>
      <w:r>
        <w:rPr>
          <w:rFonts w:cs="Calibri"/>
          <w:bCs/>
        </w:rPr>
        <w:t xml:space="preserve"> (</w:t>
      </w:r>
      <w:hyperlink r:id="rId45" w:history="1">
        <w:r w:rsidRPr="006417E6">
          <w:rPr>
            <w:rStyle w:val="Hyperlink"/>
            <w:rFonts w:cs="Calibri"/>
            <w:bCs/>
          </w:rPr>
          <w:t>https://safesupportivelearning.ed.gov/addressing-root-causes-disparities-school-discipline</w:t>
        </w:r>
      </w:hyperlink>
      <w:r>
        <w:rPr>
          <w:rFonts w:cs="Calibri"/>
          <w:bCs/>
        </w:rPr>
        <w:t xml:space="preserve">) is an action planning guide designed to help school and district teams </w:t>
      </w:r>
      <w:r w:rsidRPr="003C0BBA">
        <w:rPr>
          <w:rFonts w:cs="Calibri"/>
          <w:bCs/>
        </w:rPr>
        <w:t>address disparities in school discipline.</w:t>
      </w:r>
    </w:p>
    <w:p w14:paraId="59BAA2D9" w14:textId="77777777" w:rsidR="004354DA" w:rsidRPr="00811E04" w:rsidRDefault="004354DA" w:rsidP="004354DA">
      <w:pPr>
        <w:pStyle w:val="ListParagraph"/>
        <w:numPr>
          <w:ilvl w:val="0"/>
          <w:numId w:val="31"/>
        </w:numPr>
        <w:tabs>
          <w:tab w:val="clear" w:pos="250"/>
          <w:tab w:val="num" w:pos="360"/>
          <w:tab w:val="left" w:pos="1170"/>
        </w:tabs>
        <w:spacing w:line="240" w:lineRule="auto"/>
        <w:ind w:left="274"/>
        <w:contextualSpacing w:val="0"/>
        <w:rPr>
          <w:rFonts w:cs="Calibri"/>
          <w:bCs/>
        </w:rPr>
      </w:pPr>
      <w:r w:rsidRPr="00D45955">
        <w:rPr>
          <w:rFonts w:cs="Calibri"/>
          <w:bCs/>
          <w:i/>
        </w:rPr>
        <w:t>School Climate Practices for Implementation and Sustainability</w:t>
      </w:r>
      <w:r>
        <w:rPr>
          <w:rFonts w:cs="Calibri"/>
          <w:bCs/>
        </w:rPr>
        <w:t xml:space="preserve"> (</w:t>
      </w:r>
      <w:hyperlink r:id="rId46" w:history="1">
        <w:r w:rsidRPr="006417E6">
          <w:rPr>
            <w:rStyle w:val="Hyperlink"/>
            <w:rFonts w:cs="Calibri"/>
            <w:bCs/>
          </w:rPr>
          <w:t>http://www.schoolclimate.org/publications/documents/SchoolClimatePracticeBriefs-2013.pdf</w:t>
        </w:r>
      </w:hyperlink>
      <w:r>
        <w:rPr>
          <w:rFonts w:cs="Calibri"/>
          <w:bCs/>
        </w:rPr>
        <w:t>), from The National School Climate Center, is a set of Practice Briefs focused on improving school climate.</w:t>
      </w:r>
    </w:p>
    <w:p w14:paraId="59BAA2DA" w14:textId="77777777" w:rsidR="004354DA" w:rsidRDefault="004354DA" w:rsidP="004354DA">
      <w:pPr>
        <w:pStyle w:val="ListParagraph"/>
        <w:numPr>
          <w:ilvl w:val="0"/>
          <w:numId w:val="31"/>
        </w:numPr>
        <w:tabs>
          <w:tab w:val="clear" w:pos="250"/>
          <w:tab w:val="num" w:pos="360"/>
          <w:tab w:val="left" w:pos="1170"/>
        </w:tabs>
        <w:ind w:left="274"/>
        <w:rPr>
          <w:rFonts w:cs="Calibri"/>
          <w:bCs/>
        </w:rPr>
      </w:pPr>
      <w:r w:rsidRPr="000D1DE7">
        <w:rPr>
          <w:rFonts w:cs="Calibri"/>
          <w:bCs/>
        </w:rPr>
        <w:t xml:space="preserve">The </w:t>
      </w:r>
      <w:r w:rsidRPr="000D1DE7">
        <w:rPr>
          <w:rFonts w:cs="Calibri"/>
          <w:bCs/>
          <w:i/>
        </w:rPr>
        <w:t>Wraparound Replication Cookbook</w:t>
      </w:r>
      <w:r w:rsidRPr="000D1DE7">
        <w:rPr>
          <w:rFonts w:cs="Calibri"/>
          <w:bCs/>
        </w:rPr>
        <w:t xml:space="preserve"> (</w:t>
      </w:r>
      <w:hyperlink r:id="rId47" w:history="1">
        <w:r w:rsidRPr="000D1DE7">
          <w:rPr>
            <w:rStyle w:val="Hyperlink"/>
            <w:rFonts w:cs="Calibri"/>
            <w:bCs/>
          </w:rPr>
          <w:t>https://sites.google.com/site/masswazcookbook/</w:t>
        </w:r>
      </w:hyperlink>
      <w:r w:rsidRPr="000D1DE7">
        <w:rPr>
          <w:rFonts w:cs="Calibri"/>
          <w:bCs/>
        </w:rPr>
        <w:t>) is a practical guide focused on improving academic performance by systematically addressing students’ social emotional and non-academic needs</w:t>
      </w:r>
      <w:r>
        <w:rPr>
          <w:rFonts w:cs="Calibri"/>
          <w:bCs/>
        </w:rPr>
        <w:t xml:space="preserve">. It is based on the experience of several Massachusetts districts, and is organized according to the following </w:t>
      </w:r>
      <w:r w:rsidRPr="008E509F">
        <w:rPr>
          <w:rFonts w:cs="Calibri"/>
          <w:bCs/>
        </w:rPr>
        <w:t>key strategy areas:</w:t>
      </w:r>
    </w:p>
    <w:p w14:paraId="59BAA2DB" w14:textId="77777777" w:rsidR="004354DA" w:rsidRPr="008E509F" w:rsidRDefault="004354DA" w:rsidP="004354DA">
      <w:pPr>
        <w:pStyle w:val="ListParagraph"/>
        <w:numPr>
          <w:ilvl w:val="1"/>
          <w:numId w:val="31"/>
        </w:numPr>
        <w:tabs>
          <w:tab w:val="num" w:pos="360"/>
          <w:tab w:val="left" w:pos="1170"/>
        </w:tabs>
        <w:ind w:left="720"/>
        <w:rPr>
          <w:rFonts w:cs="Calibri"/>
          <w:bCs/>
        </w:rPr>
      </w:pPr>
      <w:r w:rsidRPr="008E509F">
        <w:rPr>
          <w:rFonts w:cs="Calibri"/>
          <w:bCs/>
        </w:rPr>
        <w:t>Addressing School Culture and the Social Emotional Aspects of Learning</w:t>
      </w:r>
    </w:p>
    <w:p w14:paraId="59BAA2DC" w14:textId="77777777" w:rsidR="004354DA" w:rsidRPr="008E509F" w:rsidRDefault="004354DA" w:rsidP="004354DA">
      <w:pPr>
        <w:pStyle w:val="ListParagraph"/>
        <w:numPr>
          <w:ilvl w:val="1"/>
          <w:numId w:val="31"/>
        </w:numPr>
        <w:tabs>
          <w:tab w:val="num" w:pos="360"/>
          <w:tab w:val="left" w:pos="1170"/>
        </w:tabs>
        <w:ind w:left="720"/>
        <w:rPr>
          <w:rFonts w:cs="Calibri"/>
          <w:bCs/>
        </w:rPr>
      </w:pPr>
      <w:r w:rsidRPr="008E509F">
        <w:rPr>
          <w:rFonts w:cs="Calibri"/>
          <w:bCs/>
        </w:rPr>
        <w:t>Rethinking Systems for Identifying and Addressing Academic and Social Emotional Needs</w:t>
      </w:r>
    </w:p>
    <w:p w14:paraId="59BAA2DD" w14:textId="77777777" w:rsidR="004354DA" w:rsidRDefault="004354DA" w:rsidP="004354DA">
      <w:pPr>
        <w:pStyle w:val="ListParagraph"/>
        <w:numPr>
          <w:ilvl w:val="1"/>
          <w:numId w:val="31"/>
        </w:numPr>
        <w:tabs>
          <w:tab w:val="num" w:pos="360"/>
          <w:tab w:val="left" w:pos="1170"/>
        </w:tabs>
        <w:ind w:left="720"/>
        <w:contextualSpacing w:val="0"/>
        <w:rPr>
          <w:rFonts w:cs="Calibri"/>
          <w:bCs/>
        </w:rPr>
      </w:pPr>
      <w:r w:rsidRPr="008E509F">
        <w:rPr>
          <w:rFonts w:cs="Calibri"/>
          <w:bCs/>
        </w:rPr>
        <w:t>Creating Focused Partnerships &amp; Coalitions</w:t>
      </w:r>
    </w:p>
    <w:p w14:paraId="59BAA2DE" w14:textId="77777777" w:rsidR="004354DA" w:rsidRPr="009E0342" w:rsidRDefault="004354DA" w:rsidP="004354DA">
      <w:pPr>
        <w:pStyle w:val="ListParagraph"/>
        <w:numPr>
          <w:ilvl w:val="0"/>
          <w:numId w:val="31"/>
        </w:numPr>
        <w:tabs>
          <w:tab w:val="clear" w:pos="250"/>
          <w:tab w:val="num" w:pos="360"/>
          <w:tab w:val="left" w:pos="1170"/>
        </w:tabs>
        <w:ind w:left="274"/>
        <w:contextualSpacing w:val="0"/>
        <w:rPr>
          <w:rFonts w:cs="Calibri"/>
          <w:bCs/>
        </w:rPr>
      </w:pPr>
      <w:r w:rsidRPr="00DB5414">
        <w:rPr>
          <w:rFonts w:cs="Calibri"/>
          <w:bCs/>
          <w:i/>
        </w:rPr>
        <w:t>Every Student, Every Day: A Community Toolkit to Address and Eliminate Chronic Absentee</w:t>
      </w:r>
      <w:r w:rsidRPr="00115639">
        <w:rPr>
          <w:rFonts w:cs="Calibri"/>
          <w:bCs/>
          <w:i/>
        </w:rPr>
        <w:t xml:space="preserve">ism </w:t>
      </w:r>
      <w:r>
        <w:rPr>
          <w:rFonts w:cs="Calibri"/>
          <w:bCs/>
        </w:rPr>
        <w:t>(</w:t>
      </w:r>
      <w:hyperlink r:id="rId48" w:history="1">
        <w:r w:rsidRPr="006417E6">
          <w:rPr>
            <w:rStyle w:val="Hyperlink"/>
            <w:rFonts w:cs="Calibri"/>
            <w:bCs/>
          </w:rPr>
          <w:t>http://www2.ed.gov/about/inits/ed/chronicabsenteeism/toolkit.pdf</w:t>
        </w:r>
      </w:hyperlink>
      <w:r>
        <w:rPr>
          <w:rFonts w:cs="Calibri"/>
          <w:bCs/>
        </w:rPr>
        <w:t xml:space="preserve">) is a set of Action Guides that provide </w:t>
      </w:r>
      <w:r w:rsidRPr="00DB5414">
        <w:rPr>
          <w:rFonts w:cs="Calibri"/>
          <w:bCs/>
        </w:rPr>
        <w:t>information and resources to help ensure that all young people are in school every day and benefitting from coordinated systems of support.</w:t>
      </w:r>
    </w:p>
    <w:p w14:paraId="59BAA2DF" w14:textId="77777777" w:rsidR="004354DA" w:rsidRPr="00512F3A" w:rsidRDefault="004354DA" w:rsidP="004354DA">
      <w:pPr>
        <w:pStyle w:val="ListParagraph"/>
        <w:numPr>
          <w:ilvl w:val="0"/>
          <w:numId w:val="31"/>
        </w:numPr>
        <w:tabs>
          <w:tab w:val="clear" w:pos="250"/>
          <w:tab w:val="num" w:pos="360"/>
          <w:tab w:val="left" w:pos="1170"/>
        </w:tabs>
        <w:ind w:left="274"/>
        <w:contextualSpacing w:val="0"/>
        <w:rPr>
          <w:rFonts w:cs="Calibri"/>
          <w:bCs/>
        </w:rPr>
      </w:pPr>
      <w:r w:rsidRPr="00512F3A">
        <w:rPr>
          <w:rFonts w:cs="Calibri"/>
          <w:bCs/>
          <w:i/>
        </w:rPr>
        <w:lastRenderedPageBreak/>
        <w:t>Guiding Principles: A Resource Guide for Improving School Climate and Discipline</w:t>
      </w:r>
      <w:r w:rsidRPr="00512F3A">
        <w:rPr>
          <w:rFonts w:cs="Calibri"/>
          <w:bCs/>
        </w:rPr>
        <w:t xml:space="preserve"> (</w:t>
      </w:r>
      <w:hyperlink r:id="rId49" w:history="1">
        <w:r w:rsidRPr="00512F3A">
          <w:rPr>
            <w:rStyle w:val="Hyperlink"/>
            <w:rFonts w:cs="Calibri"/>
            <w:bCs/>
          </w:rPr>
          <w:t>http://www2.ed.gov/policy/gen/guid/school-discipline/guiding-principles.pdf</w:t>
        </w:r>
      </w:hyperlink>
      <w:r w:rsidRPr="00512F3A">
        <w:rPr>
          <w:rFonts w:cs="Calibri"/>
          <w:bCs/>
        </w:rPr>
        <w:t xml:space="preserve">) highlights ways in which states and school districts can promote academic excellence by creating safe and productive learning environments for all students. </w:t>
      </w:r>
    </w:p>
    <w:p w14:paraId="59BAA2E0" w14:textId="77777777" w:rsidR="00D6535A" w:rsidRDefault="004354DA" w:rsidP="00E938D8">
      <w:pPr>
        <w:pStyle w:val="ListParagraph"/>
        <w:numPr>
          <w:ilvl w:val="0"/>
          <w:numId w:val="31"/>
        </w:numPr>
        <w:tabs>
          <w:tab w:val="clear" w:pos="250"/>
          <w:tab w:val="num" w:pos="360"/>
        </w:tabs>
        <w:ind w:left="360"/>
        <w:contextualSpacing w:val="0"/>
        <w:rPr>
          <w:rFonts w:cs="Calibri"/>
        </w:rPr>
      </w:pPr>
      <w:r w:rsidRPr="005F4C35">
        <w:rPr>
          <w:rFonts w:cs="Calibri"/>
        </w:rPr>
        <w:t>The</w:t>
      </w:r>
      <w:r w:rsidRPr="005F4C35">
        <w:rPr>
          <w:rFonts w:cs="Calibri"/>
          <w:i/>
        </w:rPr>
        <w:t xml:space="preserve"> PLC Expansion Project </w:t>
      </w:r>
      <w:r w:rsidRPr="005F4C35">
        <w:rPr>
          <w:rFonts w:cs="Calibri"/>
        </w:rPr>
        <w:t>website (</w:t>
      </w:r>
      <w:hyperlink r:id="rId50" w:history="1">
        <w:r>
          <w:rPr>
            <w:rStyle w:val="Hyperlink"/>
            <w:rFonts w:cs="Calibri"/>
          </w:rPr>
          <w:t>http://plcexpansionproject.weebly.com/</w:t>
        </w:r>
      </w:hyperlink>
      <w:r w:rsidR="00525131" w:rsidRPr="00525131">
        <w:rPr>
          <w:rFonts w:cs="Calibri"/>
        </w:rPr>
        <w:t>) is designed to support schools and districts in their efforts to establish and sustain cultures that promote Professional Learning Communities.</w:t>
      </w:r>
    </w:p>
    <w:p w14:paraId="59BAA2E1" w14:textId="77777777" w:rsidR="00525131" w:rsidRDefault="00525131" w:rsidP="00E938D8">
      <w:pPr>
        <w:pStyle w:val="ListParagraph"/>
        <w:numPr>
          <w:ilvl w:val="0"/>
          <w:numId w:val="31"/>
        </w:numPr>
        <w:tabs>
          <w:tab w:val="clear" w:pos="250"/>
          <w:tab w:val="num" w:pos="360"/>
        </w:tabs>
        <w:ind w:left="360"/>
        <w:contextualSpacing w:val="0"/>
        <w:rPr>
          <w:rFonts w:eastAsia="Times New Roman"/>
        </w:rPr>
      </w:pPr>
      <w:r w:rsidRPr="00525131">
        <w:rPr>
          <w:rFonts w:eastAsia="Times New Roman"/>
        </w:rPr>
        <w:t>The Center for Restorative Justice website (</w:t>
      </w:r>
      <w:hyperlink r:id="rId51" w:history="1">
        <w:r w:rsidR="003E3D15">
          <w:rPr>
            <w:rStyle w:val="Hyperlink"/>
            <w:rFonts w:eastAsia="Times New Roman"/>
          </w:rPr>
          <w:t>https://www.suffolk.edu/college/centers/14521.php</w:t>
        </w:r>
      </w:hyperlink>
      <w:r w:rsidRPr="00525131">
        <w:rPr>
          <w:rFonts w:eastAsia="Times New Roman"/>
        </w:rPr>
        <w:t>) provides information and resources related to restorative practices in schools.</w:t>
      </w:r>
    </w:p>
    <w:p w14:paraId="59BAA2E2" w14:textId="77777777" w:rsidR="00525131" w:rsidRDefault="00A65CA1" w:rsidP="00525131">
      <w:pPr>
        <w:pStyle w:val="ListParagraph"/>
        <w:numPr>
          <w:ilvl w:val="0"/>
          <w:numId w:val="31"/>
        </w:numPr>
        <w:ind w:left="360"/>
        <w:contextualSpacing w:val="0"/>
        <w:rPr>
          <w:rFonts w:eastAsia="Times New Roman"/>
        </w:rPr>
      </w:pPr>
      <w:r>
        <w:rPr>
          <w:rFonts w:eastAsia="Times New Roman"/>
          <w:i/>
        </w:rPr>
        <w:t xml:space="preserve">  </w:t>
      </w:r>
      <w:r w:rsidR="00525131" w:rsidRPr="00525131">
        <w:rPr>
          <w:rFonts w:eastAsia="Times New Roman"/>
          <w:i/>
        </w:rPr>
        <w:t>Teaching With Poverty in Mind: What Being Poor Does to Kids' Brains and What Schools Can Do</w:t>
      </w:r>
      <w:r w:rsidR="00525131" w:rsidRPr="00525131">
        <w:rPr>
          <w:rFonts w:eastAsia="Times New Roman"/>
        </w:rPr>
        <w:t xml:space="preserve"> About It is a book that describes how schools can improve the academic achievement and life readiness of economically disadvantaged students.</w:t>
      </w:r>
    </w:p>
    <w:p w14:paraId="59BAA2E3" w14:textId="77777777" w:rsidR="00D75C82" w:rsidRPr="00D75C82" w:rsidRDefault="00D75C82" w:rsidP="00AE3561">
      <w:pPr>
        <w:pStyle w:val="ListParagraph"/>
        <w:numPr>
          <w:ilvl w:val="0"/>
          <w:numId w:val="31"/>
        </w:numPr>
        <w:tabs>
          <w:tab w:val="clear" w:pos="250"/>
          <w:tab w:val="num" w:pos="360"/>
          <w:tab w:val="left" w:pos="1440"/>
          <w:tab w:val="left" w:pos="1800"/>
        </w:tabs>
        <w:ind w:left="360"/>
        <w:contextualSpacing w:val="0"/>
        <w:rPr>
          <w:rFonts w:eastAsia="Times New Roman"/>
        </w:rPr>
      </w:pPr>
      <w:r w:rsidRPr="00D75C82">
        <w:rPr>
          <w:i/>
        </w:rPr>
        <w:t xml:space="preserve">The Skillful Teacher: Building Your Teaching Skills </w:t>
      </w:r>
      <w:r w:rsidRPr="006B53D4">
        <w:t>is a</w:t>
      </w:r>
      <w:r w:rsidRPr="00D75C82">
        <w:rPr>
          <w:i/>
        </w:rPr>
        <w:t xml:space="preserve"> </w:t>
      </w:r>
      <w:r>
        <w:t xml:space="preserve">book that discusses teaching from the foundational perspective that all students can learn. It contains proven approaches to engaging students cognitively in classroom learning activities as well as addressing classroom management, instruction, motivation and curriculum, instruction, and assessment. </w:t>
      </w:r>
    </w:p>
    <w:p w14:paraId="59BAA2E4" w14:textId="77777777" w:rsidR="004354DA" w:rsidRDefault="00525131" w:rsidP="004354DA">
      <w:pPr>
        <w:tabs>
          <w:tab w:val="left" w:pos="-90"/>
          <w:tab w:val="left" w:pos="360"/>
          <w:tab w:val="left" w:pos="1080"/>
          <w:tab w:val="left" w:pos="1440"/>
          <w:tab w:val="left" w:pos="1800"/>
          <w:tab w:val="left" w:pos="2160"/>
        </w:tabs>
      </w:pPr>
      <w:r w:rsidRPr="00525131">
        <w:rPr>
          <w:rFonts w:cs="Calibri"/>
          <w:b/>
        </w:rPr>
        <w:t>Benefits</w:t>
      </w:r>
      <w:r w:rsidRPr="00525131">
        <w:rPr>
          <w:rFonts w:cs="Calibri"/>
        </w:rPr>
        <w:t xml:space="preserve"> from implementing</w:t>
      </w:r>
      <w:r w:rsidR="004354DA" w:rsidRPr="0032334A">
        <w:rPr>
          <w:rFonts w:cs="Calibri"/>
        </w:rPr>
        <w:t xml:space="preserve"> this re</w:t>
      </w:r>
      <w:r w:rsidR="004354DA" w:rsidRPr="002A0522">
        <w:t xml:space="preserve">commendation </w:t>
      </w:r>
      <w:r w:rsidR="004354DA">
        <w:t>could include more effective teaching a</w:t>
      </w:r>
      <w:r w:rsidR="004354DA" w:rsidRPr="0032334A">
        <w:rPr>
          <w:rFonts w:cs="Calibri"/>
        </w:rPr>
        <w:t>nd more productive classrooms in which</w:t>
      </w:r>
      <w:r w:rsidR="004354DA">
        <w:t xml:space="preserve"> </w:t>
      </w:r>
      <w:r w:rsidR="004354DA" w:rsidRPr="0032334A">
        <w:rPr>
          <w:rFonts w:cs="Calibri"/>
        </w:rPr>
        <w:t>all students can learn</w:t>
      </w:r>
      <w:r w:rsidR="004354DA">
        <w:rPr>
          <w:rFonts w:cs="Calibri"/>
        </w:rPr>
        <w:t>;</w:t>
      </w:r>
      <w:r w:rsidR="004354DA" w:rsidRPr="0032334A">
        <w:rPr>
          <w:rFonts w:cs="Calibri"/>
        </w:rPr>
        <w:t xml:space="preserve"> fewer disruptive behaviors from students</w:t>
      </w:r>
      <w:r w:rsidR="004354DA">
        <w:rPr>
          <w:rFonts w:cs="Calibri"/>
        </w:rPr>
        <w:t>;</w:t>
      </w:r>
      <w:r w:rsidR="004354DA" w:rsidRPr="0032334A">
        <w:rPr>
          <w:rFonts w:cs="Calibri"/>
        </w:rPr>
        <w:t xml:space="preserve"> and greater understanding of what causes them.  A “climate guide” can represent </w:t>
      </w:r>
      <w:r w:rsidR="004354DA">
        <w:t xml:space="preserve">a unified vision by district educators. Both of </w:t>
      </w:r>
      <w:r w:rsidR="004354DA" w:rsidRPr="00E85502">
        <w:t xml:space="preserve">these potential benefits may have </w:t>
      </w:r>
      <w:r w:rsidRPr="00525131">
        <w:t xml:space="preserve">a positive effect on teacher and administrator retention in the district. </w:t>
      </w:r>
    </w:p>
    <w:p w14:paraId="59BAA2E5" w14:textId="77777777" w:rsidR="00525131" w:rsidRPr="00525131" w:rsidRDefault="005F14F4" w:rsidP="00525131">
      <w:pPr>
        <w:tabs>
          <w:tab w:val="left" w:pos="360"/>
          <w:tab w:val="left" w:pos="720"/>
          <w:tab w:val="left" w:pos="1080"/>
          <w:tab w:val="left" w:pos="1440"/>
          <w:tab w:val="left" w:pos="1800"/>
          <w:tab w:val="left" w:pos="2160"/>
        </w:tabs>
        <w:ind w:left="360" w:hanging="360"/>
        <w:rPr>
          <w:b/>
        </w:rPr>
      </w:pPr>
      <w:r w:rsidRPr="00D56D78">
        <w:rPr>
          <w:b/>
        </w:rPr>
        <w:t>2.</w:t>
      </w:r>
      <w:r w:rsidRPr="00D56D78">
        <w:rPr>
          <w:b/>
        </w:rPr>
        <w:tab/>
      </w:r>
      <w:r w:rsidR="00525131" w:rsidRPr="00525131">
        <w:rPr>
          <w:b/>
        </w:rPr>
        <w:t>The district should convene an advisory committee to review district needs and benefits related to creating diverse options and pathways at the middle/high school that would help all students to graduate and to be prepared for success after high school.</w:t>
      </w:r>
    </w:p>
    <w:p w14:paraId="59BAA2E6" w14:textId="77777777" w:rsidR="00525131" w:rsidRDefault="00525131" w:rsidP="00525131">
      <w:pPr>
        <w:tabs>
          <w:tab w:val="left" w:pos="360"/>
          <w:tab w:val="left" w:pos="540"/>
          <w:tab w:val="left" w:pos="720"/>
          <w:tab w:val="left" w:pos="1440"/>
          <w:tab w:val="left" w:pos="1800"/>
          <w:tab w:val="left" w:pos="2160"/>
        </w:tabs>
        <w:ind w:left="630" w:hanging="270"/>
      </w:pPr>
      <w:r w:rsidRPr="00525131">
        <w:rPr>
          <w:b/>
        </w:rPr>
        <w:t>A.</w:t>
      </w:r>
      <w:r w:rsidR="005F14F4" w:rsidRPr="00EC6982">
        <w:tab/>
        <w:t>The committee should identify the specific groups of students that would most benefit from a</w:t>
      </w:r>
      <w:r w:rsidR="005F14F4">
        <w:t>n alternative</w:t>
      </w:r>
      <w:r w:rsidR="005F14F4" w:rsidRPr="00EC6982">
        <w:t xml:space="preserve"> approach (e.g., overage and under-credited students, parenting students, or students who would benefit from a smaller school environment). </w:t>
      </w:r>
    </w:p>
    <w:p w14:paraId="59BAA2E7" w14:textId="77777777" w:rsidR="005F14F4" w:rsidRDefault="00D56D78" w:rsidP="00D56D78">
      <w:pPr>
        <w:tabs>
          <w:tab w:val="left" w:pos="360"/>
          <w:tab w:val="left" w:pos="540"/>
          <w:tab w:val="left" w:pos="720"/>
          <w:tab w:val="left" w:pos="1440"/>
          <w:tab w:val="left" w:pos="1800"/>
          <w:tab w:val="left" w:pos="2160"/>
        </w:tabs>
        <w:ind w:left="630" w:hanging="720"/>
      </w:pPr>
      <w:r>
        <w:tab/>
      </w:r>
      <w:r w:rsidR="00525131" w:rsidRPr="00525131">
        <w:rPr>
          <w:b/>
        </w:rPr>
        <w:t>B.</w:t>
      </w:r>
      <w:r w:rsidR="00525131" w:rsidRPr="00525131">
        <w:rPr>
          <w:b/>
        </w:rPr>
        <w:tab/>
      </w:r>
      <w:r w:rsidR="005F14F4">
        <w:t xml:space="preserve">The committee should research programs that would best support the identified student </w:t>
      </w:r>
      <w:r w:rsidR="005F14F4" w:rsidRPr="0014260D">
        <w:t>grou</w:t>
      </w:r>
      <w:r w:rsidR="005F14F4" w:rsidRPr="00EC6982">
        <w:t xml:space="preserve">ps. </w:t>
      </w:r>
      <w:r w:rsidR="00A946D1">
        <w:t>It</w:t>
      </w:r>
      <w:r w:rsidR="005F14F4" w:rsidRPr="0014260D">
        <w:t xml:space="preserve"> should make a recommendation to the school c</w:t>
      </w:r>
      <w:r w:rsidR="005F14F4" w:rsidRPr="00EC6982">
        <w:t>ommittee about the types of programs needed, who they would serve and how, the qualifications that program staff members would require, and the feasibility of implementing each program</w:t>
      </w:r>
      <w:r w:rsidR="005F14F4">
        <w:t xml:space="preserve"> at the middle/</w:t>
      </w:r>
      <w:r w:rsidR="005F14F4" w:rsidRPr="00EC6982">
        <w:t xml:space="preserve">high school.  </w:t>
      </w:r>
    </w:p>
    <w:p w14:paraId="59BAA2E8" w14:textId="77777777" w:rsidR="005F14F4" w:rsidRDefault="005F14F4" w:rsidP="00D56D78">
      <w:pPr>
        <w:tabs>
          <w:tab w:val="left" w:pos="360"/>
          <w:tab w:val="left" w:pos="540"/>
          <w:tab w:val="left" w:pos="720"/>
          <w:tab w:val="left" w:pos="1440"/>
          <w:tab w:val="left" w:pos="1800"/>
          <w:tab w:val="left" w:pos="2160"/>
        </w:tabs>
        <w:ind w:left="630" w:hanging="720"/>
      </w:pPr>
      <w:r>
        <w:tab/>
      </w:r>
      <w:r w:rsidR="00525131" w:rsidRPr="00525131">
        <w:rPr>
          <w:b/>
        </w:rPr>
        <w:t>C.</w:t>
      </w:r>
      <w:r w:rsidR="00525131" w:rsidRPr="00525131">
        <w:rPr>
          <w:b/>
        </w:rPr>
        <w:tab/>
      </w:r>
      <w:r>
        <w:tab/>
      </w:r>
      <w:r w:rsidRPr="0014260D">
        <w:t xml:space="preserve">Members of the advisory committee should include district partners with expertise in </w:t>
      </w:r>
      <w:r w:rsidRPr="00EC6982">
        <w:t xml:space="preserve">building effective educational programs that meet the needs of </w:t>
      </w:r>
      <w:r w:rsidRPr="0014260D">
        <w:t xml:space="preserve">students </w:t>
      </w:r>
      <w:r w:rsidRPr="00EC6982">
        <w:t xml:space="preserve">who are </w:t>
      </w:r>
      <w:r w:rsidRPr="0014260D">
        <w:t>not engaged in the life of the school. It should also include the two middle</w:t>
      </w:r>
      <w:r>
        <w:t>/</w:t>
      </w:r>
      <w:r w:rsidRPr="0014260D">
        <w:t>high school</w:t>
      </w:r>
      <w:r w:rsidRPr="00EC6982">
        <w:t xml:space="preserve"> assistant principals, who have already done preliminary research and budgeting regarding an alternative education program for</w:t>
      </w:r>
      <w:r w:rsidRPr="0014260D">
        <w:t xml:space="preserve"> the school.</w:t>
      </w:r>
    </w:p>
    <w:p w14:paraId="59BAA2E9" w14:textId="77777777" w:rsidR="00525131" w:rsidRDefault="00211445" w:rsidP="00525131">
      <w:pPr>
        <w:tabs>
          <w:tab w:val="left" w:pos="360"/>
        </w:tabs>
        <w:spacing w:before="300"/>
        <w:ind w:left="360" w:hanging="360"/>
        <w:rPr>
          <w:b/>
        </w:rPr>
      </w:pPr>
      <w:r>
        <w:rPr>
          <w:b/>
        </w:rPr>
        <w:lastRenderedPageBreak/>
        <w:t>Recommended resources:</w:t>
      </w:r>
    </w:p>
    <w:p w14:paraId="59BAA2EA" w14:textId="77777777" w:rsidR="00211445" w:rsidRDefault="00211445" w:rsidP="00211445">
      <w:pPr>
        <w:pStyle w:val="ListParagraph"/>
        <w:numPr>
          <w:ilvl w:val="0"/>
          <w:numId w:val="31"/>
        </w:numPr>
        <w:ind w:left="240" w:hanging="240"/>
        <w:contextualSpacing w:val="0"/>
        <w:rPr>
          <w:rFonts w:cs="Calibri"/>
        </w:rPr>
      </w:pPr>
      <w:r w:rsidRPr="00EC6982">
        <w:rPr>
          <w:rFonts w:cs="Calibri"/>
          <w:bCs/>
        </w:rPr>
        <w:t xml:space="preserve">The </w:t>
      </w:r>
      <w:r w:rsidRPr="00EC6982">
        <w:rPr>
          <w:rFonts w:cs="Calibri"/>
          <w:bCs/>
          <w:i/>
        </w:rPr>
        <w:t>Alternative Education Resources and Other Academic Options Overview</w:t>
      </w:r>
      <w:r w:rsidRPr="00EC6982">
        <w:rPr>
          <w:rFonts w:cs="Calibri"/>
          <w:bCs/>
        </w:rPr>
        <w:t xml:space="preserve"> (</w:t>
      </w:r>
      <w:hyperlink r:id="rId52" w:history="1">
        <w:r w:rsidRPr="00B61769">
          <w:rPr>
            <w:rStyle w:val="Hyperlink"/>
            <w:rFonts w:cs="Calibri"/>
            <w:bCs/>
          </w:rPr>
          <w:t>http://www.doe.mass.edu/dropout/2014-05AlternativeOptions.pdf</w:t>
        </w:r>
      </w:hyperlink>
      <w:r w:rsidRPr="00B61769">
        <w:rPr>
          <w:rFonts w:cs="Calibri"/>
          <w:bCs/>
        </w:rPr>
        <w:t>) provides brief d</w:t>
      </w:r>
      <w:r w:rsidRPr="00EC6982">
        <w:rPr>
          <w:rFonts w:cs="Calibri"/>
          <w:bCs/>
        </w:rPr>
        <w:t>escriptions of education options available in Massachusetts, including those that are specifically designed for students who are struggling academically, who are at-risk for dropping out, or who are interested in returning to high school.</w:t>
      </w:r>
    </w:p>
    <w:p w14:paraId="59BAA2EB" w14:textId="77777777" w:rsidR="00211445" w:rsidRDefault="00211445" w:rsidP="00211445">
      <w:pPr>
        <w:pStyle w:val="ListParagraph"/>
        <w:numPr>
          <w:ilvl w:val="0"/>
          <w:numId w:val="31"/>
        </w:numPr>
        <w:ind w:left="240" w:hanging="240"/>
        <w:contextualSpacing w:val="0"/>
        <w:rPr>
          <w:rFonts w:cs="Calibri"/>
        </w:rPr>
      </w:pPr>
      <w:r w:rsidRPr="00EC6982">
        <w:rPr>
          <w:rFonts w:cs="Calibri"/>
        </w:rPr>
        <w:t xml:space="preserve">ESE’s </w:t>
      </w:r>
      <w:r w:rsidRPr="00EC6982">
        <w:rPr>
          <w:rFonts w:cs="Calibri"/>
          <w:i/>
        </w:rPr>
        <w:t>Alternative Education</w:t>
      </w:r>
      <w:r w:rsidRPr="00EC6982">
        <w:rPr>
          <w:rFonts w:cs="Calibri"/>
        </w:rPr>
        <w:t xml:space="preserve"> web page (</w:t>
      </w:r>
      <w:hyperlink r:id="rId53" w:history="1">
        <w:r w:rsidRPr="0045022F">
          <w:rPr>
            <w:rStyle w:val="Hyperlink"/>
            <w:rFonts w:cs="Calibri"/>
          </w:rPr>
          <w:t>http://www.doe.mass.edu/alted/resources.html</w:t>
        </w:r>
      </w:hyperlink>
      <w:r w:rsidRPr="00C11F68">
        <w:t>) provides links to resource materials and websites with information, research, and guidance for alternative education</w:t>
      </w:r>
      <w:r w:rsidRPr="0045022F">
        <w:rPr>
          <w:rFonts w:cs="Calibri"/>
        </w:rPr>
        <w:t xml:space="preserve"> programs.</w:t>
      </w:r>
    </w:p>
    <w:p w14:paraId="59BAA2EC" w14:textId="77777777" w:rsidR="00AF6E62" w:rsidRDefault="00525131" w:rsidP="00211445">
      <w:pPr>
        <w:pStyle w:val="ListParagraph"/>
        <w:numPr>
          <w:ilvl w:val="0"/>
          <w:numId w:val="31"/>
        </w:numPr>
        <w:ind w:left="240" w:hanging="240"/>
        <w:contextualSpacing w:val="0"/>
        <w:rPr>
          <w:rFonts w:cs="Calibri"/>
        </w:rPr>
      </w:pPr>
      <w:r w:rsidRPr="00525131">
        <w:rPr>
          <w:rFonts w:cs="Calibri"/>
          <w:i/>
        </w:rPr>
        <w:t>Alternative Pathways to a High School Diploma</w:t>
      </w:r>
      <w:r w:rsidR="00AF6E62">
        <w:rPr>
          <w:rFonts w:cs="Calibri"/>
        </w:rPr>
        <w:t xml:space="preserve"> (</w:t>
      </w:r>
      <w:hyperlink r:id="rId54" w:history="1">
        <w:r w:rsidR="00C362EB" w:rsidRPr="00774F7C">
          <w:rPr>
            <w:rStyle w:val="Hyperlink"/>
            <w:rFonts w:cs="Calibri"/>
          </w:rPr>
          <w:t>http://www.doe.mass.edu/ccr/massgrad/SummaryBrief-AlternativePathways.pdf</w:t>
        </w:r>
      </w:hyperlink>
      <w:r w:rsidR="00C362EB">
        <w:rPr>
          <w:rFonts w:cs="Calibri"/>
        </w:rPr>
        <w:t xml:space="preserve">) is a summary brief that </w:t>
      </w:r>
      <w:r w:rsidR="00C362EB" w:rsidRPr="00C362EB">
        <w:rPr>
          <w:rFonts w:cs="Calibri"/>
        </w:rPr>
        <w:t xml:space="preserve">shares promising practices, successes, and challenges from the “alternative pathways” programs implemented in 17 </w:t>
      </w:r>
      <w:r w:rsidR="00C362EB">
        <w:rPr>
          <w:rFonts w:cs="Calibri"/>
        </w:rPr>
        <w:t xml:space="preserve">Massachusetts </w:t>
      </w:r>
      <w:r w:rsidR="00C362EB" w:rsidRPr="00C362EB">
        <w:rPr>
          <w:rFonts w:cs="Calibri"/>
        </w:rPr>
        <w:t>high schools during the 2011–12 through 2014 –15 school years. It is one of five briefs based on evidence-based strategies for dropout prevention utilized by schools that received “Implementation Awards” through the MassGrad initiative.</w:t>
      </w:r>
    </w:p>
    <w:p w14:paraId="59BAA2ED" w14:textId="77777777" w:rsidR="00525131" w:rsidRDefault="00525131" w:rsidP="00525131">
      <w:pPr>
        <w:pStyle w:val="ListParagraph"/>
        <w:numPr>
          <w:ilvl w:val="0"/>
          <w:numId w:val="31"/>
        </w:numPr>
        <w:ind w:left="270" w:hanging="270"/>
        <w:contextualSpacing w:val="0"/>
        <w:rPr>
          <w:rFonts w:eastAsia="Times New Roman"/>
        </w:rPr>
      </w:pPr>
      <w:r w:rsidRPr="00525131">
        <w:rPr>
          <w:rFonts w:cs="Calibri"/>
          <w:i/>
        </w:rPr>
        <w:t>Exemplary Practices in Alternative Education: Indicators of Quality Programming</w:t>
      </w:r>
      <w:r w:rsidR="00307CE4" w:rsidRPr="00307CE4">
        <w:rPr>
          <w:rFonts w:cs="Calibri"/>
        </w:rPr>
        <w:t xml:space="preserve"> (</w:t>
      </w:r>
      <w:hyperlink r:id="rId55" w:history="1">
        <w:r w:rsidR="00CE74CD" w:rsidRPr="00307CE4">
          <w:rPr>
            <w:rStyle w:val="Hyperlink"/>
            <w:rFonts w:eastAsia="Times New Roman"/>
          </w:rPr>
          <w:t>https://www.gadoe.org/School-Improvement/School-Improvement-Services/Documents/AEP/Exemplary%20Practices%20in%20Alternative%20Education%20Programs.pdf</w:t>
        </w:r>
      </w:hyperlink>
      <w:r w:rsidR="00213E6A">
        <w:rPr>
          <w:rFonts w:eastAsia="Times New Roman"/>
        </w:rPr>
        <w:t>) provides a synopsis and indicators related to ten exemplary practices for implementing alternative education programs.</w:t>
      </w:r>
    </w:p>
    <w:p w14:paraId="59BAA2EE" w14:textId="77777777" w:rsidR="00525131" w:rsidRDefault="00085F9F" w:rsidP="00525131">
      <w:pPr>
        <w:pStyle w:val="ListParagraph"/>
        <w:numPr>
          <w:ilvl w:val="0"/>
          <w:numId w:val="31"/>
        </w:numPr>
        <w:ind w:left="270" w:hanging="270"/>
        <w:contextualSpacing w:val="0"/>
        <w:rPr>
          <w:rFonts w:cs="Calibri"/>
        </w:rPr>
      </w:pPr>
      <w:r w:rsidRPr="00085F9F">
        <w:rPr>
          <w:rFonts w:cs="Calibri"/>
          <w:bCs/>
          <w:i/>
        </w:rPr>
        <w:t>Dropout Prevention</w:t>
      </w:r>
      <w:r w:rsidRPr="00085F9F">
        <w:rPr>
          <w:rFonts w:cs="Calibri"/>
          <w:bCs/>
        </w:rPr>
        <w:t xml:space="preserve"> (</w:t>
      </w:r>
      <w:hyperlink r:id="rId56" w:history="1">
        <w:r w:rsidRPr="00085F9F">
          <w:rPr>
            <w:rStyle w:val="Hyperlink"/>
            <w:rFonts w:cs="Calibri"/>
            <w:bCs/>
          </w:rPr>
          <w:t>http://ies.ed.gov/ncee/wwc/pdf/practice_guides/dp_pg_090308.pdf</w:t>
        </w:r>
      </w:hyperlink>
      <w:r w:rsidRPr="00085F9F">
        <w:rPr>
          <w:rFonts w:cs="Calibri"/>
          <w:bCs/>
        </w:rPr>
        <w:t xml:space="preserve">) is a practice guide produced by the US Department of Education, the Institute of Education Sciences, and the What Works Clearinghouse. It provides </w:t>
      </w:r>
      <w:r w:rsidRPr="00085F9F">
        <w:rPr>
          <w:rFonts w:cs="Calibri"/>
        </w:rPr>
        <w:t>specific and coherent evidence-based recommendations for use by educators addressing the challenge of reducing dropping out. Strategies presented include identifying and advocating for at-risk students, implementing programs to improve behavior and social skills, and keeping students engaged in the school environment.</w:t>
      </w:r>
    </w:p>
    <w:p w14:paraId="59BAA2EF" w14:textId="77777777" w:rsidR="00525131" w:rsidRDefault="00834F86" w:rsidP="00525131">
      <w:pPr>
        <w:tabs>
          <w:tab w:val="left" w:pos="0"/>
        </w:tabs>
        <w:spacing w:before="300"/>
        <w:rPr>
          <w:b/>
        </w:rPr>
      </w:pPr>
      <w:r>
        <w:rPr>
          <w:b/>
        </w:rPr>
        <w:t xml:space="preserve">Benefits: </w:t>
      </w:r>
      <w:r w:rsidR="00A946D1">
        <w:t xml:space="preserve">The study and possible development of </w:t>
      </w:r>
      <w:r w:rsidRPr="00EC6982">
        <w:t>alternative education programs</w:t>
      </w:r>
      <w:r>
        <w:t xml:space="preserve"> can enhance the </w:t>
      </w:r>
      <w:r w:rsidRPr="00E85502">
        <w:t xml:space="preserve">district’s understanding of </w:t>
      </w:r>
      <w:r w:rsidRPr="00EC6982">
        <w:t>how to better support all students</w:t>
      </w:r>
      <w:r w:rsidRPr="00E85502">
        <w:t xml:space="preserve">. If </w:t>
      </w:r>
      <w:r w:rsidRPr="00EC6982">
        <w:t>alternative education programs</w:t>
      </w:r>
      <w:r w:rsidRPr="00E85502">
        <w:t xml:space="preserve"> </w:t>
      </w:r>
      <w:r w:rsidRPr="00EC6982">
        <w:t>are</w:t>
      </w:r>
      <w:r w:rsidRPr="00E85502">
        <w:t xml:space="preserve"> </w:t>
      </w:r>
      <w:r w:rsidRPr="00EC6982">
        <w:t>implemented, the result could be fewer suspensions at the MHS, more students on track to complete a diploma, a higher graduation rate</w:t>
      </w:r>
      <w:r>
        <w:t>, and ultimately better outcomes for students after high school</w:t>
      </w:r>
      <w:r w:rsidRPr="00EC6982">
        <w:t>.</w:t>
      </w:r>
    </w:p>
    <w:p w14:paraId="59BAA2F0" w14:textId="77777777" w:rsidR="00D6535A" w:rsidRDefault="00236BF1">
      <w:pPr>
        <w:tabs>
          <w:tab w:val="left" w:pos="360"/>
        </w:tabs>
        <w:spacing w:before="300"/>
        <w:ind w:left="360" w:hanging="360"/>
        <w:rPr>
          <w:b/>
        </w:rPr>
      </w:pPr>
      <w:r>
        <w:rPr>
          <w:b/>
        </w:rPr>
        <w:t>3</w:t>
      </w:r>
      <w:r w:rsidR="004354DA">
        <w:rPr>
          <w:b/>
        </w:rPr>
        <w:t>.</w:t>
      </w:r>
      <w:r>
        <w:rPr>
          <w:b/>
        </w:rPr>
        <w:tab/>
      </w:r>
      <w:r w:rsidR="004354DA">
        <w:rPr>
          <w:b/>
        </w:rPr>
        <w:t xml:space="preserve"> District leaders should </w:t>
      </w:r>
      <w:r w:rsidR="00525131" w:rsidRPr="00525131">
        <w:rPr>
          <w:b/>
        </w:rPr>
        <w:t>oversee the immediate implementation of a tiered system of support (including instructional and social-emotional supports) for all learners</w:t>
      </w:r>
      <w:r w:rsidR="004354DA" w:rsidRPr="001E3D68">
        <w:rPr>
          <w:b/>
        </w:rPr>
        <w:t>,</w:t>
      </w:r>
      <w:r w:rsidR="00525131" w:rsidRPr="00525131">
        <w:rPr>
          <w:b/>
        </w:rPr>
        <w:t xml:space="preserve"> as identified in the district’s 2015 AIP.</w:t>
      </w:r>
    </w:p>
    <w:p w14:paraId="59BAA2F1" w14:textId="77777777" w:rsidR="00D6535A" w:rsidRDefault="004354DA">
      <w:pPr>
        <w:tabs>
          <w:tab w:val="left" w:pos="360"/>
        </w:tabs>
        <w:ind w:left="720" w:hanging="720"/>
      </w:pPr>
      <w:r>
        <w:rPr>
          <w:b/>
        </w:rPr>
        <w:tab/>
        <w:t>A.</w:t>
      </w:r>
      <w:r>
        <w:rPr>
          <w:b/>
        </w:rPr>
        <w:tab/>
      </w:r>
      <w:r>
        <w:t xml:space="preserve">A team of co-leaders that includes the assistant superintendent, the director of pupil personnel services and the district’s IRS for ELLs </w:t>
      </w:r>
      <w:r w:rsidR="00525131" w:rsidRPr="00525131">
        <w:t xml:space="preserve">should </w:t>
      </w:r>
      <w:r>
        <w:t>identify</w:t>
      </w:r>
      <w:r w:rsidR="00525131" w:rsidRPr="00525131">
        <w:t xml:space="preserve"> clear action steps to effectively implement a tiered system of support (TSS).  </w:t>
      </w:r>
    </w:p>
    <w:p w14:paraId="59BAA2F2" w14:textId="77777777" w:rsidR="004354DA" w:rsidRDefault="004354DA" w:rsidP="004354DA">
      <w:pPr>
        <w:pStyle w:val="ListParagraph"/>
        <w:numPr>
          <w:ilvl w:val="0"/>
          <w:numId w:val="32"/>
        </w:numPr>
        <w:tabs>
          <w:tab w:val="left" w:pos="720"/>
          <w:tab w:val="left" w:pos="1080"/>
          <w:tab w:val="left" w:pos="1440"/>
          <w:tab w:val="left" w:pos="1800"/>
          <w:tab w:val="left" w:pos="2160"/>
        </w:tabs>
        <w:ind w:left="1080"/>
      </w:pPr>
      <w:r>
        <w:lastRenderedPageBreak/>
        <w:t>The co-leaders should identify and document all areas in which the district is not in compliance with state and federal laws regarding the education of ELLs, particularly at the middle/high school. They should present this information to the superintendent and school committee in order to take steps to address these areas.</w:t>
      </w:r>
    </w:p>
    <w:p w14:paraId="59BAA2F3" w14:textId="77777777" w:rsidR="004354DA" w:rsidRDefault="004354DA" w:rsidP="004354DA">
      <w:pPr>
        <w:pStyle w:val="ListParagraph"/>
        <w:tabs>
          <w:tab w:val="left" w:pos="720"/>
          <w:tab w:val="left" w:pos="1080"/>
          <w:tab w:val="left" w:pos="1440"/>
          <w:tab w:val="left" w:pos="1800"/>
          <w:tab w:val="left" w:pos="2160"/>
        </w:tabs>
        <w:ind w:left="1080"/>
      </w:pPr>
    </w:p>
    <w:p w14:paraId="59BAA2F4" w14:textId="77777777" w:rsidR="00D6535A" w:rsidRDefault="004354DA">
      <w:pPr>
        <w:pStyle w:val="ListParagraph"/>
        <w:numPr>
          <w:ilvl w:val="1"/>
          <w:numId w:val="32"/>
        </w:numPr>
        <w:tabs>
          <w:tab w:val="left" w:pos="720"/>
          <w:tab w:val="left" w:pos="1080"/>
          <w:tab w:val="left" w:pos="1440"/>
          <w:tab w:val="left" w:pos="1800"/>
          <w:tab w:val="left" w:pos="2160"/>
        </w:tabs>
        <w:ind w:left="1440"/>
        <w:contextualSpacing w:val="0"/>
      </w:pPr>
      <w:r>
        <w:t xml:space="preserve">Administrators in the district, particularly at the middle/high school, should immediately prioritize class assignment, teacher certification and increased staffing in order to provide sufficient support for students and to meet state and federal laws. </w:t>
      </w:r>
    </w:p>
    <w:p w14:paraId="59BAA2F5" w14:textId="77777777" w:rsidR="00D6535A" w:rsidRDefault="004354DA">
      <w:pPr>
        <w:pStyle w:val="ListParagraph"/>
        <w:numPr>
          <w:ilvl w:val="0"/>
          <w:numId w:val="32"/>
        </w:numPr>
        <w:tabs>
          <w:tab w:val="left" w:pos="720"/>
          <w:tab w:val="left" w:pos="1080"/>
          <w:tab w:val="left" w:pos="1440"/>
          <w:tab w:val="left" w:pos="1800"/>
          <w:tab w:val="left" w:pos="2160"/>
        </w:tabs>
        <w:ind w:left="1080"/>
        <w:contextualSpacing w:val="0"/>
      </w:pPr>
      <w:r>
        <w:t xml:space="preserve">The co-leaders should set expectations and create accompanying materials for teachers and interventionists that clearly define behaviors and strategies related to each of the three tiers of instructional support and each of the three tiers of social-emotional support. </w:t>
      </w:r>
    </w:p>
    <w:p w14:paraId="59BAA2F6" w14:textId="77777777" w:rsidR="00D6535A" w:rsidRDefault="004354DA">
      <w:pPr>
        <w:pStyle w:val="ListParagraph"/>
        <w:numPr>
          <w:ilvl w:val="1"/>
          <w:numId w:val="32"/>
        </w:numPr>
        <w:tabs>
          <w:tab w:val="left" w:pos="720"/>
          <w:tab w:val="left" w:pos="1080"/>
          <w:tab w:val="left" w:pos="1440"/>
          <w:tab w:val="left" w:pos="1800"/>
          <w:tab w:val="left" w:pos="2160"/>
        </w:tabs>
        <w:ind w:left="1440"/>
        <w:contextualSpacing w:val="0"/>
      </w:pPr>
      <w:r>
        <w:t xml:space="preserve">Moving forward, the co-leaders should engage all educators in the district in developing differentiated instruction and engaging in interventions for </w:t>
      </w:r>
      <w:r w:rsidRPr="004E22DC">
        <w:t>all tiers simultaneously</w:t>
      </w:r>
      <w:r>
        <w:t xml:space="preserve">, not just Tier 1. </w:t>
      </w:r>
    </w:p>
    <w:p w14:paraId="59BAA2F7" w14:textId="77777777" w:rsidR="00D6535A" w:rsidRDefault="004354DA">
      <w:pPr>
        <w:pStyle w:val="ListParagraph"/>
        <w:numPr>
          <w:ilvl w:val="0"/>
          <w:numId w:val="32"/>
        </w:numPr>
        <w:tabs>
          <w:tab w:val="left" w:pos="720"/>
          <w:tab w:val="left" w:pos="1080"/>
          <w:tab w:val="left" w:pos="1440"/>
          <w:tab w:val="left" w:pos="1800"/>
          <w:tab w:val="left" w:pos="2160"/>
        </w:tabs>
        <w:ind w:left="1080"/>
        <w:contextualSpacing w:val="0"/>
      </w:pPr>
      <w:r>
        <w:t xml:space="preserve">The co-leaders should implement informal classroom observations to give specific, actionable feedback to staff on differentiated practices and SEI strategies that they should be </w:t>
      </w:r>
      <w:r w:rsidRPr="00562156">
        <w:t xml:space="preserve">providing in classrooms. </w:t>
      </w:r>
    </w:p>
    <w:p w14:paraId="59BAA2F8" w14:textId="77777777" w:rsidR="00D6535A" w:rsidRDefault="004354DA">
      <w:pPr>
        <w:pStyle w:val="ListParagraph"/>
        <w:numPr>
          <w:ilvl w:val="1"/>
          <w:numId w:val="32"/>
        </w:numPr>
        <w:tabs>
          <w:tab w:val="left" w:pos="720"/>
          <w:tab w:val="left" w:pos="1080"/>
          <w:tab w:val="left" w:pos="1440"/>
          <w:tab w:val="left" w:pos="1800"/>
          <w:tab w:val="left" w:pos="2160"/>
        </w:tabs>
        <w:ind w:left="1440"/>
        <w:contextualSpacing w:val="0"/>
        <w:rPr>
          <w:b/>
          <w:sz w:val="28"/>
          <w:szCs w:val="28"/>
        </w:rPr>
      </w:pPr>
      <w:r>
        <w:t>T</w:t>
      </w:r>
      <w:r w:rsidRPr="00562156">
        <w:t xml:space="preserve">he co-leaders </w:t>
      </w:r>
      <w:r>
        <w:t xml:space="preserve">may want to first share examples and demonstrations of effective practices among themselves to calibrate high expectations for these informal observations and feedback. </w:t>
      </w:r>
    </w:p>
    <w:p w14:paraId="59BAA2F9" w14:textId="77777777" w:rsidR="00D6535A" w:rsidRDefault="004354DA">
      <w:pPr>
        <w:pStyle w:val="ListParagraph"/>
        <w:numPr>
          <w:ilvl w:val="0"/>
          <w:numId w:val="32"/>
        </w:numPr>
        <w:tabs>
          <w:tab w:val="left" w:pos="720"/>
          <w:tab w:val="left" w:pos="1080"/>
          <w:tab w:val="left" w:pos="1440"/>
          <w:tab w:val="left" w:pos="1800"/>
          <w:tab w:val="left" w:pos="2160"/>
        </w:tabs>
        <w:ind w:left="1080"/>
        <w:contextualSpacing w:val="0"/>
      </w:pPr>
      <w:r w:rsidRPr="001E3D68">
        <w:t>As part of implementation of a TSS, a comprehensive professional development plan, as well as ongoing oversight and feedback loop procedures</w:t>
      </w:r>
      <w:r>
        <w:t>,</w:t>
      </w:r>
      <w:r w:rsidRPr="001E3D68">
        <w:t xml:space="preserve"> are of utmost importance. </w:t>
      </w:r>
      <w:r>
        <w:t xml:space="preserve"> The co-leaders should research, consult outside experts and document a process by which ELLs who may need to access </w:t>
      </w:r>
      <w:r w:rsidR="00A907FD">
        <w:t xml:space="preserve">special education </w:t>
      </w:r>
      <w:r>
        <w:t xml:space="preserve">services can be accurately identified and placed on a 504 or IEP, and accurately assessed over time to identify when they might be able to be successful in </w:t>
      </w:r>
      <w:r w:rsidR="002C04E6">
        <w:t xml:space="preserve">general </w:t>
      </w:r>
      <w:r>
        <w:t xml:space="preserve">education classrooms. </w:t>
      </w:r>
    </w:p>
    <w:p w14:paraId="59BAA2FA" w14:textId="77777777" w:rsidR="00D6535A" w:rsidRDefault="004354DA">
      <w:pPr>
        <w:pStyle w:val="ListParagraph"/>
        <w:numPr>
          <w:ilvl w:val="0"/>
          <w:numId w:val="33"/>
        </w:numPr>
        <w:tabs>
          <w:tab w:val="left" w:pos="720"/>
          <w:tab w:val="left" w:pos="1080"/>
          <w:tab w:val="left" w:pos="1440"/>
          <w:tab w:val="left" w:pos="1800"/>
          <w:tab w:val="left" w:pos="2160"/>
        </w:tabs>
        <w:contextualSpacing w:val="0"/>
      </w:pPr>
      <w:r w:rsidRPr="008B0728">
        <w:t xml:space="preserve"> </w:t>
      </w:r>
      <w:r>
        <w:t xml:space="preserve">  </w:t>
      </w:r>
      <w:r w:rsidRPr="008B0728">
        <w:t>To carry out this recommendation, the co-leaders may want to consult an external consultant specializing in this work.</w:t>
      </w:r>
    </w:p>
    <w:p w14:paraId="59BAA2FB" w14:textId="77777777" w:rsidR="00D6535A" w:rsidRDefault="006E3A82">
      <w:pPr>
        <w:ind w:left="1080" w:hanging="360"/>
      </w:pPr>
      <w:r>
        <w:t>5</w:t>
      </w:r>
      <w:r w:rsidR="004354DA">
        <w:t xml:space="preserve">.   The co-leaders should present their plan for ongoing professional development to support tiered systems of support to be prioritized during the AY 2015-16 budget and </w:t>
      </w:r>
      <w:r w:rsidR="004354DA" w:rsidRPr="00BD63DF">
        <w:t>planning cycle.</w:t>
      </w:r>
    </w:p>
    <w:p w14:paraId="59BAA2FC" w14:textId="77777777" w:rsidR="00D6535A" w:rsidRDefault="004354DA">
      <w:pPr>
        <w:pStyle w:val="ListParagraph"/>
        <w:tabs>
          <w:tab w:val="left" w:pos="0"/>
          <w:tab w:val="left" w:pos="1800"/>
          <w:tab w:val="left" w:pos="2160"/>
        </w:tabs>
        <w:ind w:left="0"/>
        <w:contextualSpacing w:val="0"/>
        <w:rPr>
          <w:b/>
        </w:rPr>
      </w:pPr>
      <w:r>
        <w:rPr>
          <w:b/>
        </w:rPr>
        <w:t>Recommended resources:</w:t>
      </w:r>
    </w:p>
    <w:p w14:paraId="59BAA2FD" w14:textId="77777777" w:rsidR="00D6535A" w:rsidRDefault="004354DA">
      <w:pPr>
        <w:pStyle w:val="ListParagraph"/>
        <w:numPr>
          <w:ilvl w:val="0"/>
          <w:numId w:val="31"/>
        </w:numPr>
        <w:tabs>
          <w:tab w:val="left" w:pos="1800"/>
        </w:tabs>
        <w:ind w:left="630"/>
        <w:contextualSpacing w:val="0"/>
        <w:rPr>
          <w:rFonts w:cs="Calibri"/>
        </w:rPr>
      </w:pPr>
      <w:r w:rsidRPr="006B04C3">
        <w:rPr>
          <w:rFonts w:cs="Calibri"/>
        </w:rPr>
        <w:t xml:space="preserve">The </w:t>
      </w:r>
      <w:r w:rsidRPr="006B04C3">
        <w:rPr>
          <w:rFonts w:cs="Calibri"/>
          <w:i/>
        </w:rPr>
        <w:t>Massachusetts Tiered System of Support (</w:t>
      </w:r>
      <w:r w:rsidRPr="000325D3">
        <w:rPr>
          <w:rFonts w:cs="Calibri"/>
          <w:i/>
        </w:rPr>
        <w:t>MTSS)</w:t>
      </w:r>
      <w:r w:rsidRPr="000325D3">
        <w:rPr>
          <w:rFonts w:cs="Calibri"/>
        </w:rPr>
        <w:t xml:space="preserve"> (</w:t>
      </w:r>
      <w:hyperlink r:id="rId57" w:history="1">
        <w:r w:rsidRPr="000325D3">
          <w:rPr>
            <w:rStyle w:val="Hyperlink"/>
          </w:rPr>
          <w:t>www.mass.gov/ese/mtss</w:t>
        </w:r>
      </w:hyperlink>
      <w:r w:rsidRPr="000325D3">
        <w:rPr>
          <w:rFonts w:cs="Calibri"/>
        </w:rPr>
        <w:t>) is</w:t>
      </w:r>
      <w:r w:rsidRPr="006B04C3">
        <w:rPr>
          <w:rFonts w:cs="Calibri"/>
        </w:rPr>
        <w:t xml:space="preserve"> a blueprint for school improvement that focuses on systems, structures and supports across the district, school, and classroom to meet the academic and non-academic needs of all students.</w:t>
      </w:r>
      <w:r>
        <w:rPr>
          <w:rFonts w:cs="Calibri"/>
        </w:rPr>
        <w:t xml:space="preserve"> The MTSS website includes links to a self-assessment and a variety of helpful resources.</w:t>
      </w:r>
    </w:p>
    <w:p w14:paraId="59BAA2FE" w14:textId="77777777" w:rsidR="00D6535A" w:rsidRDefault="004354DA">
      <w:pPr>
        <w:pStyle w:val="ListParagraph"/>
        <w:numPr>
          <w:ilvl w:val="0"/>
          <w:numId w:val="31"/>
        </w:numPr>
        <w:tabs>
          <w:tab w:val="left" w:pos="1800"/>
        </w:tabs>
        <w:ind w:left="630"/>
        <w:contextualSpacing w:val="0"/>
        <w:rPr>
          <w:rFonts w:cs="Calibri"/>
          <w:b/>
        </w:rPr>
      </w:pPr>
      <w:r w:rsidRPr="00BD63DF">
        <w:rPr>
          <w:rFonts w:cs="Calibri"/>
        </w:rPr>
        <w:lastRenderedPageBreak/>
        <w:t xml:space="preserve">ESE’s </w:t>
      </w:r>
      <w:r w:rsidRPr="00BD63DF">
        <w:rPr>
          <w:rFonts w:cs="Calibri"/>
          <w:i/>
        </w:rPr>
        <w:t>Early Warning Indicator System</w:t>
      </w:r>
      <w:r w:rsidRPr="005376F9">
        <w:rPr>
          <w:rFonts w:cs="Calibri"/>
        </w:rPr>
        <w:t xml:space="preserve"> </w:t>
      </w:r>
      <w:r>
        <w:rPr>
          <w:rFonts w:cs="Calibri"/>
        </w:rPr>
        <w:t>(</w:t>
      </w:r>
      <w:hyperlink r:id="rId58" w:history="1">
        <w:r w:rsidRPr="005376F9">
          <w:rPr>
            <w:rStyle w:val="Hyperlink"/>
            <w:rFonts w:cs="Calibri"/>
          </w:rPr>
          <w:t>http://www.doe.mass.edu/edwin/analytics/ewis.html</w:t>
        </w:r>
      </w:hyperlink>
      <w:r w:rsidRPr="005376F9">
        <w:rPr>
          <w:rFonts w:cs="Calibri"/>
        </w:rPr>
        <w:t>) is a tool to provide information to districts about the likelihood that their students will reach key academic goals. Districts can use the tool in conjunction with other data and sources of information to better target student supports and interventions and to examine school-level patterns over time in order to address systemic issues that may impede students’ ability to meet academic goals.</w:t>
      </w:r>
    </w:p>
    <w:p w14:paraId="59BAA2FF" w14:textId="77777777" w:rsidR="00D6535A" w:rsidRDefault="004354DA">
      <w:pPr>
        <w:pStyle w:val="ListParagraph"/>
        <w:numPr>
          <w:ilvl w:val="0"/>
          <w:numId w:val="31"/>
        </w:numPr>
        <w:tabs>
          <w:tab w:val="left" w:pos="1800"/>
        </w:tabs>
        <w:ind w:left="630"/>
        <w:contextualSpacing w:val="0"/>
        <w:rPr>
          <w:rFonts w:cs="Calibri"/>
        </w:rPr>
      </w:pPr>
      <w:r w:rsidRPr="000325D3">
        <w:rPr>
          <w:rFonts w:cs="Calibri"/>
        </w:rPr>
        <w:t xml:space="preserve">The </w:t>
      </w:r>
      <w:r w:rsidRPr="00CD0484">
        <w:rPr>
          <w:rFonts w:cs="Calibri"/>
          <w:i/>
        </w:rPr>
        <w:t>Early Warning Implementation Guide</w:t>
      </w:r>
      <w:r w:rsidRPr="000325D3">
        <w:rPr>
          <w:rFonts w:cs="Calibri"/>
        </w:rPr>
        <w:t xml:space="preserve"> (</w:t>
      </w:r>
      <w:hyperlink r:id="rId59" w:history="1">
        <w:r w:rsidRPr="006417E6">
          <w:rPr>
            <w:rStyle w:val="Hyperlink"/>
            <w:rFonts w:cs="Calibri"/>
          </w:rPr>
          <w:t>http://www.doe.mass.edu/edwin/analytics/2014ImplementationGuide.pdf</w:t>
        </w:r>
      </w:hyperlink>
      <w:r w:rsidRPr="000325D3">
        <w:rPr>
          <w:rFonts w:cs="Calibri"/>
        </w:rPr>
        <w:t xml:space="preserve">) provides information on how to use early warning data, including the Massachusetts Early Warning Indicator System (EWIS), to identify, diagnose, support and monitor students in grades 1-12. It offers educators an overview of EWIS and how to effectively use these data in conjunction with local data by following a six-step implementation cycle. </w:t>
      </w:r>
    </w:p>
    <w:p w14:paraId="59BAA300" w14:textId="77777777" w:rsidR="00D6535A" w:rsidRDefault="004354DA">
      <w:pPr>
        <w:pStyle w:val="ListParagraph"/>
        <w:numPr>
          <w:ilvl w:val="0"/>
          <w:numId w:val="31"/>
        </w:numPr>
        <w:tabs>
          <w:tab w:val="left" w:pos="1800"/>
        </w:tabs>
        <w:ind w:left="630"/>
        <w:contextualSpacing w:val="0"/>
        <w:rPr>
          <w:rFonts w:cs="Calibri"/>
        </w:rPr>
      </w:pPr>
      <w:r>
        <w:t xml:space="preserve">ESE’s </w:t>
      </w:r>
      <w:r w:rsidR="00525131" w:rsidRPr="00525131">
        <w:rPr>
          <w:i/>
        </w:rPr>
        <w:t>Guidance from the Massachusetts Dept. of Education and Laws</w:t>
      </w:r>
      <w:r>
        <w:t xml:space="preserve"> web page (</w:t>
      </w:r>
      <w:hyperlink r:id="rId60" w:history="1">
        <w:r w:rsidRPr="004934E6">
          <w:rPr>
            <w:rStyle w:val="Hyperlink"/>
          </w:rPr>
          <w:t>http://www.doe.mass.edu/ell/guidance_laws.html</w:t>
        </w:r>
      </w:hyperlink>
      <w:r>
        <w:t>) provides links to guidance on programming for ELLs, as well as relevant federal and state laws.</w:t>
      </w:r>
    </w:p>
    <w:p w14:paraId="59BAA301" w14:textId="77777777" w:rsidR="00B577F0" w:rsidRDefault="004354DA" w:rsidP="00B577F0">
      <w:pPr>
        <w:numPr>
          <w:ilvl w:val="1"/>
          <w:numId w:val="34"/>
        </w:numPr>
        <w:tabs>
          <w:tab w:val="clear" w:pos="1080"/>
        </w:tabs>
        <w:ind w:left="630"/>
        <w:rPr>
          <w:rFonts w:cs="Calibri"/>
        </w:rPr>
      </w:pPr>
      <w:r w:rsidRPr="001A11E6">
        <w:rPr>
          <w:rFonts w:cs="Calibri"/>
        </w:rPr>
        <w:t xml:space="preserve">ESE’s </w:t>
      </w:r>
      <w:r w:rsidRPr="001A11E6">
        <w:rPr>
          <w:rFonts w:cs="Calibri"/>
          <w:i/>
        </w:rPr>
        <w:t>RETELL: Extending the Learning</w:t>
      </w:r>
      <w:r w:rsidRPr="001A11E6">
        <w:rPr>
          <w:rFonts w:cs="Calibri"/>
        </w:rPr>
        <w:t xml:space="preserve"> web page </w:t>
      </w:r>
      <w:r w:rsidRPr="00E1239C">
        <w:rPr>
          <w:rFonts w:cs="Calibri"/>
          <w:color w:val="0000FF"/>
        </w:rPr>
        <w:t>(</w:t>
      </w:r>
      <w:hyperlink r:id="rId61" w:history="1">
        <w:r w:rsidRPr="00E1239C">
          <w:rPr>
            <w:rStyle w:val="Hyperlink"/>
            <w:rFonts w:cs="Calibri"/>
            <w:color w:val="0000FF"/>
          </w:rPr>
          <w:t>http://www.doe.mass.edu/retell/courses.html</w:t>
        </w:r>
      </w:hyperlink>
      <w:r w:rsidRPr="00E1239C">
        <w:rPr>
          <w:rFonts w:cs="Calibri"/>
          <w:color w:val="0000FF"/>
        </w:rPr>
        <w:t>)</w:t>
      </w:r>
      <w:r w:rsidRPr="001A11E6">
        <w:rPr>
          <w:rFonts w:cs="Calibri"/>
        </w:rPr>
        <w:t xml:space="preserve"> provides a registry of SEI-related courses, which have been reviewed and approved by the Department's Office of English Language Acquisition and Academic Achievement. These courses provide opportunities for educators to extend their learning and practice beyond the Sheltered English Instruction (SEI) Endorsement course. </w:t>
      </w:r>
    </w:p>
    <w:p w14:paraId="59BAA302" w14:textId="77777777" w:rsidR="00D6535A" w:rsidRDefault="004354DA">
      <w:pPr>
        <w:numPr>
          <w:ilvl w:val="0"/>
          <w:numId w:val="35"/>
        </w:numPr>
        <w:tabs>
          <w:tab w:val="clear" w:pos="490"/>
          <w:tab w:val="num" w:pos="-320"/>
          <w:tab w:val="num" w:pos="1350"/>
        </w:tabs>
        <w:ind w:left="630"/>
        <w:rPr>
          <w:rFonts w:cs="Calibri"/>
          <w:color w:val="FF0000"/>
        </w:rPr>
      </w:pPr>
      <w:r w:rsidRPr="00CA2B50">
        <w:rPr>
          <w:rFonts w:cs="Calibri"/>
          <w:i/>
        </w:rPr>
        <w:t>Four ELL Case Studies of High Performing and Improving Boston Schools</w:t>
      </w:r>
      <w:r w:rsidRPr="00CA2B50">
        <w:rPr>
          <w:rFonts w:cs="Calibri"/>
        </w:rPr>
        <w:t xml:space="preserve"> </w:t>
      </w:r>
      <w:r>
        <w:rPr>
          <w:rFonts w:cs="Calibri"/>
        </w:rPr>
        <w:t>(</w:t>
      </w:r>
      <w:hyperlink r:id="rId62" w:history="1">
        <w:r w:rsidRPr="006417E6">
          <w:rPr>
            <w:rStyle w:val="Hyperlink"/>
            <w:rFonts w:cs="Calibri"/>
          </w:rPr>
          <w:t>http://www.ccebos.org/ell_success.html</w:t>
        </w:r>
      </w:hyperlink>
      <w:r>
        <w:rPr>
          <w:rFonts w:cs="Calibri"/>
        </w:rPr>
        <w:t xml:space="preserve">) </w:t>
      </w:r>
      <w:r w:rsidRPr="00CA2B50">
        <w:rPr>
          <w:rFonts w:cs="Calibri"/>
        </w:rPr>
        <w:t>describe key themes at schools identified for their consistent, multi-year out-performance of like schools in ELL outcome</w:t>
      </w:r>
      <w:r>
        <w:rPr>
          <w:rFonts w:cs="Calibri"/>
        </w:rPr>
        <w:t xml:space="preserve">s. </w:t>
      </w:r>
    </w:p>
    <w:p w14:paraId="59BAA303" w14:textId="77777777" w:rsidR="00525131" w:rsidRPr="00525131" w:rsidRDefault="00287990" w:rsidP="00525131">
      <w:pPr>
        <w:pStyle w:val="ListParagraph"/>
        <w:numPr>
          <w:ilvl w:val="0"/>
          <w:numId w:val="35"/>
        </w:numPr>
        <w:tabs>
          <w:tab w:val="clear" w:pos="490"/>
          <w:tab w:val="num" w:pos="-320"/>
          <w:tab w:val="num" w:pos="1350"/>
        </w:tabs>
        <w:ind w:left="634"/>
        <w:contextualSpacing w:val="0"/>
        <w:rPr>
          <w:rFonts w:cs="Calibri"/>
          <w:color w:val="FF0000"/>
        </w:rPr>
      </w:pPr>
      <w:r>
        <w:t xml:space="preserve">The </w:t>
      </w:r>
      <w:r w:rsidRPr="00287990">
        <w:rPr>
          <w:i/>
        </w:rPr>
        <w:t>English Learner Tool kit for State and Local Education Agencies</w:t>
      </w:r>
      <w:r>
        <w:t xml:space="preserve"> (</w:t>
      </w:r>
      <w:hyperlink r:id="rId63" w:history="1">
        <w:r w:rsidRPr="00F51A10">
          <w:rPr>
            <w:rStyle w:val="Hyperlink"/>
          </w:rPr>
          <w:t>http://www2.ed.gov/about/offices/list/oela/english-learner-toolkit/index.html</w:t>
        </w:r>
      </w:hyperlink>
      <w:r>
        <w:t xml:space="preserve">) </w:t>
      </w:r>
      <w:r w:rsidRPr="007430BA">
        <w:t xml:space="preserve">is designed to help state and local education agencies </w:t>
      </w:r>
      <w:r>
        <w:t>to</w:t>
      </w:r>
      <w:r w:rsidRPr="007430BA">
        <w:t xml:space="preserve"> meet their legal obligations to </w:t>
      </w:r>
      <w:r>
        <w:t xml:space="preserve">English language learners (ELLs) </w:t>
      </w:r>
      <w:r w:rsidRPr="007430BA">
        <w:t xml:space="preserve">and </w:t>
      </w:r>
      <w:r>
        <w:t>to</w:t>
      </w:r>
      <w:r w:rsidRPr="007430BA">
        <w:t xml:space="preserve"> provid</w:t>
      </w:r>
      <w:r>
        <w:t>e</w:t>
      </w:r>
      <w:r w:rsidRPr="007430BA">
        <w:t xml:space="preserve"> </w:t>
      </w:r>
      <w:r>
        <w:t>ELLs</w:t>
      </w:r>
      <w:r w:rsidRPr="007430BA">
        <w:t xml:space="preserve"> with the support needed to attain English language proficiency while meeting college- and career- readiness standards.</w:t>
      </w:r>
      <w:r>
        <w:t xml:space="preserve"> The tool kit includes such topics as identifying English language learners, evaluating the effectiveness of programs, and supporting limited English proficient parents. Each of its 10 chapters includes:</w:t>
      </w:r>
      <w:r w:rsidRPr="007430BA">
        <w:t xml:space="preserve"> (1) explanations of the civil rights and other legal obligations to EL</w:t>
      </w:r>
      <w:r>
        <w:t>L</w:t>
      </w:r>
      <w:r w:rsidRPr="007430BA">
        <w:t xml:space="preserve">s; (2) checklists </w:t>
      </w:r>
      <w:r>
        <w:t>that can be used</w:t>
      </w:r>
      <w:r w:rsidRPr="007430BA">
        <w:t xml:space="preserve"> as self-monitoring tools; (3) sample tools that may be used or adapted for use to aid with compliance; and (4) </w:t>
      </w:r>
      <w:r>
        <w:t>free online</w:t>
      </w:r>
      <w:r w:rsidRPr="007430BA">
        <w:t xml:space="preserve"> resources that provide </w:t>
      </w:r>
      <w:r>
        <w:t>additional</w:t>
      </w:r>
      <w:r w:rsidRPr="007430BA">
        <w:t xml:space="preserve"> relevant information and assistance.</w:t>
      </w:r>
    </w:p>
    <w:p w14:paraId="59BAA304" w14:textId="77777777" w:rsidR="004354DA" w:rsidRDefault="004354DA" w:rsidP="004354DA">
      <w:pPr>
        <w:pStyle w:val="ListParagraph"/>
        <w:tabs>
          <w:tab w:val="left" w:pos="0"/>
          <w:tab w:val="left" w:pos="1800"/>
          <w:tab w:val="left" w:pos="2160"/>
        </w:tabs>
        <w:ind w:left="0"/>
      </w:pPr>
      <w:r w:rsidRPr="002A0522">
        <w:rPr>
          <w:b/>
        </w:rPr>
        <w:t>Benefits</w:t>
      </w:r>
      <w:r w:rsidRPr="002A0522">
        <w:t xml:space="preserve"> from implementing this recommendation </w:t>
      </w:r>
      <w:r>
        <w:t xml:space="preserve">could include the establishment of a system, as delineated in the </w:t>
      </w:r>
      <w:r w:rsidR="00A946D1">
        <w:t>AIP that</w:t>
      </w:r>
      <w:r>
        <w:t xml:space="preserve"> unites district educators in establishing conditions that support the learning of all students. Related benefits include the implementation of more effective teaching strategies that better serve all learners. Additionally, informal observation and feedback, accompanied by a </w:t>
      </w:r>
      <w:r>
        <w:lastRenderedPageBreak/>
        <w:t xml:space="preserve">comprehensive plan for PD on implementing a TSS may build the confidence of teachers struggling with differentiation and in turn may support their persistence in the district. On broader level, prioritizing high expectations for classroom instruction for all students signals to teachers, staff, students and families that the district has a shared vision for teaching and learning that serves all students that can withstand teacher and administrator turnover in the future. </w:t>
      </w:r>
    </w:p>
    <w:p w14:paraId="59BAA305" w14:textId="77777777" w:rsidR="00E51417" w:rsidRPr="00E06CDE" w:rsidRDefault="001D605C" w:rsidP="00E51417">
      <w:pPr>
        <w:pStyle w:val="Section"/>
        <w:tabs>
          <w:tab w:val="left" w:pos="360"/>
          <w:tab w:val="left" w:pos="720"/>
          <w:tab w:val="left" w:pos="1080"/>
          <w:tab w:val="left" w:pos="1440"/>
          <w:tab w:val="left" w:pos="1800"/>
          <w:tab w:val="left" w:pos="2160"/>
          <w:tab w:val="left" w:pos="2520"/>
          <w:tab w:val="left" w:pos="2880"/>
        </w:tabs>
        <w:outlineLvl w:val="0"/>
      </w:pPr>
      <w:bookmarkStart w:id="15" w:name="_Toc435801134"/>
      <w:r>
        <w:lastRenderedPageBreak/>
        <w:t>Financial and Asset Management</w:t>
      </w:r>
      <w:bookmarkEnd w:id="15"/>
    </w:p>
    <w:p w14:paraId="59BAA306" w14:textId="77777777" w:rsidR="0089161A" w:rsidRPr="0089161A" w:rsidRDefault="001D605C" w:rsidP="0089161A">
      <w:pPr>
        <w:rPr>
          <w:b/>
          <w:i/>
        </w:rPr>
      </w:pPr>
      <w:r>
        <w:rPr>
          <w:b/>
          <w:i/>
        </w:rPr>
        <w:t>Contextual Background</w:t>
      </w:r>
    </w:p>
    <w:p w14:paraId="59BAA307" w14:textId="77777777" w:rsidR="00AC1F6C" w:rsidRDefault="00AC1F6C" w:rsidP="00AC1F6C">
      <w:r>
        <w:t xml:space="preserve">The student population in Southbridge schools has changed over the last 15 years, reflecting changes in the town. Students from low-income families </w:t>
      </w:r>
      <w:r w:rsidR="00C25B8E">
        <w:t xml:space="preserve">composed </w:t>
      </w:r>
      <w:r>
        <w:t>37</w:t>
      </w:r>
      <w:r w:rsidR="00C24189">
        <w:t>.2</w:t>
      </w:r>
      <w:r>
        <w:t xml:space="preserve"> </w:t>
      </w:r>
      <w:r w:rsidR="00C24189">
        <w:t>percent of</w:t>
      </w:r>
      <w:r>
        <w:t xml:space="preserve"> enrollment in 2000, </w:t>
      </w:r>
      <w:r w:rsidR="00136920">
        <w:t xml:space="preserve">compared with </w:t>
      </w:r>
      <w:r>
        <w:t xml:space="preserve">76.3 </w:t>
      </w:r>
      <w:r w:rsidR="00C24189">
        <w:t>percent in</w:t>
      </w:r>
      <w:r>
        <w:t xml:space="preserve"> 2014. (In 2015, ESE introduced a different variable called “economically disadvantaged,” which typically is a lower percentage</w:t>
      </w:r>
      <w:r w:rsidR="00C25B8E">
        <w:t>.</w:t>
      </w:r>
      <w:r>
        <w:t xml:space="preserve"> </w:t>
      </w:r>
      <w:r w:rsidR="00764FB8">
        <w:t>Southbridge’s</w:t>
      </w:r>
      <w:r>
        <w:t xml:space="preserve"> economically disadvantaged students were 60.5 percent of enrollment</w:t>
      </w:r>
      <w:r w:rsidR="00C25B8E">
        <w:t xml:space="preserve"> in 2015</w:t>
      </w:r>
      <w:r>
        <w:t>, compared with 26.3 percent in the state.)  Hispanic students were 28.9 percent</w:t>
      </w:r>
      <w:r w:rsidR="00FE3B63">
        <w:t xml:space="preserve"> of enrollment in 2000 and 44.7 </w:t>
      </w:r>
      <w:r>
        <w:t xml:space="preserve">percent in 2015. Total enrollment declined from 2,499, to 2,228 in this period, but has been fairly stable for the last 5 years. </w:t>
      </w:r>
    </w:p>
    <w:p w14:paraId="59BAA308" w14:textId="77777777" w:rsidR="00AC1F6C" w:rsidRPr="0089161A" w:rsidRDefault="00AC1F6C" w:rsidP="00AC1F6C">
      <w:r>
        <w:t xml:space="preserve">However, the number of students tuitioned out through school choice increased from 75 students in 2006 (the </w:t>
      </w:r>
      <w:r w:rsidR="000932F5">
        <w:t xml:space="preserve">earliest </w:t>
      </w:r>
      <w:r>
        <w:t xml:space="preserve">year available) to 239 students in 2015, for a total tuition expenditure of $1,361,992. </w:t>
      </w:r>
    </w:p>
    <w:p w14:paraId="59BAA309" w14:textId="77777777" w:rsidR="00AC1F6C" w:rsidRPr="0089161A" w:rsidRDefault="00AC1F6C" w:rsidP="00AC1F6C">
      <w:r>
        <w:t>The town funded the schools at 7</w:t>
      </w:r>
      <w:r w:rsidR="00C25B8E">
        <w:t xml:space="preserve"> to </w:t>
      </w:r>
      <w:r>
        <w:t xml:space="preserve">14 </w:t>
      </w:r>
      <w:r w:rsidR="00C24189">
        <w:t>percent above</w:t>
      </w:r>
      <w:r>
        <w:t xml:space="preserve"> required net school spending for a number of years before fiscal year 2012, at 2.5 percent</w:t>
      </w:r>
      <w:r w:rsidR="00C25B8E">
        <w:t xml:space="preserve"> to</w:t>
      </w:r>
      <w:r>
        <w:t xml:space="preserve"> 3.7 percent abo</w:t>
      </w:r>
      <w:r w:rsidR="00FE3B63">
        <w:t>ve from fiscal years 2012</w:t>
      </w:r>
      <w:r w:rsidR="00C25B8E">
        <w:t xml:space="preserve"> to </w:t>
      </w:r>
      <w:r w:rsidR="00FE3B63">
        <w:t xml:space="preserve">2014, </w:t>
      </w:r>
      <w:r>
        <w:t>and at 5.1 percent above in 2015</w:t>
      </w:r>
      <w:r w:rsidR="006B1FDC">
        <w:t>.</w:t>
      </w:r>
      <w:r>
        <w:t xml:space="preserve"> The average</w:t>
      </w:r>
      <w:r w:rsidRPr="0089161A">
        <w:t xml:space="preserve"> in-district per pupil </w:t>
      </w:r>
      <w:r>
        <w:t xml:space="preserve">expenditure in 2014 </w:t>
      </w:r>
      <w:r w:rsidR="00C24189">
        <w:t xml:space="preserve">was </w:t>
      </w:r>
      <w:r w:rsidR="00C24189" w:rsidRPr="0089161A">
        <w:t>$</w:t>
      </w:r>
      <w:r w:rsidRPr="0089161A">
        <w:t>13,486</w:t>
      </w:r>
      <w:r>
        <w:t>,</w:t>
      </w:r>
      <w:r w:rsidRPr="0089161A">
        <w:t xml:space="preserve"> compared to </w:t>
      </w:r>
      <w:r>
        <w:t xml:space="preserve">the median for similar size districts of $12,747 and </w:t>
      </w:r>
      <w:r w:rsidRPr="0089161A">
        <w:t>an average of $13,9</w:t>
      </w:r>
      <w:r>
        <w:t>97</w:t>
      </w:r>
      <w:r w:rsidRPr="0089161A">
        <w:t xml:space="preserve"> for the state.  </w:t>
      </w:r>
      <w:r>
        <w:t xml:space="preserve">The </w:t>
      </w:r>
      <w:r w:rsidRPr="0089161A">
        <w:t xml:space="preserve">2016 school budget documents indicate the school budget </w:t>
      </w:r>
      <w:r>
        <w:t>is</w:t>
      </w:r>
      <w:r w:rsidRPr="0089161A">
        <w:t xml:space="preserve"> $25,574,689, an increase of 1.4</w:t>
      </w:r>
      <w:r>
        <w:t xml:space="preserve"> percent</w:t>
      </w:r>
      <w:r w:rsidRPr="0089161A">
        <w:t xml:space="preserve"> over </w:t>
      </w:r>
      <w:r>
        <w:t xml:space="preserve">fiscal year </w:t>
      </w:r>
      <w:r w:rsidRPr="0089161A">
        <w:t xml:space="preserve">2015.  </w:t>
      </w:r>
      <w:r>
        <w:t xml:space="preserve">In fiscal year 2015, the town’s tax levy was virtually at its levy limit, indicating that unless the total property valuation increases, increases to general funds appropriations will be limited. </w:t>
      </w:r>
      <w:r w:rsidRPr="0089161A">
        <w:t xml:space="preserve">  </w:t>
      </w:r>
    </w:p>
    <w:p w14:paraId="59BAA30A" w14:textId="77777777" w:rsidR="00AC1F6C" w:rsidRDefault="00AC1F6C" w:rsidP="00AC1F6C">
      <w:r w:rsidRPr="0089161A">
        <w:t>T</w:t>
      </w:r>
      <w:r>
        <w:t>he district opened a new middle/</w:t>
      </w:r>
      <w:r w:rsidRPr="0089161A">
        <w:t>high school in 2012.  The town was able to fund the new school without an override by using its bonding capacity and MSBA reimbursements.  It also has three elementary schools, including an early childhood (PK-K) school, and its administration offices are housed in the old high school.</w:t>
      </w:r>
    </w:p>
    <w:p w14:paraId="59BAA30B" w14:textId="77777777" w:rsidR="00236FCA" w:rsidRDefault="00525131" w:rsidP="00AC1F6C">
      <w:pPr>
        <w:rPr>
          <w:b/>
          <w:i/>
        </w:rPr>
      </w:pPr>
      <w:r w:rsidRPr="00525131">
        <w:rPr>
          <w:b/>
          <w:i/>
        </w:rPr>
        <w:t>Strength Finding</w:t>
      </w:r>
    </w:p>
    <w:p w14:paraId="59BAA30C" w14:textId="77777777" w:rsidR="00D6535A" w:rsidRDefault="00044427">
      <w:pPr>
        <w:tabs>
          <w:tab w:val="left" w:pos="360"/>
          <w:tab w:val="left" w:pos="720"/>
          <w:tab w:val="left" w:pos="1080"/>
          <w:tab w:val="left" w:pos="1440"/>
          <w:tab w:val="left" w:pos="1800"/>
        </w:tabs>
        <w:ind w:left="360" w:hanging="360"/>
      </w:pPr>
      <w:r>
        <w:rPr>
          <w:b/>
        </w:rPr>
        <w:t>1</w:t>
      </w:r>
      <w:r w:rsidR="00236FCA">
        <w:rPr>
          <w:b/>
        </w:rPr>
        <w:t xml:space="preserve">.   </w:t>
      </w:r>
      <w:r w:rsidR="00236FCA">
        <w:rPr>
          <w:b/>
        </w:rPr>
        <w:tab/>
      </w:r>
      <w:r w:rsidR="00236FCA" w:rsidRPr="00803D4F">
        <w:rPr>
          <w:b/>
        </w:rPr>
        <w:t>The to</w:t>
      </w:r>
      <w:r w:rsidR="00236FCA">
        <w:rPr>
          <w:b/>
        </w:rPr>
        <w:t>wn has constructed a new middle/</w:t>
      </w:r>
      <w:r w:rsidR="00236FCA" w:rsidRPr="00803D4F">
        <w:rPr>
          <w:b/>
        </w:rPr>
        <w:t>high school and the district maintains its schools effectively and has a capital plan</w:t>
      </w:r>
      <w:r w:rsidR="00236FCA" w:rsidRPr="00803D4F">
        <w:rPr>
          <w:b/>
          <w:i/>
        </w:rPr>
        <w:t>.</w:t>
      </w:r>
    </w:p>
    <w:p w14:paraId="59BAA30D" w14:textId="77777777" w:rsidR="00D6535A" w:rsidRDefault="00236FCA">
      <w:pPr>
        <w:pStyle w:val="ListParagraph"/>
        <w:numPr>
          <w:ilvl w:val="1"/>
          <w:numId w:val="20"/>
        </w:numPr>
        <w:tabs>
          <w:tab w:val="left" w:pos="360"/>
          <w:tab w:val="left" w:pos="720"/>
          <w:tab w:val="left" w:pos="1080"/>
          <w:tab w:val="left" w:pos="1440"/>
          <w:tab w:val="left" w:pos="1800"/>
          <w:tab w:val="left" w:pos="2160"/>
        </w:tabs>
        <w:ind w:left="720"/>
        <w:contextualSpacing w:val="0"/>
      </w:pPr>
      <w:r>
        <w:t>The town completed construction and opened a new middle/high school in 2012.</w:t>
      </w:r>
    </w:p>
    <w:p w14:paraId="59BAA30E" w14:textId="77777777" w:rsidR="00236FCA" w:rsidRDefault="00236FCA" w:rsidP="00626FAA">
      <w:pPr>
        <w:pStyle w:val="ListParagraph"/>
        <w:numPr>
          <w:ilvl w:val="1"/>
          <w:numId w:val="20"/>
        </w:numPr>
        <w:tabs>
          <w:tab w:val="left" w:pos="360"/>
          <w:tab w:val="left" w:pos="720"/>
          <w:tab w:val="left" w:pos="1080"/>
          <w:tab w:val="left" w:pos="1440"/>
          <w:tab w:val="left" w:pos="1800"/>
          <w:tab w:val="left" w:pos="2160"/>
        </w:tabs>
        <w:ind w:left="720"/>
        <w:contextualSpacing w:val="0"/>
      </w:pPr>
      <w:r>
        <w:t>Town officials reported that an override vote was not necessary for the school, which was funded through MSBA funding and town bonding capacity.</w:t>
      </w:r>
      <w:r w:rsidRPr="00C30A3B">
        <w:t xml:space="preserve"> </w:t>
      </w:r>
    </w:p>
    <w:p w14:paraId="59BAA30F" w14:textId="77777777" w:rsidR="00236FCA" w:rsidRPr="00C30A3B" w:rsidRDefault="00626FAA" w:rsidP="00626FAA">
      <w:pPr>
        <w:tabs>
          <w:tab w:val="left" w:pos="360"/>
          <w:tab w:val="left" w:pos="720"/>
          <w:tab w:val="left" w:pos="1080"/>
          <w:tab w:val="left" w:pos="1440"/>
          <w:tab w:val="left" w:pos="1800"/>
          <w:tab w:val="left" w:pos="2160"/>
        </w:tabs>
        <w:ind w:left="1080" w:hanging="360"/>
      </w:pPr>
      <w:r>
        <w:t>1.</w:t>
      </w:r>
      <w:r>
        <w:tab/>
      </w:r>
      <w:r w:rsidR="00236FCA">
        <w:t>Team members found the building to be a state-of-the-art school with up-to-date technology, including computer labs and classroom digital projectors.  Science labs and athletic facilities are also good spaces for learning and for student activities.</w:t>
      </w:r>
    </w:p>
    <w:p w14:paraId="59BAA310" w14:textId="77777777" w:rsidR="00D6535A" w:rsidRDefault="00236FCA">
      <w:pPr>
        <w:pStyle w:val="ListParagraph"/>
        <w:numPr>
          <w:ilvl w:val="1"/>
          <w:numId w:val="20"/>
        </w:numPr>
        <w:tabs>
          <w:tab w:val="left" w:pos="360"/>
          <w:tab w:val="left" w:pos="720"/>
          <w:tab w:val="left" w:pos="1080"/>
          <w:tab w:val="left" w:pos="1440"/>
          <w:tab w:val="left" w:pos="1800"/>
          <w:tab w:val="left" w:pos="2160"/>
        </w:tabs>
        <w:ind w:left="720"/>
        <w:contextualSpacing w:val="0"/>
      </w:pPr>
      <w:r>
        <w:t>The district has a maintenance staff and custodial staff adequate to maintain and clean the schools effectively</w:t>
      </w:r>
      <w:r w:rsidRPr="00C900C6">
        <w:t xml:space="preserve">. </w:t>
      </w:r>
    </w:p>
    <w:p w14:paraId="59BAA311" w14:textId="77777777" w:rsidR="00D6535A" w:rsidRDefault="00626FAA" w:rsidP="00626FAA">
      <w:pPr>
        <w:tabs>
          <w:tab w:val="left" w:pos="360"/>
          <w:tab w:val="left" w:pos="720"/>
          <w:tab w:val="left" w:pos="1080"/>
          <w:tab w:val="left" w:pos="1440"/>
          <w:tab w:val="left" w:pos="1800"/>
        </w:tabs>
        <w:ind w:left="1080" w:hanging="360"/>
      </w:pPr>
      <w:r>
        <w:lastRenderedPageBreak/>
        <w:t xml:space="preserve">1. </w:t>
      </w:r>
      <w:r>
        <w:tab/>
      </w:r>
      <w:r w:rsidR="00236FCA">
        <w:t>Administrators said that the maintenance staff includes expertise and licenses for electrical, plumbing, and HVAC work</w:t>
      </w:r>
      <w:r w:rsidR="00236FCA" w:rsidRPr="00C900C6">
        <w:t>.</w:t>
      </w:r>
      <w:r w:rsidR="00236FCA">
        <w:t xml:space="preserve">  They are able to take care of most school building needs themselves.</w:t>
      </w:r>
      <w:r w:rsidR="00236FCA" w:rsidRPr="00C900C6">
        <w:t xml:space="preserve"> </w:t>
      </w:r>
    </w:p>
    <w:p w14:paraId="59BAA312" w14:textId="77777777" w:rsidR="00236FCA" w:rsidRDefault="00626FAA" w:rsidP="00626FAA">
      <w:pPr>
        <w:tabs>
          <w:tab w:val="left" w:pos="360"/>
          <w:tab w:val="left" w:pos="720"/>
          <w:tab w:val="left" w:pos="1080"/>
          <w:tab w:val="left" w:pos="1440"/>
          <w:tab w:val="left" w:pos="1800"/>
        </w:tabs>
        <w:ind w:left="720"/>
      </w:pPr>
      <w:r>
        <w:t>2.</w:t>
      </w:r>
      <w:r>
        <w:tab/>
      </w:r>
      <w:r w:rsidR="00236FCA">
        <w:t>Review team members found the schools to be clean and well maintained</w:t>
      </w:r>
      <w:r w:rsidR="00236FCA" w:rsidRPr="00412451">
        <w:t xml:space="preserve">. </w:t>
      </w:r>
    </w:p>
    <w:p w14:paraId="59BAA313" w14:textId="77777777" w:rsidR="00236FCA" w:rsidRDefault="00626FAA" w:rsidP="00626FAA">
      <w:pPr>
        <w:tabs>
          <w:tab w:val="left" w:pos="360"/>
          <w:tab w:val="left" w:pos="720"/>
          <w:tab w:val="left" w:pos="1080"/>
          <w:tab w:val="left" w:pos="1440"/>
          <w:tab w:val="left" w:pos="1800"/>
          <w:tab w:val="left" w:pos="2160"/>
        </w:tabs>
        <w:ind w:left="-360"/>
      </w:pPr>
      <w:r>
        <w:tab/>
      </w:r>
      <w:r w:rsidRPr="00626FAA">
        <w:rPr>
          <w:b/>
        </w:rPr>
        <w:t>D.</w:t>
      </w:r>
      <w:r>
        <w:tab/>
      </w:r>
      <w:r w:rsidR="00236FCA">
        <w:t>The school business office maintains a five-year capital plan</w:t>
      </w:r>
      <w:r w:rsidR="00236FCA" w:rsidRPr="00412451">
        <w:t xml:space="preserve">. </w:t>
      </w:r>
    </w:p>
    <w:p w14:paraId="59BAA314" w14:textId="77777777" w:rsidR="00236FCA" w:rsidRDefault="00D12E26" w:rsidP="00D12E26">
      <w:pPr>
        <w:tabs>
          <w:tab w:val="left" w:pos="360"/>
          <w:tab w:val="left" w:pos="720"/>
          <w:tab w:val="left" w:pos="1080"/>
          <w:tab w:val="left" w:pos="1440"/>
          <w:tab w:val="left" w:pos="1800"/>
        </w:tabs>
        <w:ind w:left="1080" w:hanging="360"/>
      </w:pPr>
      <w:r>
        <w:t>1.</w:t>
      </w:r>
      <w:r>
        <w:tab/>
      </w:r>
      <w:r w:rsidR="00236FCA">
        <w:t>The current plan, dated 2017-2021, includes roofs, façade and cornice repairs, painting, generators, HVAC replacements, flooring, windows, clocks, and other building needs.  The town has funded some projects in past years, and unfunded needs are shifted forward to future years.</w:t>
      </w:r>
      <w:r w:rsidR="00236FCA" w:rsidRPr="00412451">
        <w:t xml:space="preserve"> </w:t>
      </w:r>
    </w:p>
    <w:p w14:paraId="59BAA315" w14:textId="77777777" w:rsidR="00236FCA" w:rsidRDefault="00D12E26" w:rsidP="00D12E26">
      <w:pPr>
        <w:tabs>
          <w:tab w:val="left" w:pos="360"/>
          <w:tab w:val="left" w:pos="720"/>
          <w:tab w:val="left" w:pos="1080"/>
          <w:tab w:val="left" w:pos="1440"/>
          <w:tab w:val="left" w:pos="1800"/>
        </w:tabs>
        <w:ind w:left="1080" w:hanging="360"/>
      </w:pPr>
      <w:r>
        <w:t>2.</w:t>
      </w:r>
      <w:r>
        <w:tab/>
      </w:r>
      <w:r w:rsidR="00236FCA">
        <w:t xml:space="preserve">School committee minutes indicated that the town voted </w:t>
      </w:r>
      <w:r w:rsidR="00C25B8E">
        <w:t xml:space="preserve">in favor of several </w:t>
      </w:r>
      <w:r w:rsidR="00236FCA">
        <w:t>capital projects for schools in 2014, including special education vehicles, computer servers, and printers.</w:t>
      </w:r>
      <w:r w:rsidR="00236FCA" w:rsidRPr="00C90DD3">
        <w:t xml:space="preserve"> </w:t>
      </w:r>
    </w:p>
    <w:p w14:paraId="59BAA316" w14:textId="77777777" w:rsidR="00B4682B" w:rsidRDefault="00582133">
      <w:pPr>
        <w:tabs>
          <w:tab w:val="left" w:pos="360"/>
          <w:tab w:val="left" w:pos="720"/>
          <w:tab w:val="left" w:pos="1080"/>
          <w:tab w:val="left" w:pos="1440"/>
          <w:tab w:val="left" w:pos="1800"/>
        </w:tabs>
        <w:ind w:left="1080" w:hanging="720"/>
      </w:pPr>
      <w:r>
        <w:tab/>
      </w:r>
      <w:r w:rsidR="00136920">
        <w:t>3.</w:t>
      </w:r>
      <w:r w:rsidR="00136920">
        <w:tab/>
      </w:r>
      <w:r w:rsidR="00236FCA">
        <w:t xml:space="preserve">Administrators also reported that $200,000 was invested in technology for the elementary schools </w:t>
      </w:r>
      <w:r w:rsidR="00C24189">
        <w:t>two</w:t>
      </w:r>
      <w:r w:rsidR="00236FCA">
        <w:t xml:space="preserve"> years ago, and the school budget has funded computers and software.</w:t>
      </w:r>
      <w:r w:rsidR="00236FCA">
        <w:rPr>
          <w:rStyle w:val="FootnoteReference"/>
        </w:rPr>
        <w:t xml:space="preserve"> </w:t>
      </w:r>
      <w:r w:rsidR="00236FCA">
        <w:t>Reviewers found most elementary classrooms equipped with digital projectors and computers</w:t>
      </w:r>
      <w:r w:rsidR="00236FCA" w:rsidRPr="00C90DD3">
        <w:t xml:space="preserve">. </w:t>
      </w:r>
      <w:r w:rsidR="00236FCA" w:rsidRPr="00C90DD3">
        <w:tab/>
      </w:r>
      <w:r w:rsidR="00236FCA" w:rsidRPr="00C90DD3">
        <w:tab/>
      </w:r>
      <w:r w:rsidR="00236FCA" w:rsidRPr="00C90DD3">
        <w:tab/>
      </w:r>
    </w:p>
    <w:p w14:paraId="59BAA317" w14:textId="77777777" w:rsidR="00B4682B" w:rsidRDefault="00CE2DB2">
      <w:pPr>
        <w:tabs>
          <w:tab w:val="left" w:pos="360"/>
          <w:tab w:val="left" w:pos="720"/>
          <w:tab w:val="left" w:pos="1080"/>
          <w:tab w:val="left" w:pos="1440"/>
          <w:tab w:val="left" w:pos="1800"/>
        </w:tabs>
        <w:ind w:left="1080" w:hanging="1080"/>
      </w:pPr>
      <w:r>
        <w:tab/>
      </w:r>
      <w:r w:rsidR="00582133">
        <w:tab/>
      </w:r>
      <w:r>
        <w:t>4.</w:t>
      </w:r>
      <w:r>
        <w:tab/>
      </w:r>
      <w:r w:rsidR="00236FCA">
        <w:t>Administrators anticipated other capital needs in the future, including new roofs and floors, trucks with plows, and more advanced internet infrastructure.</w:t>
      </w:r>
    </w:p>
    <w:p w14:paraId="59BAA318" w14:textId="77777777" w:rsidR="00236FCA" w:rsidRDefault="00236FCA" w:rsidP="00582133">
      <w:pPr>
        <w:pStyle w:val="ListParagraph"/>
        <w:numPr>
          <w:ilvl w:val="0"/>
          <w:numId w:val="74"/>
        </w:numPr>
        <w:tabs>
          <w:tab w:val="left" w:pos="360"/>
          <w:tab w:val="left" w:pos="720"/>
          <w:tab w:val="left" w:pos="1080"/>
          <w:tab w:val="left" w:pos="1440"/>
          <w:tab w:val="left" w:pos="1800"/>
          <w:tab w:val="left" w:pos="2160"/>
        </w:tabs>
        <w:ind w:left="720"/>
        <w:contextualSpacing w:val="0"/>
      </w:pPr>
      <w:r>
        <w:t>The school district and the town are cooperating on energy projects</w:t>
      </w:r>
      <w:r w:rsidRPr="00C90DD3">
        <w:t xml:space="preserve">. </w:t>
      </w:r>
    </w:p>
    <w:p w14:paraId="59BAA319" w14:textId="77777777" w:rsidR="00236FCA" w:rsidRDefault="00236FCA" w:rsidP="00582133">
      <w:pPr>
        <w:pStyle w:val="ListParagraph"/>
        <w:numPr>
          <w:ilvl w:val="6"/>
          <w:numId w:val="74"/>
        </w:numPr>
        <w:tabs>
          <w:tab w:val="left" w:pos="360"/>
          <w:tab w:val="left" w:pos="720"/>
          <w:tab w:val="left" w:pos="1080"/>
          <w:tab w:val="left" w:pos="1440"/>
          <w:tab w:val="left" w:pos="1800"/>
        </w:tabs>
        <w:ind w:left="1080"/>
        <w:contextualSpacing w:val="0"/>
      </w:pPr>
      <w:r>
        <w:t>The town is actively contracting for solar panels, including four projects to be located on school roofs and property.</w:t>
      </w:r>
      <w:r w:rsidRPr="00C90DD3">
        <w:t xml:space="preserve"> </w:t>
      </w:r>
    </w:p>
    <w:p w14:paraId="59BAA31A" w14:textId="77777777" w:rsidR="00236FCA" w:rsidRDefault="00236FCA" w:rsidP="00582133">
      <w:pPr>
        <w:pStyle w:val="ListParagraph"/>
        <w:numPr>
          <w:ilvl w:val="6"/>
          <w:numId w:val="74"/>
        </w:numPr>
        <w:tabs>
          <w:tab w:val="left" w:pos="360"/>
          <w:tab w:val="left" w:pos="720"/>
          <w:tab w:val="left" w:pos="1080"/>
          <w:tab w:val="left" w:pos="1440"/>
          <w:tab w:val="left" w:pos="1800"/>
        </w:tabs>
        <w:ind w:left="1080"/>
        <w:contextualSpacing w:val="0"/>
      </w:pPr>
      <w:r>
        <w:t>The district and town are cooperating on an energy audit and have contracted with National Grid to provide upgraded and energy efficient lighting, motors, and energy control systems to be paid from future savings.</w:t>
      </w:r>
      <w:r w:rsidRPr="00C90DD3">
        <w:tab/>
      </w:r>
      <w:r w:rsidRPr="00C90DD3">
        <w:tab/>
      </w:r>
      <w:r w:rsidRPr="00C90DD3">
        <w:tab/>
      </w:r>
    </w:p>
    <w:p w14:paraId="59BAA31B" w14:textId="77777777" w:rsidR="00236FCA" w:rsidRPr="009A7138" w:rsidRDefault="00236FCA" w:rsidP="00236FCA">
      <w:pPr>
        <w:tabs>
          <w:tab w:val="left" w:pos="0"/>
          <w:tab w:val="left" w:pos="720"/>
          <w:tab w:val="left" w:pos="1080"/>
          <w:tab w:val="left" w:pos="1440"/>
          <w:tab w:val="left" w:pos="1800"/>
          <w:tab w:val="left" w:pos="2160"/>
        </w:tabs>
      </w:pPr>
      <w:r w:rsidRPr="00F731AA">
        <w:rPr>
          <w:b/>
        </w:rPr>
        <w:t>Impact</w:t>
      </w:r>
      <w:r>
        <w:t>: The new middle/high school, the district’s clean and well-maintained elementary schools, and its efforts to provide up-to-date technology have helped make its schools positive environments for learning</w:t>
      </w:r>
      <w:r w:rsidRPr="00BA3A76">
        <w:t>.</w:t>
      </w:r>
    </w:p>
    <w:p w14:paraId="59BAA31C" w14:textId="77777777" w:rsidR="00236FCA" w:rsidRPr="00236FCA" w:rsidRDefault="00236FCA" w:rsidP="00AC1F6C">
      <w:pPr>
        <w:rPr>
          <w:b/>
          <w:i/>
        </w:rPr>
      </w:pPr>
      <w:r>
        <w:rPr>
          <w:b/>
          <w:i/>
        </w:rPr>
        <w:t>Challenge Findings and Areas for Growth</w:t>
      </w:r>
    </w:p>
    <w:p w14:paraId="59BAA31D" w14:textId="77777777" w:rsidR="005770EF" w:rsidRPr="00D83790" w:rsidRDefault="00044427" w:rsidP="005770EF">
      <w:pPr>
        <w:tabs>
          <w:tab w:val="left" w:pos="360"/>
          <w:tab w:val="left" w:pos="720"/>
          <w:tab w:val="left" w:pos="1080"/>
          <w:tab w:val="left" w:pos="1440"/>
          <w:tab w:val="left" w:pos="1800"/>
          <w:tab w:val="left" w:pos="2160"/>
        </w:tabs>
        <w:spacing w:before="300"/>
        <w:ind w:left="360" w:hanging="360"/>
        <w:rPr>
          <w:b/>
        </w:rPr>
      </w:pPr>
      <w:r>
        <w:rPr>
          <w:b/>
        </w:rPr>
        <w:t>2</w:t>
      </w:r>
      <w:r w:rsidR="005770EF">
        <w:rPr>
          <w:b/>
        </w:rPr>
        <w:t xml:space="preserve">.  </w:t>
      </w:r>
      <w:r w:rsidR="001D70D7">
        <w:rPr>
          <w:b/>
        </w:rPr>
        <w:tab/>
      </w:r>
      <w:r w:rsidR="005770EF">
        <w:rPr>
          <w:b/>
        </w:rPr>
        <w:t xml:space="preserve">School committee members and municipal officials voiced concerns about financial management and reporting.  After recent changes in leadership and reporting, both groups expressed more confidence. </w:t>
      </w:r>
    </w:p>
    <w:p w14:paraId="59BAA31E" w14:textId="77777777" w:rsidR="00D6535A" w:rsidRDefault="005770EF">
      <w:pPr>
        <w:tabs>
          <w:tab w:val="left" w:pos="720"/>
          <w:tab w:val="left" w:pos="1080"/>
          <w:tab w:val="left" w:pos="1440"/>
          <w:tab w:val="left" w:pos="1800"/>
          <w:tab w:val="left" w:pos="2160"/>
        </w:tabs>
        <w:ind w:left="720" w:hanging="360"/>
      </w:pPr>
      <w:r w:rsidRPr="002F7D17">
        <w:rPr>
          <w:b/>
        </w:rPr>
        <w:t>A.</w:t>
      </w:r>
      <w:r>
        <w:t xml:space="preserve">  </w:t>
      </w:r>
      <w:r>
        <w:tab/>
        <w:t>There has been frequent turnover in the superintendent and financial director positions</w:t>
      </w:r>
      <w:r w:rsidRPr="0023504E">
        <w:t xml:space="preserve">. </w:t>
      </w:r>
    </w:p>
    <w:p w14:paraId="59BAA31F" w14:textId="77777777" w:rsidR="00D6535A" w:rsidRDefault="005770EF">
      <w:pPr>
        <w:tabs>
          <w:tab w:val="left" w:pos="720"/>
          <w:tab w:val="left" w:pos="1080"/>
          <w:tab w:val="left" w:pos="1440"/>
          <w:tab w:val="left" w:pos="1800"/>
          <w:tab w:val="left" w:pos="2160"/>
        </w:tabs>
        <w:ind w:left="1080" w:hanging="360"/>
      </w:pPr>
      <w:r>
        <w:lastRenderedPageBreak/>
        <w:t xml:space="preserve">1.   </w:t>
      </w:r>
      <w:r>
        <w:tab/>
        <w:t>The district has had seven superintendents (acting, interim, and appointed) since 2010 and five finance directors. The current finance director has served in that position since August 2015, and is not certified</w:t>
      </w:r>
      <w:r w:rsidR="00F22957">
        <w:t xml:space="preserve"> in this field</w:t>
      </w:r>
      <w:r>
        <w:t xml:space="preserve">.  </w:t>
      </w:r>
      <w:r w:rsidR="00C377FE">
        <w:t xml:space="preserve"> </w:t>
      </w:r>
    </w:p>
    <w:p w14:paraId="59BAA320" w14:textId="77777777" w:rsidR="00DF6337" w:rsidRDefault="005770EF">
      <w:pPr>
        <w:tabs>
          <w:tab w:val="left" w:pos="720"/>
          <w:tab w:val="left" w:pos="1080"/>
          <w:tab w:val="left" w:pos="1440"/>
          <w:tab w:val="left" w:pos="1800"/>
          <w:tab w:val="left" w:pos="2160"/>
        </w:tabs>
        <w:ind w:left="1080" w:hanging="360"/>
      </w:pPr>
      <w:r>
        <w:t xml:space="preserve">2.    </w:t>
      </w:r>
      <w:r w:rsidR="00C24189">
        <w:t>All c</w:t>
      </w:r>
      <w:r>
        <w:t>lerks in the business office have held their positions for two years or more.</w:t>
      </w:r>
    </w:p>
    <w:p w14:paraId="59BAA321" w14:textId="77777777" w:rsidR="005770EF" w:rsidRDefault="005770EF" w:rsidP="005770EF">
      <w:pPr>
        <w:tabs>
          <w:tab w:val="left" w:pos="720"/>
          <w:tab w:val="left" w:pos="1080"/>
          <w:tab w:val="left" w:pos="1800"/>
          <w:tab w:val="left" w:pos="2160"/>
        </w:tabs>
        <w:ind w:left="720" w:hanging="360"/>
      </w:pPr>
      <w:r w:rsidRPr="00067D3E">
        <w:rPr>
          <w:b/>
        </w:rPr>
        <w:t>B.</w:t>
      </w:r>
      <w:r>
        <w:t xml:space="preserve">   </w:t>
      </w:r>
      <w:r w:rsidR="00CE2DB2">
        <w:tab/>
      </w:r>
      <w:r>
        <w:t>Interviewees said that past problems with financial management and reporting contributed to an absence of confidence in the school department</w:t>
      </w:r>
      <w:r w:rsidRPr="0023504E">
        <w:t xml:space="preserve">. </w:t>
      </w:r>
    </w:p>
    <w:p w14:paraId="59BAA322" w14:textId="77777777" w:rsidR="005770EF" w:rsidRPr="00067D3E" w:rsidRDefault="005770EF" w:rsidP="005770EF">
      <w:pPr>
        <w:tabs>
          <w:tab w:val="left" w:pos="0"/>
          <w:tab w:val="left" w:pos="1080"/>
          <w:tab w:val="left" w:pos="1800"/>
          <w:tab w:val="left" w:pos="2160"/>
        </w:tabs>
        <w:ind w:left="1080" w:hanging="360"/>
      </w:pPr>
      <w:r>
        <w:t xml:space="preserve">1.  </w:t>
      </w:r>
      <w:r>
        <w:tab/>
      </w:r>
      <w:r w:rsidRPr="00830F9A">
        <w:t>There</w:t>
      </w:r>
      <w:r>
        <w:t xml:space="preserve"> have been instances where bills have gone unpaid, and deficits and surpluses have not been accurately projected</w:t>
      </w:r>
      <w:r w:rsidRPr="0023504E">
        <w:t>.</w:t>
      </w:r>
      <w:r>
        <w:t xml:space="preserve"> </w:t>
      </w:r>
      <w:r w:rsidRPr="0023504E">
        <w:t xml:space="preserve"> </w:t>
      </w:r>
      <w:r>
        <w:t>Some examples follow:</w:t>
      </w:r>
    </w:p>
    <w:p w14:paraId="59BAA323" w14:textId="77777777" w:rsidR="00D6535A" w:rsidRDefault="005770EF">
      <w:pPr>
        <w:pStyle w:val="ListParagraph"/>
        <w:numPr>
          <w:ilvl w:val="7"/>
          <w:numId w:val="6"/>
        </w:numPr>
        <w:tabs>
          <w:tab w:val="left" w:pos="360"/>
          <w:tab w:val="left" w:pos="720"/>
          <w:tab w:val="left" w:pos="1440"/>
          <w:tab w:val="left" w:pos="1800"/>
          <w:tab w:val="left" w:pos="2160"/>
        </w:tabs>
        <w:ind w:left="1440"/>
        <w:contextualSpacing w:val="0"/>
        <w:rPr>
          <w:b/>
          <w:i/>
        </w:rPr>
      </w:pPr>
      <w:r>
        <w:t xml:space="preserve">Utility bills from previous fiscal years had been unpaid until approved by the town </w:t>
      </w:r>
      <w:r w:rsidRPr="00015BAB">
        <w:t>for payment in 2015</w:t>
      </w:r>
      <w:r>
        <w:t>.</w:t>
      </w:r>
      <w:r w:rsidRPr="00015BAB">
        <w:t xml:space="preserve"> </w:t>
      </w:r>
    </w:p>
    <w:p w14:paraId="59BAA324" w14:textId="77777777" w:rsidR="005770EF" w:rsidRPr="002F7D17" w:rsidRDefault="005770EF" w:rsidP="005770EF">
      <w:pPr>
        <w:pStyle w:val="ListParagraph"/>
        <w:numPr>
          <w:ilvl w:val="7"/>
          <w:numId w:val="6"/>
        </w:numPr>
        <w:tabs>
          <w:tab w:val="left" w:pos="720"/>
          <w:tab w:val="left" w:pos="1080"/>
        </w:tabs>
        <w:ind w:left="1440"/>
      </w:pPr>
      <w:r>
        <w:t xml:space="preserve">Longevity pay </w:t>
      </w:r>
      <w:r w:rsidR="00C24189">
        <w:t xml:space="preserve">(compensation beyond base salaries) </w:t>
      </w:r>
      <w:r>
        <w:t>was not included in the fiscal year 2016 payroll budget.</w:t>
      </w:r>
    </w:p>
    <w:p w14:paraId="59BAA325" w14:textId="77777777" w:rsidR="005770EF" w:rsidRPr="00CB723A" w:rsidRDefault="005770EF" w:rsidP="005770EF">
      <w:pPr>
        <w:pStyle w:val="ListParagraph"/>
        <w:tabs>
          <w:tab w:val="left" w:pos="360"/>
          <w:tab w:val="left" w:pos="720"/>
          <w:tab w:val="left" w:pos="1440"/>
          <w:tab w:val="left" w:pos="1800"/>
          <w:tab w:val="left" w:pos="2160"/>
        </w:tabs>
        <w:spacing w:before="300" w:after="0"/>
        <w:ind w:left="1440"/>
        <w:rPr>
          <w:b/>
          <w:i/>
        </w:rPr>
      </w:pPr>
    </w:p>
    <w:p w14:paraId="59BAA326" w14:textId="77777777" w:rsidR="005770EF" w:rsidRPr="002F7D17" w:rsidRDefault="005770EF" w:rsidP="005770EF">
      <w:pPr>
        <w:pStyle w:val="ListParagraph"/>
        <w:numPr>
          <w:ilvl w:val="3"/>
          <w:numId w:val="6"/>
        </w:numPr>
        <w:tabs>
          <w:tab w:val="left" w:pos="360"/>
          <w:tab w:val="left" w:pos="720"/>
          <w:tab w:val="left" w:pos="1440"/>
          <w:tab w:val="left" w:pos="1800"/>
          <w:tab w:val="left" w:pos="2160"/>
        </w:tabs>
        <w:ind w:left="1440"/>
        <w:contextualSpacing w:val="0"/>
        <w:rPr>
          <w:b/>
          <w:i/>
        </w:rPr>
      </w:pPr>
      <w:r>
        <w:t>There are four contracted elementary principals but only three elementary schools.  The fourth principal has been assigned to the central office as finance director, although he has neither certification nor experience.</w:t>
      </w:r>
    </w:p>
    <w:p w14:paraId="59BAA327" w14:textId="77777777" w:rsidR="005770EF" w:rsidRPr="002F7D17" w:rsidRDefault="005770EF" w:rsidP="005770EF">
      <w:pPr>
        <w:pStyle w:val="ListParagraph"/>
        <w:numPr>
          <w:ilvl w:val="3"/>
          <w:numId w:val="6"/>
        </w:numPr>
        <w:tabs>
          <w:tab w:val="left" w:pos="360"/>
          <w:tab w:val="left" w:pos="720"/>
          <w:tab w:val="left" w:pos="1440"/>
          <w:tab w:val="left" w:pos="1800"/>
          <w:tab w:val="left" w:pos="2160"/>
        </w:tabs>
        <w:ind w:left="1440"/>
        <w:contextualSpacing w:val="0"/>
        <w:rPr>
          <w:b/>
          <w:i/>
        </w:rPr>
      </w:pPr>
      <w:r>
        <w:t>A review of school committee minutes indicated a “payroll emergency” in 2014 and “multiple payroll issues” in 2015.</w:t>
      </w:r>
    </w:p>
    <w:p w14:paraId="59BAA328" w14:textId="77777777" w:rsidR="005770EF" w:rsidRPr="00F30F6E" w:rsidRDefault="005770EF" w:rsidP="005770EF">
      <w:pPr>
        <w:pStyle w:val="ListParagraph"/>
        <w:numPr>
          <w:ilvl w:val="3"/>
          <w:numId w:val="6"/>
        </w:numPr>
        <w:tabs>
          <w:tab w:val="left" w:pos="360"/>
          <w:tab w:val="left" w:pos="720"/>
          <w:tab w:val="left" w:pos="1440"/>
          <w:tab w:val="left" w:pos="1800"/>
          <w:tab w:val="left" w:pos="2160"/>
        </w:tabs>
        <w:ind w:left="1440"/>
        <w:contextualSpacing w:val="0"/>
        <w:rPr>
          <w:b/>
          <w:i/>
        </w:rPr>
      </w:pPr>
      <w:r>
        <w:t>Interviewees said that in spite of previous projections of deficits</w:t>
      </w:r>
      <w:r w:rsidR="00F22957">
        <w:t>,</w:t>
      </w:r>
      <w:r w:rsidR="008D3B94">
        <w:t xml:space="preserve"> </w:t>
      </w:r>
      <w:r>
        <w:t>the district had a $200,000 surplus at the end of fiscal year 2015</w:t>
      </w:r>
      <w:r w:rsidR="00D30919">
        <w:t xml:space="preserve">. This type of inaccurate projection leads to questions about the </w:t>
      </w:r>
      <w:r w:rsidR="00C24189">
        <w:t>financial situation throughout the year.</w:t>
      </w:r>
    </w:p>
    <w:p w14:paraId="59BAA329" w14:textId="77777777" w:rsidR="005770EF" w:rsidRPr="00CC0515" w:rsidRDefault="005770EF" w:rsidP="005770EF">
      <w:pPr>
        <w:pStyle w:val="ListParagraph"/>
        <w:tabs>
          <w:tab w:val="left" w:pos="360"/>
          <w:tab w:val="left" w:pos="1080"/>
          <w:tab w:val="left" w:pos="1440"/>
          <w:tab w:val="left" w:pos="1800"/>
          <w:tab w:val="left" w:pos="2160"/>
        </w:tabs>
        <w:ind w:left="1080" w:hanging="360"/>
        <w:contextualSpacing w:val="0"/>
        <w:rPr>
          <w:b/>
          <w:i/>
        </w:rPr>
      </w:pPr>
      <w:r>
        <w:t xml:space="preserve">2.   </w:t>
      </w:r>
      <w:r w:rsidR="00F22957">
        <w:tab/>
      </w:r>
      <w:r>
        <w:t>Interviewees voiced concerns that expenses have been posted to questionable accounts.  Examples included:</w:t>
      </w:r>
    </w:p>
    <w:p w14:paraId="59BAA32A" w14:textId="77777777" w:rsidR="005770EF" w:rsidRDefault="005770EF" w:rsidP="005770EF">
      <w:pPr>
        <w:tabs>
          <w:tab w:val="left" w:pos="360"/>
          <w:tab w:val="left" w:pos="720"/>
          <w:tab w:val="left" w:pos="1440"/>
          <w:tab w:val="left" w:pos="1800"/>
          <w:tab w:val="left" w:pos="2160"/>
        </w:tabs>
        <w:ind w:left="1440" w:hanging="360"/>
        <w:rPr>
          <w:b/>
          <w:i/>
        </w:rPr>
      </w:pPr>
      <w:r>
        <w:t xml:space="preserve">a.    A school posted </w:t>
      </w:r>
      <w:r w:rsidRPr="00CC2E73">
        <w:t>basketball uniforms to</w:t>
      </w:r>
      <w:r>
        <w:t xml:space="preserve"> an instructional supplies account, and the business office had to stop the purchase order.</w:t>
      </w:r>
    </w:p>
    <w:p w14:paraId="59BAA32B" w14:textId="77777777" w:rsidR="005770EF" w:rsidRDefault="005770EF" w:rsidP="005770EF">
      <w:pPr>
        <w:tabs>
          <w:tab w:val="left" w:pos="360"/>
          <w:tab w:val="left" w:pos="720"/>
          <w:tab w:val="left" w:pos="1440"/>
          <w:tab w:val="left" w:pos="1800"/>
          <w:tab w:val="left" w:pos="2160"/>
        </w:tabs>
        <w:ind w:left="1440" w:hanging="360"/>
      </w:pPr>
      <w:r w:rsidRPr="00067D3E">
        <w:t>b.</w:t>
      </w:r>
      <w:r>
        <w:rPr>
          <w:b/>
          <w:i/>
        </w:rPr>
        <w:t xml:space="preserve">    </w:t>
      </w:r>
      <w:r>
        <w:t>Charges to deficit accounts without transfers were made in 2014-2015.</w:t>
      </w:r>
    </w:p>
    <w:p w14:paraId="59BAA32C" w14:textId="77777777" w:rsidR="005770EF" w:rsidRDefault="005770EF" w:rsidP="005770EF">
      <w:pPr>
        <w:tabs>
          <w:tab w:val="left" w:pos="360"/>
          <w:tab w:val="left" w:pos="720"/>
          <w:tab w:val="left" w:pos="1440"/>
          <w:tab w:val="left" w:pos="1800"/>
          <w:tab w:val="left" w:pos="2160"/>
        </w:tabs>
        <w:ind w:left="1440" w:hanging="360"/>
        <w:rPr>
          <w:b/>
          <w:i/>
        </w:rPr>
      </w:pPr>
      <w:r>
        <w:t xml:space="preserve">c.    </w:t>
      </w:r>
      <w:r w:rsidR="00D30919">
        <w:t>As mentioned previously, t</w:t>
      </w:r>
      <w:r>
        <w:t>he football coach was assigned to manage the school store and his salary was charged to the facilities revolving fund</w:t>
      </w:r>
      <w:r w:rsidR="00D30919">
        <w:t>.</w:t>
      </w:r>
    </w:p>
    <w:p w14:paraId="59BAA32D" w14:textId="77777777" w:rsidR="005770EF" w:rsidRPr="00067D3E" w:rsidRDefault="005770EF" w:rsidP="000932F5">
      <w:pPr>
        <w:tabs>
          <w:tab w:val="left" w:pos="360"/>
          <w:tab w:val="left" w:pos="990"/>
          <w:tab w:val="left" w:pos="1440"/>
          <w:tab w:val="left" w:pos="1800"/>
          <w:tab w:val="left" w:pos="2160"/>
        </w:tabs>
        <w:ind w:left="1080" w:hanging="360"/>
        <w:rPr>
          <w:b/>
          <w:i/>
        </w:rPr>
      </w:pPr>
      <w:r>
        <w:t xml:space="preserve">3.   School committee members said that they found financial reports “cursory” and the finance director in </w:t>
      </w:r>
      <w:r w:rsidR="003A1DB3">
        <w:t xml:space="preserve">fiscal year </w:t>
      </w:r>
      <w:r>
        <w:t xml:space="preserve">2015 was unable to give them the financial information they needed. </w:t>
      </w:r>
    </w:p>
    <w:p w14:paraId="59BAA32E" w14:textId="77777777" w:rsidR="005770EF" w:rsidRDefault="005770EF" w:rsidP="005770EF">
      <w:pPr>
        <w:tabs>
          <w:tab w:val="left" w:pos="360"/>
          <w:tab w:val="left" w:pos="1440"/>
          <w:tab w:val="left" w:pos="1800"/>
          <w:tab w:val="left" w:pos="2160"/>
        </w:tabs>
        <w:ind w:left="1440" w:hanging="360"/>
      </w:pPr>
      <w:r>
        <w:t xml:space="preserve">a.   </w:t>
      </w:r>
      <w:r>
        <w:tab/>
        <w:t xml:space="preserve">Administrators reported that the frequent turnover of central office staff has contributed to insufficient and inconsistent budget documentation and school committee frustrations.  </w:t>
      </w:r>
    </w:p>
    <w:p w14:paraId="59BAA32F" w14:textId="77777777" w:rsidR="005770EF" w:rsidRDefault="005770EF" w:rsidP="005770EF">
      <w:pPr>
        <w:tabs>
          <w:tab w:val="left" w:pos="360"/>
          <w:tab w:val="left" w:pos="1440"/>
          <w:tab w:val="left" w:pos="1800"/>
          <w:tab w:val="left" w:pos="2160"/>
        </w:tabs>
        <w:ind w:left="1440" w:hanging="360"/>
        <w:rPr>
          <w:b/>
          <w:i/>
        </w:rPr>
      </w:pPr>
      <w:r>
        <w:lastRenderedPageBreak/>
        <w:t xml:space="preserve">b.    Administrators and school committee members noted that the budget document did not include a line item budget. A review of minutes indicated that the school committee </w:t>
      </w:r>
      <w:r w:rsidR="00F22957">
        <w:t xml:space="preserve">repeatedly </w:t>
      </w:r>
      <w:r>
        <w:t>requested additional information regarding staffing changes, utilities, budgeting for software, reports, and so on.</w:t>
      </w:r>
    </w:p>
    <w:p w14:paraId="59BAA330" w14:textId="77777777" w:rsidR="005770EF" w:rsidRPr="0083754A" w:rsidRDefault="005770EF" w:rsidP="005770EF">
      <w:pPr>
        <w:tabs>
          <w:tab w:val="left" w:pos="360"/>
          <w:tab w:val="left" w:pos="720"/>
          <w:tab w:val="left" w:pos="1080"/>
          <w:tab w:val="left" w:pos="1440"/>
          <w:tab w:val="left" w:pos="1800"/>
          <w:tab w:val="left" w:pos="2160"/>
        </w:tabs>
        <w:ind w:left="720" w:hanging="360"/>
      </w:pPr>
      <w:r w:rsidRPr="002D2EE7">
        <w:rPr>
          <w:b/>
        </w:rPr>
        <w:t>C.</w:t>
      </w:r>
      <w:r>
        <w:tab/>
        <w:t>Changes in leadership and reporting made in summer 2015 have been well received by school committee and town officials</w:t>
      </w:r>
      <w:r w:rsidRPr="0083754A">
        <w:t xml:space="preserve">. </w:t>
      </w:r>
    </w:p>
    <w:p w14:paraId="59BAA331" w14:textId="77777777" w:rsidR="005770EF" w:rsidRDefault="00D12E26" w:rsidP="00217FA3">
      <w:pPr>
        <w:tabs>
          <w:tab w:val="left" w:pos="360"/>
          <w:tab w:val="left" w:pos="720"/>
          <w:tab w:val="left" w:pos="1080"/>
          <w:tab w:val="left" w:pos="1440"/>
          <w:tab w:val="left" w:pos="1800"/>
          <w:tab w:val="left" w:pos="2160"/>
        </w:tabs>
        <w:ind w:left="720" w:hanging="360"/>
      </w:pPr>
      <w:r w:rsidRPr="00D12E26">
        <w:rPr>
          <w:b/>
        </w:rPr>
        <w:t>D.</w:t>
      </w:r>
      <w:r>
        <w:tab/>
      </w:r>
      <w:r w:rsidR="005770EF">
        <w:t>Administrators and school committee members reported that the new finance director is taking steps to provide a new line item budget report that is more thorough and transparent. It includes line items by school, salary information for every employee, expenditures from grants and revolving funds, and comparisons to the previous year.</w:t>
      </w:r>
    </w:p>
    <w:p w14:paraId="59BAA332" w14:textId="77777777" w:rsidR="005770EF" w:rsidRPr="00F24323" w:rsidRDefault="00D12E26" w:rsidP="00217FA3">
      <w:pPr>
        <w:tabs>
          <w:tab w:val="left" w:pos="360"/>
          <w:tab w:val="left" w:pos="720"/>
          <w:tab w:val="left" w:pos="1080"/>
          <w:tab w:val="left" w:pos="1440"/>
          <w:tab w:val="left" w:pos="1800"/>
          <w:tab w:val="left" w:pos="2160"/>
        </w:tabs>
        <w:ind w:left="720" w:hanging="360"/>
      </w:pPr>
      <w:r w:rsidRPr="00D12E26">
        <w:rPr>
          <w:b/>
        </w:rPr>
        <w:t>E.</w:t>
      </w:r>
      <w:r w:rsidR="005770EF">
        <w:t xml:space="preserve"> </w:t>
      </w:r>
      <w:r>
        <w:tab/>
      </w:r>
      <w:r w:rsidR="005770EF">
        <w:t xml:space="preserve">In addition the finance director is preparing quarterly financial updates that include general ledger and staffing reports, and budget projections. </w:t>
      </w:r>
    </w:p>
    <w:p w14:paraId="59BAA333" w14:textId="77777777" w:rsidR="005770EF" w:rsidRDefault="00D12E26" w:rsidP="00D12E26">
      <w:pPr>
        <w:tabs>
          <w:tab w:val="left" w:pos="360"/>
          <w:tab w:val="left" w:pos="720"/>
          <w:tab w:val="left" w:pos="1080"/>
          <w:tab w:val="left" w:pos="1440"/>
          <w:tab w:val="left" w:pos="1800"/>
          <w:tab w:val="left" w:pos="2160"/>
        </w:tabs>
        <w:ind w:left="360"/>
      </w:pPr>
      <w:r w:rsidRPr="00D12E26">
        <w:rPr>
          <w:b/>
        </w:rPr>
        <w:t>F.</w:t>
      </w:r>
      <w:r>
        <w:t xml:space="preserve"> </w:t>
      </w:r>
      <w:r>
        <w:tab/>
      </w:r>
      <w:r w:rsidR="005770EF">
        <w:t>School committee members expressed confidence in recent</w:t>
      </w:r>
      <w:r w:rsidR="004D3CFE">
        <w:t xml:space="preserve"> financial</w:t>
      </w:r>
      <w:r w:rsidR="005770EF">
        <w:t xml:space="preserve"> reporting.  </w:t>
      </w:r>
    </w:p>
    <w:p w14:paraId="59BAA334" w14:textId="77777777" w:rsidR="005770EF" w:rsidRPr="00CA6571" w:rsidRDefault="005770EF" w:rsidP="00D12E26">
      <w:pPr>
        <w:pStyle w:val="ListParagraph"/>
        <w:numPr>
          <w:ilvl w:val="2"/>
          <w:numId w:val="72"/>
        </w:numPr>
        <w:tabs>
          <w:tab w:val="left" w:pos="360"/>
          <w:tab w:val="left" w:pos="1080"/>
          <w:tab w:val="left" w:pos="1440"/>
          <w:tab w:val="left" w:pos="1800"/>
          <w:tab w:val="left" w:pos="2160"/>
        </w:tabs>
        <w:contextualSpacing w:val="0"/>
      </w:pPr>
      <w:r>
        <w:t>Interviewees reported that the new finance director meets biweekly with town officials in order to keep communications open and to deal with accounts payable, payroll, and reporting issues that may arise, and business office clerks meet frequently with the town finance office to address questions about purchases, bids and contracts, payroll issues, and warrants.</w:t>
      </w:r>
    </w:p>
    <w:p w14:paraId="59BAA335" w14:textId="77777777" w:rsidR="005770EF" w:rsidRDefault="005770EF" w:rsidP="005770EF">
      <w:pPr>
        <w:tabs>
          <w:tab w:val="left" w:pos="360"/>
          <w:tab w:val="left" w:pos="720"/>
          <w:tab w:val="left" w:pos="1080"/>
          <w:tab w:val="left" w:pos="1440"/>
          <w:tab w:val="left" w:pos="1800"/>
          <w:tab w:val="left" w:pos="2160"/>
        </w:tabs>
      </w:pPr>
      <w:r w:rsidRPr="00F731AA">
        <w:rPr>
          <w:b/>
        </w:rPr>
        <w:t>Impact</w:t>
      </w:r>
      <w:r>
        <w:t>: The turnover in administrators, inconsistent reporting, and apparent irregularities in financial management eroded the confidence of school committee members in the district administration, and in turn of town officials in the school committee</w:t>
      </w:r>
      <w:r w:rsidR="00D30919">
        <w:t xml:space="preserve"> (as evidenced by the vote of no confidence from the town council to the school committee</w:t>
      </w:r>
      <w:r w:rsidR="00B04709">
        <w:t>)</w:t>
      </w:r>
      <w:r w:rsidR="00D30919">
        <w:t>.</w:t>
      </w:r>
      <w:r>
        <w:t xml:space="preserve">  The support of the town council for the school budget was particularly low in 2015, in part because of the absence of budget transparency (also the limited funds available.) While there is currently more confidence and collaboration, a new superintendent will face considerable challenges in establishing credibility as a sound financial manager. </w:t>
      </w:r>
    </w:p>
    <w:p w14:paraId="59BAA336" w14:textId="77777777" w:rsidR="00112325" w:rsidRPr="00067D3E" w:rsidRDefault="00044427" w:rsidP="00112325">
      <w:pPr>
        <w:pStyle w:val="ListParagraph"/>
        <w:tabs>
          <w:tab w:val="left" w:pos="360"/>
          <w:tab w:val="left" w:pos="1080"/>
          <w:tab w:val="left" w:pos="1440"/>
          <w:tab w:val="left" w:pos="1800"/>
          <w:tab w:val="left" w:pos="2160"/>
        </w:tabs>
        <w:ind w:left="360" w:hanging="360"/>
        <w:contextualSpacing w:val="0"/>
        <w:rPr>
          <w:b/>
        </w:rPr>
      </w:pPr>
      <w:r>
        <w:rPr>
          <w:b/>
        </w:rPr>
        <w:t>3</w:t>
      </w:r>
      <w:r w:rsidR="005770EF" w:rsidRPr="00067D3E">
        <w:rPr>
          <w:b/>
        </w:rPr>
        <w:t>.</w:t>
      </w:r>
      <w:r w:rsidR="005770EF">
        <w:rPr>
          <w:b/>
        </w:rPr>
        <w:tab/>
      </w:r>
      <w:r w:rsidR="005770EF" w:rsidRPr="00067D3E">
        <w:rPr>
          <w:b/>
        </w:rPr>
        <w:t xml:space="preserve">Town support for the schools has consistently exceeded the required net school spending level, but the increase approved for the </w:t>
      </w:r>
      <w:r w:rsidR="005770EF">
        <w:rPr>
          <w:b/>
        </w:rPr>
        <w:t xml:space="preserve">fiscal year </w:t>
      </w:r>
      <w:r w:rsidR="005770EF" w:rsidRPr="00067D3E">
        <w:rPr>
          <w:b/>
        </w:rPr>
        <w:t>2016 school budget was less than in previous years</w:t>
      </w:r>
      <w:r w:rsidR="005770EF">
        <w:rPr>
          <w:b/>
        </w:rPr>
        <w:t>, and less than the increase in Chapter 70 aid.</w:t>
      </w:r>
      <w:r w:rsidR="005770EF" w:rsidRPr="00067D3E">
        <w:rPr>
          <w:b/>
        </w:rPr>
        <w:t xml:space="preserve"> </w:t>
      </w:r>
      <w:r w:rsidR="005770EF">
        <w:rPr>
          <w:b/>
        </w:rPr>
        <w:t xml:space="preserve">The fiscal year 2016 budget process was </w:t>
      </w:r>
      <w:r w:rsidR="005770EF" w:rsidRPr="00067D3E">
        <w:rPr>
          <w:b/>
        </w:rPr>
        <w:t xml:space="preserve">characterized by </w:t>
      </w:r>
      <w:r w:rsidR="005770EF">
        <w:rPr>
          <w:b/>
        </w:rPr>
        <w:t>ineffective</w:t>
      </w:r>
      <w:r w:rsidR="005770EF" w:rsidRPr="00067D3E">
        <w:rPr>
          <w:b/>
        </w:rPr>
        <w:t xml:space="preserve"> communication and little collaboration between the school committee and town officials</w:t>
      </w:r>
      <w:r w:rsidR="00112325">
        <w:rPr>
          <w:b/>
        </w:rPr>
        <w:t>.</w:t>
      </w:r>
      <w:r w:rsidR="005770EF">
        <w:rPr>
          <w:b/>
        </w:rPr>
        <w:t xml:space="preserve"> </w:t>
      </w:r>
      <w:r w:rsidR="00112325">
        <w:rPr>
          <w:b/>
        </w:rPr>
        <w:t>Ultimately,</w:t>
      </w:r>
      <w:r w:rsidR="003A1DB3">
        <w:rPr>
          <w:b/>
        </w:rPr>
        <w:t xml:space="preserve"> </w:t>
      </w:r>
      <w:r w:rsidR="00112325">
        <w:rPr>
          <w:b/>
        </w:rPr>
        <w:t>the school committee did not address the pressing requests for staffing and leadership to meet the needs of a growing English language learner population.</w:t>
      </w:r>
    </w:p>
    <w:p w14:paraId="59BAA337" w14:textId="77777777" w:rsidR="00D6535A" w:rsidRDefault="005770EF">
      <w:pPr>
        <w:pStyle w:val="ListParagraph"/>
        <w:numPr>
          <w:ilvl w:val="0"/>
          <w:numId w:val="14"/>
        </w:numPr>
        <w:tabs>
          <w:tab w:val="left" w:pos="720"/>
          <w:tab w:val="left" w:pos="1080"/>
          <w:tab w:val="left" w:pos="1440"/>
          <w:tab w:val="left" w:pos="1800"/>
          <w:tab w:val="left" w:pos="2160"/>
        </w:tabs>
        <w:contextualSpacing w:val="0"/>
      </w:pPr>
      <w:r>
        <w:t>Administrators reported that frequent turnover and inexperienced central office administrators resulted in a late start to budget development in 2015 and inadequate documentation.</w:t>
      </w:r>
      <w:r w:rsidRPr="0023504E">
        <w:t xml:space="preserve"> </w:t>
      </w:r>
    </w:p>
    <w:p w14:paraId="59BAA338" w14:textId="77777777" w:rsidR="005770EF" w:rsidRDefault="005770EF" w:rsidP="005770EF">
      <w:pPr>
        <w:pStyle w:val="ListParagraph"/>
        <w:numPr>
          <w:ilvl w:val="0"/>
          <w:numId w:val="14"/>
        </w:numPr>
        <w:tabs>
          <w:tab w:val="left" w:pos="720"/>
          <w:tab w:val="left" w:pos="1080"/>
          <w:tab w:val="left" w:pos="1440"/>
          <w:tab w:val="left" w:pos="1800"/>
          <w:tab w:val="left" w:pos="2160"/>
        </w:tabs>
        <w:contextualSpacing w:val="0"/>
      </w:pPr>
      <w:r>
        <w:t>Town officials made budget decisions early in the fiscal year 2016 budget process about the appropriation for the schools. The superintendent and school committee came back in May 2015 with budget proposals far above the town’s amount</w:t>
      </w:r>
      <w:r w:rsidR="00280E64">
        <w:t>. T</w:t>
      </w:r>
      <w:r>
        <w:t xml:space="preserve">he town did not change its original </w:t>
      </w:r>
      <w:r>
        <w:lastRenderedPageBreak/>
        <w:t xml:space="preserve">estimate, and the district had to cut its budget proposal drastically in June 2015, losing the benefit of time and effort spent on planning by school personnel. </w:t>
      </w:r>
    </w:p>
    <w:p w14:paraId="59BAA339" w14:textId="77777777" w:rsidR="005770EF" w:rsidRPr="00A20320" w:rsidRDefault="005770EF" w:rsidP="005770EF">
      <w:pPr>
        <w:pStyle w:val="ListParagraph"/>
        <w:numPr>
          <w:ilvl w:val="6"/>
          <w:numId w:val="15"/>
        </w:numPr>
        <w:tabs>
          <w:tab w:val="left" w:pos="360"/>
          <w:tab w:val="left" w:pos="720"/>
          <w:tab w:val="left" w:pos="1080"/>
          <w:tab w:val="left" w:pos="1440"/>
          <w:tab w:val="left" w:pos="1800"/>
          <w:tab w:val="left" w:pos="2160"/>
        </w:tabs>
        <w:ind w:left="1080"/>
        <w:contextualSpacing w:val="0"/>
      </w:pPr>
      <w:r>
        <w:t>The town manager met with the acting superintendent in February 2015 and gave her a proposed budget figure for the schools’ fiscal year 2016 budget based on no tax increase for the town.  The superintendent stated that she could not meet that number, and would have to work with the school committee to determine a reasonable budget</w:t>
      </w:r>
      <w:r w:rsidRPr="00C5110A">
        <w:t xml:space="preserve">. </w:t>
      </w:r>
    </w:p>
    <w:p w14:paraId="59BAA33A" w14:textId="77777777" w:rsidR="005770EF" w:rsidRDefault="005770EF" w:rsidP="005770EF">
      <w:pPr>
        <w:pStyle w:val="ListParagraph"/>
        <w:numPr>
          <w:ilvl w:val="6"/>
          <w:numId w:val="15"/>
        </w:numPr>
        <w:tabs>
          <w:tab w:val="left" w:pos="360"/>
          <w:tab w:val="left" w:pos="720"/>
          <w:tab w:val="left" w:pos="1080"/>
          <w:tab w:val="left" w:pos="1440"/>
          <w:tab w:val="left" w:pos="1800"/>
          <w:tab w:val="left" w:pos="2160"/>
        </w:tabs>
        <w:ind w:left="1080"/>
        <w:contextualSpacing w:val="0"/>
      </w:pPr>
      <w:r>
        <w:t>In March 2015 the acting superintendent presented the school committee a level service budget of $25,898,407 (a 2.64 percent increase) for fiscal year 2016 and a needs budget of $27,130,930 (a 7.52 percent increase).</w:t>
      </w:r>
      <w:r w:rsidRPr="00C5110A">
        <w:tab/>
      </w:r>
      <w:r w:rsidRPr="00C5110A">
        <w:tab/>
      </w:r>
      <w:r w:rsidRPr="00C5110A">
        <w:tab/>
        <w:t xml:space="preserve"> </w:t>
      </w:r>
    </w:p>
    <w:p w14:paraId="59BAA33B" w14:textId="77777777" w:rsidR="00D6535A" w:rsidRDefault="005770EF">
      <w:pPr>
        <w:pStyle w:val="ListParagraph"/>
        <w:numPr>
          <w:ilvl w:val="7"/>
          <w:numId w:val="17"/>
        </w:numPr>
        <w:tabs>
          <w:tab w:val="left" w:pos="360"/>
          <w:tab w:val="left" w:pos="720"/>
        </w:tabs>
        <w:ind w:left="1440"/>
        <w:contextualSpacing w:val="0"/>
      </w:pPr>
      <w:r>
        <w:t>The school committee added more to the budget proposal and in April 2015 voted a budget of $28,255,846 budget (a 12 percent increase)</w:t>
      </w:r>
      <w:r w:rsidRPr="00C5110A">
        <w:t xml:space="preserve">. </w:t>
      </w:r>
    </w:p>
    <w:p w14:paraId="59BAA33C" w14:textId="77777777" w:rsidR="005770EF" w:rsidRDefault="00B04709" w:rsidP="005770EF">
      <w:pPr>
        <w:pStyle w:val="ListParagraph"/>
        <w:numPr>
          <w:ilvl w:val="6"/>
          <w:numId w:val="15"/>
        </w:numPr>
        <w:tabs>
          <w:tab w:val="left" w:pos="360"/>
          <w:tab w:val="left" w:pos="720"/>
          <w:tab w:val="left" w:pos="1080"/>
          <w:tab w:val="left" w:pos="1440"/>
          <w:tab w:val="left" w:pos="1800"/>
          <w:tab w:val="left" w:pos="2160"/>
        </w:tabs>
        <w:ind w:left="1080"/>
        <w:contextualSpacing w:val="0"/>
      </w:pPr>
      <w:r>
        <w:t>Budget</w:t>
      </w:r>
      <w:r w:rsidR="005770EF">
        <w:t xml:space="preserve"> document</w:t>
      </w:r>
      <w:r>
        <w:t>s</w:t>
      </w:r>
      <w:r w:rsidR="005770EF">
        <w:t xml:space="preserve"> compared current fiscal year 2015 budgets to the superintendent’s proposed level service and needs budgets by function and school, and listed additions proposed by the principals, but</w:t>
      </w:r>
      <w:r w:rsidR="005770EF" w:rsidRPr="0093022C">
        <w:t xml:space="preserve"> did not provide salary detail, line item detail, or </w:t>
      </w:r>
      <w:r w:rsidR="005770EF">
        <w:t xml:space="preserve">projected expenditures from revolving </w:t>
      </w:r>
      <w:r w:rsidR="005770EF" w:rsidRPr="0093022C">
        <w:t>funds and grants.</w:t>
      </w:r>
      <w:r w:rsidR="005770EF">
        <w:t xml:space="preserve"> </w:t>
      </w:r>
    </w:p>
    <w:p w14:paraId="59BAA33D" w14:textId="77777777" w:rsidR="00D6535A" w:rsidRDefault="005770EF">
      <w:pPr>
        <w:pStyle w:val="ListParagraph"/>
        <w:numPr>
          <w:ilvl w:val="6"/>
          <w:numId w:val="15"/>
        </w:numPr>
        <w:tabs>
          <w:tab w:val="left" w:pos="720"/>
          <w:tab w:val="left" w:pos="1080"/>
          <w:tab w:val="left" w:pos="1440"/>
          <w:tab w:val="left" w:pos="1800"/>
          <w:tab w:val="left" w:pos="2160"/>
          <w:tab w:val="left" w:pos="2520"/>
        </w:tabs>
        <w:ind w:left="1080"/>
        <w:contextualSpacing w:val="0"/>
      </w:pPr>
      <w:r>
        <w:t xml:space="preserve"> At the end of April 2015 the town Education and Health Services (EHS) committee voted to recommend a budget increase of 1.2 percent, based on the budget proposed by town officials, plus any funds remaining after funding other town needs.</w:t>
      </w:r>
      <w:r w:rsidRPr="00C5110A">
        <w:t xml:space="preserve"> </w:t>
      </w:r>
      <w:r>
        <w:t>This was approved by the town council in May 2015.</w:t>
      </w:r>
    </w:p>
    <w:p w14:paraId="59BAA33E" w14:textId="77777777" w:rsidR="00D6535A" w:rsidRDefault="005770EF">
      <w:pPr>
        <w:pStyle w:val="ListParagraph"/>
        <w:numPr>
          <w:ilvl w:val="6"/>
          <w:numId w:val="15"/>
        </w:numPr>
        <w:tabs>
          <w:tab w:val="left" w:pos="360"/>
          <w:tab w:val="left" w:pos="720"/>
          <w:tab w:val="left" w:pos="1080"/>
          <w:tab w:val="left" w:pos="1440"/>
          <w:tab w:val="left" w:pos="1800"/>
          <w:tab w:val="left" w:pos="2160"/>
        </w:tabs>
        <w:ind w:left="1080"/>
        <w:contextualSpacing w:val="0"/>
      </w:pPr>
      <w:r>
        <w:t>Interviewees said that the town council sent a letter of no confidence to the school committee in May 2015 criticizing hiring decisions, the controversy over the proposal to separate the middle and high schools, and other decisions, and the EHS committee stated they could not trust the school numbers.</w:t>
      </w:r>
      <w:r w:rsidRPr="009C47DA">
        <w:tab/>
      </w:r>
      <w:r w:rsidRPr="009C47DA">
        <w:tab/>
      </w:r>
      <w:r w:rsidRPr="009C47DA">
        <w:tab/>
        <w:t xml:space="preserve"> </w:t>
      </w:r>
    </w:p>
    <w:p w14:paraId="59BAA33F" w14:textId="77777777" w:rsidR="005770EF" w:rsidRDefault="005770EF" w:rsidP="005770EF">
      <w:pPr>
        <w:pStyle w:val="ListParagraph"/>
        <w:numPr>
          <w:ilvl w:val="6"/>
          <w:numId w:val="15"/>
        </w:numPr>
        <w:tabs>
          <w:tab w:val="left" w:pos="360"/>
          <w:tab w:val="left" w:pos="720"/>
          <w:tab w:val="left" w:pos="1080"/>
          <w:tab w:val="left" w:pos="1440"/>
          <w:tab w:val="left" w:pos="1800"/>
          <w:tab w:val="left" w:pos="2160"/>
        </w:tabs>
        <w:ind w:left="1080"/>
        <w:contextualSpacing w:val="0"/>
      </w:pPr>
      <w:r>
        <w:t>School committee members and administrators reported that at a joint meeting between the school committee and the town council members of the boards “yelled at each other” and a councilor behaved inappropriately.</w:t>
      </w:r>
      <w:r w:rsidR="00340E32">
        <w:t xml:space="preserve">  A </w:t>
      </w:r>
      <w:r>
        <w:t xml:space="preserve">review of school committee minutes indicated that they included </w:t>
      </w:r>
      <w:r w:rsidR="00340E32">
        <w:t xml:space="preserve">reference to Facebook comments </w:t>
      </w:r>
      <w:r>
        <w:t>about people at school committee hearings.</w:t>
      </w:r>
    </w:p>
    <w:p w14:paraId="59BAA340" w14:textId="77777777" w:rsidR="005770EF" w:rsidRDefault="005770EF" w:rsidP="005770EF">
      <w:pPr>
        <w:pStyle w:val="ListParagraph"/>
        <w:numPr>
          <w:ilvl w:val="6"/>
          <w:numId w:val="15"/>
        </w:numPr>
        <w:tabs>
          <w:tab w:val="left" w:pos="360"/>
          <w:tab w:val="left" w:pos="720"/>
          <w:tab w:val="left" w:pos="1080"/>
          <w:tab w:val="left" w:pos="1440"/>
          <w:tab w:val="left" w:pos="1800"/>
          <w:tab w:val="left" w:pos="2160"/>
        </w:tabs>
        <w:ind w:left="1080"/>
        <w:contextualSpacing w:val="0"/>
      </w:pPr>
      <w:r>
        <w:t>In June 2015, school administrators had to cut their budget proposal do</w:t>
      </w:r>
      <w:r w:rsidR="00340E32">
        <w:t xml:space="preserve">wn to the amount appropriated, </w:t>
      </w:r>
      <w:r>
        <w:t>losing any benefit of the budget planning they had done.</w:t>
      </w:r>
    </w:p>
    <w:p w14:paraId="59BAA341" w14:textId="77777777" w:rsidR="00D6535A" w:rsidRDefault="005770EF" w:rsidP="00D94BF9">
      <w:pPr>
        <w:tabs>
          <w:tab w:val="left" w:pos="360"/>
          <w:tab w:val="left" w:pos="720"/>
          <w:tab w:val="left" w:pos="1080"/>
          <w:tab w:val="left" w:pos="1440"/>
          <w:tab w:val="left" w:pos="1800"/>
          <w:tab w:val="left" w:pos="2160"/>
        </w:tabs>
        <w:ind w:left="1440" w:hanging="360"/>
      </w:pPr>
      <w:r>
        <w:t>a.</w:t>
      </w:r>
      <w:r>
        <w:tab/>
        <w:t>An example of budget planning that may have been lost is the needs listed for programs in special education, ELL, and social-emotional and behavioral supports for underserved student populations, which were proposed to be offset by savings in special education through creating in-house programs for students with disabilities then tuitioned out of district.</w:t>
      </w:r>
      <w:r w:rsidRPr="00C5110A">
        <w:tab/>
      </w:r>
    </w:p>
    <w:p w14:paraId="59BAA342" w14:textId="77777777" w:rsidR="00D6535A" w:rsidRDefault="005770EF">
      <w:pPr>
        <w:pStyle w:val="ListParagraph"/>
        <w:numPr>
          <w:ilvl w:val="6"/>
          <w:numId w:val="15"/>
        </w:numPr>
        <w:tabs>
          <w:tab w:val="left" w:pos="720"/>
          <w:tab w:val="left" w:pos="1080"/>
          <w:tab w:val="left" w:pos="1440"/>
          <w:tab w:val="left" w:pos="1800"/>
          <w:tab w:val="left" w:pos="2160"/>
        </w:tabs>
        <w:ind w:left="1080"/>
        <w:contextualSpacing w:val="0"/>
      </w:pPr>
      <w:r>
        <w:lastRenderedPageBreak/>
        <w:t>New school committee members elected in Ju</w:t>
      </w:r>
      <w:r w:rsidR="00112325">
        <w:t>ly</w:t>
      </w:r>
      <w:r>
        <w:t xml:space="preserve"> </w:t>
      </w:r>
      <w:r w:rsidR="00112325">
        <w:t xml:space="preserve">2015 </w:t>
      </w:r>
      <w:r>
        <w:t>stated that they did not find the detail in the budget documents to be transparent</w:t>
      </w:r>
      <w:r w:rsidR="001A31FA">
        <w:t xml:space="preserve"> </w:t>
      </w:r>
      <w:r>
        <w:t>and that the 12 percent increase requested by the</w:t>
      </w:r>
      <w:r w:rsidR="001A31FA">
        <w:t xml:space="preserve"> previous</w:t>
      </w:r>
      <w:r>
        <w:t xml:space="preserve"> school committee showed “a lack of responsibility.”</w:t>
      </w:r>
      <w:r w:rsidRPr="001E7B55">
        <w:tab/>
      </w:r>
    </w:p>
    <w:p w14:paraId="59BAA343" w14:textId="77777777" w:rsidR="00D6535A" w:rsidRDefault="005770EF">
      <w:pPr>
        <w:pStyle w:val="ListParagraph"/>
        <w:numPr>
          <w:ilvl w:val="0"/>
          <w:numId w:val="14"/>
        </w:numPr>
        <w:tabs>
          <w:tab w:val="left" w:pos="720"/>
          <w:tab w:val="left" w:pos="1440"/>
          <w:tab w:val="left" w:pos="1800"/>
        </w:tabs>
        <w:contextualSpacing w:val="0"/>
      </w:pPr>
      <w:r>
        <w:t>Relationships between the school committee and the town council have improved after recent changes in the committee and in administrators.</w:t>
      </w:r>
      <w:r w:rsidDel="00E21750">
        <w:t xml:space="preserve"> </w:t>
      </w:r>
      <w:r>
        <w:tab/>
      </w:r>
      <w:r>
        <w:tab/>
      </w:r>
    </w:p>
    <w:p w14:paraId="59BAA344" w14:textId="77777777" w:rsidR="00D6535A" w:rsidRDefault="005770EF">
      <w:pPr>
        <w:pStyle w:val="ListParagraph"/>
        <w:tabs>
          <w:tab w:val="left" w:pos="720"/>
          <w:tab w:val="left" w:pos="1440"/>
          <w:tab w:val="left" w:pos="1800"/>
        </w:tabs>
        <w:ind w:left="1080" w:hanging="360"/>
        <w:contextualSpacing w:val="0"/>
      </w:pPr>
      <w:r>
        <w:t>1.    There have been changes in leadership in both the schools and the town, including new school administrators and a new town manager.</w:t>
      </w:r>
    </w:p>
    <w:p w14:paraId="59BAA345" w14:textId="77777777" w:rsidR="00D6535A" w:rsidRDefault="005770EF">
      <w:pPr>
        <w:pStyle w:val="ListParagraph"/>
        <w:numPr>
          <w:ilvl w:val="7"/>
          <w:numId w:val="14"/>
        </w:numPr>
        <w:tabs>
          <w:tab w:val="left" w:pos="360"/>
          <w:tab w:val="left" w:pos="720"/>
          <w:tab w:val="left" w:pos="1080"/>
          <w:tab w:val="left" w:pos="1440"/>
          <w:tab w:val="left" w:pos="1800"/>
          <w:tab w:val="left" w:pos="2160"/>
        </w:tabs>
        <w:ind w:left="1440"/>
        <w:contextualSpacing w:val="0"/>
      </w:pPr>
      <w:r w:rsidRPr="002F7D17">
        <w:t xml:space="preserve">School committee members and town officials stated that new school committee members work well with town councilors and some </w:t>
      </w:r>
      <w:r>
        <w:t>arrived already having established</w:t>
      </w:r>
      <w:r w:rsidRPr="002F7D17">
        <w:t xml:space="preserve"> relationships</w:t>
      </w:r>
      <w:r>
        <w:t xml:space="preserve"> with other members</w:t>
      </w:r>
      <w:r w:rsidRPr="002F7D17">
        <w:t xml:space="preserve">, </w:t>
      </w:r>
      <w:r>
        <w:t>making it easier to work together.</w:t>
      </w:r>
    </w:p>
    <w:p w14:paraId="59BAA346" w14:textId="77777777" w:rsidR="005770EF" w:rsidRPr="00AD7070" w:rsidRDefault="005770EF" w:rsidP="005770EF">
      <w:pPr>
        <w:tabs>
          <w:tab w:val="left" w:pos="360"/>
          <w:tab w:val="left" w:pos="720"/>
          <w:tab w:val="left" w:pos="1080"/>
          <w:tab w:val="left" w:pos="1440"/>
          <w:tab w:val="left" w:pos="1800"/>
          <w:tab w:val="left" w:pos="2160"/>
        </w:tabs>
        <w:ind w:left="1440" w:hanging="1440"/>
      </w:pPr>
      <w:r>
        <w:tab/>
      </w:r>
      <w:r>
        <w:tab/>
      </w:r>
      <w:r>
        <w:tab/>
        <w:t>b.</w:t>
      </w:r>
      <w:r>
        <w:tab/>
        <w:t>Administrators stated that the new town manager has met with the superintendent, the business manager, and the human resources manager.</w:t>
      </w:r>
      <w:r w:rsidRPr="002B448C">
        <w:t xml:space="preserve"> </w:t>
      </w:r>
      <w:r>
        <w:t>The new town manager has also attended a school business and finance subcommittee meeting.</w:t>
      </w:r>
    </w:p>
    <w:p w14:paraId="59BAA347" w14:textId="77777777" w:rsidR="005770EF" w:rsidRPr="0026117A" w:rsidRDefault="005770EF" w:rsidP="005770EF">
      <w:pPr>
        <w:tabs>
          <w:tab w:val="left" w:pos="360"/>
          <w:tab w:val="left" w:pos="720"/>
          <w:tab w:val="left" w:pos="1080"/>
          <w:tab w:val="left" w:pos="1440"/>
          <w:tab w:val="left" w:pos="1800"/>
          <w:tab w:val="left" w:pos="2160"/>
        </w:tabs>
        <w:ind w:left="1080" w:hanging="1080"/>
      </w:pPr>
      <w:r>
        <w:tab/>
      </w:r>
      <w:r>
        <w:tab/>
        <w:t xml:space="preserve">2.    </w:t>
      </w:r>
      <w:r w:rsidRPr="002F7D17">
        <w:t xml:space="preserve">School committee members and administrators stated that relations between the school district and town officials are improving and that the new chairman works well with the town council and </w:t>
      </w:r>
      <w:r>
        <w:t>“</w:t>
      </w:r>
      <w:r w:rsidRPr="002F7D17">
        <w:t>can sell a budget</w:t>
      </w:r>
      <w:r>
        <w:t>.”</w:t>
      </w:r>
    </w:p>
    <w:p w14:paraId="59BAA348" w14:textId="77777777" w:rsidR="005770EF" w:rsidRDefault="005770EF" w:rsidP="005770EF">
      <w:pPr>
        <w:tabs>
          <w:tab w:val="left" w:pos="360"/>
          <w:tab w:val="left" w:pos="720"/>
          <w:tab w:val="left" w:pos="1080"/>
          <w:tab w:val="left" w:pos="1440"/>
          <w:tab w:val="left" w:pos="1800"/>
          <w:tab w:val="left" w:pos="2160"/>
        </w:tabs>
        <w:ind w:left="1440" w:hanging="1440"/>
      </w:pPr>
      <w:r>
        <w:tab/>
      </w:r>
      <w:r>
        <w:tab/>
      </w:r>
      <w:r>
        <w:tab/>
        <w:t>a.</w:t>
      </w:r>
      <w:r>
        <w:tab/>
        <w:t>They noted the approval of funds for textbooks, sharing solar credits, and collaboration on an energy audit as indicators of improved relations.</w:t>
      </w:r>
    </w:p>
    <w:p w14:paraId="59BAA349" w14:textId="77777777" w:rsidR="005770EF" w:rsidRDefault="005770EF" w:rsidP="005770EF">
      <w:pPr>
        <w:tabs>
          <w:tab w:val="left" w:pos="360"/>
          <w:tab w:val="left" w:pos="1080"/>
          <w:tab w:val="left" w:pos="1440"/>
          <w:tab w:val="left" w:pos="1800"/>
          <w:tab w:val="left" w:pos="2160"/>
        </w:tabs>
        <w:ind w:left="1440" w:hanging="720"/>
      </w:pPr>
      <w:r>
        <w:tab/>
        <w:t>b.</w:t>
      </w:r>
      <w:r>
        <w:tab/>
      </w:r>
      <w:r w:rsidRPr="002F7D17">
        <w:t>The town council made $200,000 from bonded capital projects available to the school district for textbooks, and it appropriated funds to pay unpaid utility bills from previous years.</w:t>
      </w:r>
    </w:p>
    <w:p w14:paraId="59BAA34A" w14:textId="77777777" w:rsidR="005770EF" w:rsidRDefault="005770EF" w:rsidP="005770EF">
      <w:pPr>
        <w:tabs>
          <w:tab w:val="left" w:pos="360"/>
          <w:tab w:val="left" w:pos="1080"/>
          <w:tab w:val="left" w:pos="1440"/>
          <w:tab w:val="left" w:pos="1800"/>
          <w:tab w:val="left" w:pos="2160"/>
        </w:tabs>
        <w:ind w:left="1080" w:hanging="360"/>
      </w:pPr>
      <w:r>
        <w:t xml:space="preserve">3.    </w:t>
      </w:r>
      <w:r w:rsidRPr="002F7D17">
        <w:t xml:space="preserve">School committee members stated that they now have a better understanding of salaries and other money being </w:t>
      </w:r>
      <w:r>
        <w:t>spent.</w:t>
      </w:r>
    </w:p>
    <w:p w14:paraId="59BAA34B" w14:textId="77777777" w:rsidR="00D6535A" w:rsidRDefault="005770EF">
      <w:r w:rsidRPr="00F731AA">
        <w:rPr>
          <w:b/>
        </w:rPr>
        <w:t>Impact</w:t>
      </w:r>
      <w:r>
        <w:t xml:space="preserve">: Given the depth of divisions, conflict, and loss of faith in school leadership that characterized the budget process for the fiscal year 2016 budget, the continuation of recent improvements in management and relationships is hardly assured. An inexperienced team (interim superintendent, new financial director) will manage a fiscal year 2017 budget process with funding constraints, and with no established credibility in budgeting. There is no assurance that the new school committee will address inevitable challenges more skillfully than the previous one did. </w:t>
      </w:r>
    </w:p>
    <w:p w14:paraId="59BAA34C" w14:textId="77777777" w:rsidR="009C733F" w:rsidRDefault="009C733F"/>
    <w:p w14:paraId="59BAA34D" w14:textId="77777777" w:rsidR="009C733F" w:rsidRDefault="009C733F"/>
    <w:p w14:paraId="59BAA34E" w14:textId="77777777" w:rsidR="009C733F" w:rsidRDefault="009C733F"/>
    <w:p w14:paraId="59BAA34F" w14:textId="77777777" w:rsidR="009C733F" w:rsidRDefault="009C733F"/>
    <w:p w14:paraId="59BAA350" w14:textId="77777777" w:rsidR="00BB7594" w:rsidRDefault="00BB7594" w:rsidP="00BB7594">
      <w:pPr>
        <w:rPr>
          <w:b/>
          <w:i/>
        </w:rPr>
      </w:pPr>
      <w:r>
        <w:rPr>
          <w:b/>
          <w:i/>
        </w:rPr>
        <w:lastRenderedPageBreak/>
        <w:t>Recommendations</w:t>
      </w:r>
    </w:p>
    <w:bookmarkEnd w:id="10"/>
    <w:p w14:paraId="59BAA351" w14:textId="77777777" w:rsidR="003C2E68" w:rsidRPr="00FF7EE2" w:rsidRDefault="003C2E68" w:rsidP="003C2E68">
      <w:pPr>
        <w:tabs>
          <w:tab w:val="left" w:pos="360"/>
        </w:tabs>
        <w:spacing w:before="300" w:after="0"/>
        <w:ind w:left="360" w:hanging="360"/>
        <w:rPr>
          <w:b/>
          <w:i/>
        </w:rPr>
      </w:pPr>
      <w:r>
        <w:rPr>
          <w:b/>
        </w:rPr>
        <w:t xml:space="preserve">1. </w:t>
      </w:r>
      <w:r w:rsidR="00353B1D">
        <w:rPr>
          <w:b/>
        </w:rPr>
        <w:tab/>
      </w:r>
      <w:r w:rsidRPr="00FF7EE2">
        <w:rPr>
          <w:b/>
        </w:rPr>
        <w:t>School committee members, administrators, and town officials should continue their recent efforts to communicate and collaborate more effectively</w:t>
      </w:r>
      <w:r w:rsidRPr="00FF7EE2">
        <w:rPr>
          <w:b/>
          <w:i/>
        </w:rPr>
        <w:t xml:space="preserve">. </w:t>
      </w:r>
      <w:r w:rsidRPr="00FF7EE2">
        <w:rPr>
          <w:b/>
        </w:rPr>
        <w:t xml:space="preserve"> Communications regarding day to day financial management issues as well as budget development are needed to reduce tensions, to improve transparency, to ensure proper financial management, and to adopt a budget that can meet both district and town objectives.</w:t>
      </w:r>
    </w:p>
    <w:p w14:paraId="59BAA352" w14:textId="77777777" w:rsidR="003C2E68" w:rsidRDefault="003C2E68" w:rsidP="003C2E68">
      <w:pPr>
        <w:pStyle w:val="ListParagraph"/>
        <w:tabs>
          <w:tab w:val="left" w:pos="720"/>
          <w:tab w:val="left" w:pos="1080"/>
          <w:tab w:val="left" w:pos="1440"/>
          <w:tab w:val="left" w:pos="1800"/>
        </w:tabs>
        <w:spacing w:before="300" w:after="0"/>
        <w:ind w:hanging="360"/>
      </w:pPr>
      <w:r>
        <w:rPr>
          <w:b/>
        </w:rPr>
        <w:t xml:space="preserve">A.   </w:t>
      </w:r>
      <w:r>
        <w:t>Given the recent tensions between town and school officials and the recent changes in committee membership and town and district staff, regular meetings involving district and school leaders should be scheduled.  This will be especially useful when budget development begins.</w:t>
      </w:r>
    </w:p>
    <w:p w14:paraId="59BAA353" w14:textId="77777777" w:rsidR="003C2E68" w:rsidRDefault="003C2E68" w:rsidP="003C2E68">
      <w:pPr>
        <w:pStyle w:val="ListParagraph"/>
        <w:tabs>
          <w:tab w:val="left" w:pos="720"/>
          <w:tab w:val="left" w:pos="1080"/>
          <w:tab w:val="left" w:pos="1440"/>
          <w:tab w:val="left" w:pos="1800"/>
        </w:tabs>
        <w:spacing w:before="300" w:after="0"/>
        <w:ind w:hanging="360"/>
      </w:pPr>
    </w:p>
    <w:p w14:paraId="59BAA354" w14:textId="77777777" w:rsidR="00D6535A" w:rsidRDefault="003C2E68">
      <w:pPr>
        <w:ind w:left="1080" w:hanging="360"/>
      </w:pPr>
      <w:r>
        <w:t>1.</w:t>
      </w:r>
      <w:r>
        <w:tab/>
        <w:t>Regular contact between the new interim superintendent and the new town manager will be particularly important.</w:t>
      </w:r>
    </w:p>
    <w:p w14:paraId="59BAA355" w14:textId="77777777" w:rsidR="00D6535A" w:rsidRDefault="003C2E68">
      <w:pPr>
        <w:pStyle w:val="ListParagraph"/>
        <w:numPr>
          <w:ilvl w:val="6"/>
          <w:numId w:val="14"/>
        </w:numPr>
        <w:tabs>
          <w:tab w:val="left" w:pos="360"/>
          <w:tab w:val="left" w:pos="720"/>
          <w:tab w:val="left" w:pos="1080"/>
          <w:tab w:val="left" w:pos="1440"/>
          <w:tab w:val="left" w:pos="1800"/>
          <w:tab w:val="left" w:pos="2160"/>
        </w:tabs>
        <w:ind w:left="1080"/>
        <w:contextualSpacing w:val="0"/>
      </w:pPr>
      <w:r>
        <w:t>The district, school committee, and town should c</w:t>
      </w:r>
      <w:r w:rsidRPr="002F3CD3">
        <w:t>ontinue</w:t>
      </w:r>
      <w:r>
        <w:t xml:space="preserve"> their</w:t>
      </w:r>
      <w:r w:rsidRPr="002F3CD3">
        <w:t xml:space="preserve"> collaboration on projects</w:t>
      </w:r>
      <w:r>
        <w:t xml:space="preserve"> such as the solar panel project, the energy audit,</w:t>
      </w:r>
      <w:r w:rsidRPr="002F3CD3">
        <w:t xml:space="preserve"> and capital plans</w:t>
      </w:r>
      <w:r>
        <w:t xml:space="preserve"> for future projects.</w:t>
      </w:r>
    </w:p>
    <w:p w14:paraId="59BAA356" w14:textId="77777777" w:rsidR="003C2E68" w:rsidRDefault="003C2E68" w:rsidP="003C2E68">
      <w:pPr>
        <w:tabs>
          <w:tab w:val="left" w:pos="360"/>
          <w:tab w:val="left" w:pos="720"/>
          <w:tab w:val="left" w:pos="1080"/>
          <w:tab w:val="left" w:pos="1440"/>
          <w:tab w:val="left" w:pos="1800"/>
          <w:tab w:val="left" w:pos="2160"/>
        </w:tabs>
        <w:ind w:left="720" w:hanging="360"/>
      </w:pPr>
      <w:r w:rsidRPr="00FF7EE2">
        <w:rPr>
          <w:b/>
        </w:rPr>
        <w:t>B.</w:t>
      </w:r>
      <w:r>
        <w:t xml:space="preserve">   As the budget season commences there should be joint meetings of the school committee’s Budget and Finance Subcommittee and the town’s EHS subcommittee.</w:t>
      </w:r>
    </w:p>
    <w:p w14:paraId="59BAA357" w14:textId="77777777" w:rsidR="00D6535A" w:rsidRDefault="003C2E68">
      <w:pPr>
        <w:tabs>
          <w:tab w:val="left" w:pos="630"/>
          <w:tab w:val="left" w:pos="1080"/>
        </w:tabs>
        <w:ind w:left="720" w:hanging="360"/>
      </w:pPr>
      <w:r w:rsidRPr="00FF7EE2">
        <w:rPr>
          <w:b/>
        </w:rPr>
        <w:t>C.</w:t>
      </w:r>
      <w:r>
        <w:t xml:space="preserve">   Stability in the administrative and leadership staffs will be critical to developing trust, creating long range and consistent goals and procedures, and improving communication</w:t>
      </w:r>
      <w:r w:rsidRPr="00210D16">
        <w:t>.</w:t>
      </w:r>
      <w:r>
        <w:t xml:space="preserve"> (See Leadership and Governance recommendation above.)</w:t>
      </w:r>
      <w:r w:rsidRPr="00210D16">
        <w:t xml:space="preserve"> </w:t>
      </w:r>
    </w:p>
    <w:p w14:paraId="59BAA358" w14:textId="77777777" w:rsidR="003C2E68" w:rsidRDefault="003C2E68" w:rsidP="003C2E68">
      <w:pPr>
        <w:tabs>
          <w:tab w:val="left" w:pos="-90"/>
          <w:tab w:val="left" w:pos="360"/>
          <w:tab w:val="left" w:pos="1080"/>
          <w:tab w:val="left" w:pos="1440"/>
          <w:tab w:val="left" w:pos="1800"/>
          <w:tab w:val="left" w:pos="2160"/>
        </w:tabs>
      </w:pPr>
      <w:r w:rsidRPr="00802336">
        <w:rPr>
          <w:b/>
        </w:rPr>
        <w:t>Benefits</w:t>
      </w:r>
      <w:r>
        <w:rPr>
          <w:b/>
        </w:rPr>
        <w:t xml:space="preserve">: </w:t>
      </w:r>
      <w:r>
        <w:t xml:space="preserve"> Frequent, meaningful, and honest communication, including frequent meetings and complete, transparent budget documents, are essential to developing an atmosphere of trust, collaboration, and mutual benefit.  Such measures will require long-term commitment and effort by all involved. </w:t>
      </w:r>
    </w:p>
    <w:p w14:paraId="59BAA359" w14:textId="77777777" w:rsidR="003C2E68" w:rsidRDefault="00437555" w:rsidP="003C2E68">
      <w:pPr>
        <w:tabs>
          <w:tab w:val="left" w:pos="360"/>
          <w:tab w:val="left" w:pos="1080"/>
          <w:tab w:val="left" w:pos="1440"/>
          <w:tab w:val="left" w:pos="1800"/>
          <w:tab w:val="left" w:pos="2160"/>
        </w:tabs>
        <w:ind w:left="360" w:hanging="360"/>
        <w:rPr>
          <w:b/>
        </w:rPr>
      </w:pPr>
      <w:r>
        <w:rPr>
          <w:b/>
        </w:rPr>
        <w:t>2</w:t>
      </w:r>
      <w:r w:rsidR="003C2E68">
        <w:rPr>
          <w:b/>
        </w:rPr>
        <w:t xml:space="preserve">.  </w:t>
      </w:r>
      <w:r w:rsidR="006F4DF9">
        <w:rPr>
          <w:b/>
        </w:rPr>
        <w:tab/>
      </w:r>
      <w:r w:rsidR="003C2E68" w:rsidRPr="00FF7EE2">
        <w:rPr>
          <w:b/>
        </w:rPr>
        <w:t xml:space="preserve">Special attention should be given to creating financial and budget reports </w:t>
      </w:r>
      <w:r w:rsidR="009821A6">
        <w:rPr>
          <w:b/>
        </w:rPr>
        <w:t>that</w:t>
      </w:r>
      <w:r w:rsidR="009821A6" w:rsidRPr="00FF7EE2">
        <w:rPr>
          <w:b/>
        </w:rPr>
        <w:t xml:space="preserve"> </w:t>
      </w:r>
      <w:r w:rsidR="003C2E68" w:rsidRPr="00FF7EE2">
        <w:rPr>
          <w:b/>
        </w:rPr>
        <w:t xml:space="preserve">are complete, transparent, and accurate and </w:t>
      </w:r>
      <w:r w:rsidR="009821A6">
        <w:rPr>
          <w:b/>
        </w:rPr>
        <w:t>that</w:t>
      </w:r>
      <w:r w:rsidR="009821A6" w:rsidRPr="00FF7EE2">
        <w:rPr>
          <w:b/>
        </w:rPr>
        <w:t xml:space="preserve"> </w:t>
      </w:r>
      <w:r w:rsidR="003C2E68" w:rsidRPr="00FF7EE2">
        <w:rPr>
          <w:b/>
        </w:rPr>
        <w:t xml:space="preserve">satisfy the needs of the school committee and the town. </w:t>
      </w:r>
    </w:p>
    <w:p w14:paraId="59BAA35A" w14:textId="77777777" w:rsidR="003C2E68" w:rsidRPr="001C4E99" w:rsidRDefault="003C2E68" w:rsidP="003C2E68">
      <w:pPr>
        <w:tabs>
          <w:tab w:val="left" w:pos="360"/>
          <w:tab w:val="left" w:pos="720"/>
          <w:tab w:val="left" w:pos="1080"/>
          <w:tab w:val="left" w:pos="1440"/>
          <w:tab w:val="left" w:pos="1800"/>
          <w:tab w:val="left" w:pos="2160"/>
        </w:tabs>
        <w:ind w:left="720" w:hanging="360"/>
      </w:pPr>
      <w:r w:rsidRPr="00FF7EE2">
        <w:rPr>
          <w:b/>
        </w:rPr>
        <w:t>A.</w:t>
      </w:r>
      <w:r>
        <w:t xml:space="preserve">    Recent changes in line item budget documentation have been well received by school committee members, and should be refined as needed to ensure they provide the necessary information</w:t>
      </w:r>
      <w:r w:rsidRPr="001C4E99">
        <w:t xml:space="preserve">. </w:t>
      </w:r>
    </w:p>
    <w:p w14:paraId="59BAA35B" w14:textId="77777777" w:rsidR="00D6535A" w:rsidRDefault="003C2E68">
      <w:pPr>
        <w:tabs>
          <w:tab w:val="left" w:pos="36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hanging="360"/>
      </w:pPr>
      <w:r>
        <w:t>1.  The finance director and interim superintendent should propose a format for budget and financial reports.</w:t>
      </w:r>
    </w:p>
    <w:p w14:paraId="59BAA35C" w14:textId="77777777" w:rsidR="003C2E68" w:rsidRDefault="003C2E68" w:rsidP="00626FAA">
      <w:pPr>
        <w:pStyle w:val="ListParagraph"/>
        <w:numPr>
          <w:ilvl w:val="7"/>
          <w:numId w:val="20"/>
        </w:numPr>
        <w:tabs>
          <w:tab w:val="left" w:pos="360"/>
          <w:tab w:val="left" w:pos="720"/>
          <w:tab w:val="left" w:pos="1080"/>
          <w:tab w:val="left" w:pos="1440"/>
          <w:tab w:val="left" w:pos="1620"/>
          <w:tab w:val="left" w:pos="2880"/>
          <w:tab w:val="left" w:pos="3240"/>
          <w:tab w:val="left" w:pos="3600"/>
          <w:tab w:val="left" w:pos="3960"/>
          <w:tab w:val="left" w:pos="4320"/>
          <w:tab w:val="left" w:pos="4680"/>
          <w:tab w:val="left" w:pos="5040"/>
          <w:tab w:val="left" w:pos="5400"/>
          <w:tab w:val="left" w:pos="5760"/>
        </w:tabs>
        <w:ind w:left="1530" w:hanging="450"/>
      </w:pPr>
      <w:r>
        <w:t>Sample budget documents and reports used successfully in other districts or recommended by professional organizations such as the Association of School Business Officials (ASBO) could provide useful models.</w:t>
      </w:r>
    </w:p>
    <w:p w14:paraId="59BAA35D" w14:textId="77777777" w:rsidR="003C2E68" w:rsidRDefault="003C2E68" w:rsidP="003C2E68">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hanging="360"/>
      </w:pPr>
      <w:r>
        <w:lastRenderedPageBreak/>
        <w:t>2.   A brief explanation of the reports at a school committee meeting could help committee members to use the reports</w:t>
      </w:r>
      <w:r w:rsidRPr="001C4E99">
        <w:t xml:space="preserve">. </w:t>
      </w:r>
    </w:p>
    <w:p w14:paraId="59BAA35E" w14:textId="77777777" w:rsidR="00D6535A" w:rsidRDefault="003C2E68">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hanging="360"/>
      </w:pPr>
      <w:r>
        <w:t>3.</w:t>
      </w:r>
      <w:r>
        <w:tab/>
        <w:t>It is essential that budget and quarterly reports are complete, including grants and funds as well as the school budget.  They should include transfers, encumbrances, current balances, and, as appropriate, previous years’ data and projected balances.</w:t>
      </w:r>
    </w:p>
    <w:p w14:paraId="59BAA35F" w14:textId="77777777" w:rsidR="003C2E68" w:rsidRPr="002F3CD3" w:rsidRDefault="003C2E68" w:rsidP="003C2E68">
      <w:pPr>
        <w:tabs>
          <w:tab w:val="left" w:pos="36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440" w:hanging="360"/>
      </w:pPr>
      <w:r>
        <w:t>a.</w:t>
      </w:r>
      <w:r>
        <w:tab/>
        <w:t>Budget presentations should also include comparisons of local expenditures to comparable districts for areas such as class size, educational assistants (paraprofessionals), and professional development.</w:t>
      </w:r>
    </w:p>
    <w:p w14:paraId="59BAA360" w14:textId="77777777" w:rsidR="003C2E68" w:rsidRDefault="003C2E68" w:rsidP="003C2E68">
      <w:pPr>
        <w:tabs>
          <w:tab w:val="left" w:pos="720"/>
          <w:tab w:val="left" w:pos="1080"/>
        </w:tabs>
        <w:ind w:left="720" w:hanging="360"/>
        <w:rPr>
          <w:b/>
        </w:rPr>
      </w:pPr>
      <w:r>
        <w:rPr>
          <w:b/>
        </w:rPr>
        <w:t>B.</w:t>
      </w:r>
      <w:r>
        <w:rPr>
          <w:b/>
        </w:rPr>
        <w:tab/>
      </w:r>
      <w:r w:rsidR="00525131" w:rsidRPr="00525131">
        <w:t>As the district undertakes a serious review of expenditures and seeks to reallocate resources strategically, the following resources may be helpful:</w:t>
      </w:r>
    </w:p>
    <w:p w14:paraId="59BAA361" w14:textId="77777777" w:rsidR="003C2E68" w:rsidRDefault="003C2E68" w:rsidP="003C2E68">
      <w:pPr>
        <w:pStyle w:val="ListParagraph"/>
        <w:numPr>
          <w:ilvl w:val="0"/>
          <w:numId w:val="41"/>
        </w:numPr>
        <w:tabs>
          <w:tab w:val="left" w:pos="1170"/>
        </w:tabs>
        <w:ind w:left="1080"/>
        <w:contextualSpacing w:val="0"/>
        <w:rPr>
          <w:rFonts w:cs="Calibri"/>
        </w:rPr>
      </w:pPr>
      <w:r w:rsidRPr="00425F88">
        <w:rPr>
          <w:rFonts w:cs="Calibri"/>
          <w:i/>
        </w:rPr>
        <w:t>Spending Money Wisely: Getting the Most from School District Budgets</w:t>
      </w:r>
      <w:r w:rsidRPr="00425F88">
        <w:rPr>
          <w:rFonts w:cs="Calibri"/>
        </w:rPr>
        <w:t xml:space="preserve"> (</w:t>
      </w:r>
      <w:hyperlink r:id="rId64" w:history="1">
        <w:r w:rsidRPr="00425F88">
          <w:rPr>
            <w:rStyle w:val="Hyperlink"/>
            <w:rFonts w:cs="Calibri"/>
          </w:rPr>
          <w:t>http://dmcouncil.org/spending-money-wisely-ebook</w:t>
        </w:r>
      </w:hyperlink>
      <w:r w:rsidRPr="00425F88">
        <w:rPr>
          <w:rFonts w:cs="Calibri"/>
        </w:rPr>
        <w:t>), authors Nathan Levenson, Karla Baehr, James C. Smith, and Claire Sullivan of The District Management Council identify and discuss the top ten opportunities for districts to realign resources and free up funds to support strategic priorities. Drawing on the wisdom of leading thinkers, district leaders, and education researchers from across the country, the authors gathered a long list of opportunities for resource reallocation. To distill these down to the ten most high-impact opportunities, each opportunity was assessed based on its financial benefit, its impact on student achievement, its political feasibility, and its likelihood of success relative to the complexity of implementation.</w:t>
      </w:r>
    </w:p>
    <w:p w14:paraId="59BAA362" w14:textId="77777777" w:rsidR="003C2E68" w:rsidRPr="00425F88" w:rsidRDefault="003C2E68" w:rsidP="003C2E68">
      <w:pPr>
        <w:pStyle w:val="ListParagraph"/>
        <w:numPr>
          <w:ilvl w:val="0"/>
          <w:numId w:val="41"/>
        </w:numPr>
        <w:tabs>
          <w:tab w:val="left" w:pos="1170"/>
        </w:tabs>
        <w:ind w:left="1080"/>
        <w:contextualSpacing w:val="0"/>
        <w:rPr>
          <w:rFonts w:cs="Calibri"/>
        </w:rPr>
      </w:pPr>
      <w:r w:rsidRPr="00781124">
        <w:rPr>
          <w:rFonts w:cs="Calibri"/>
          <w:i/>
        </w:rPr>
        <w:t>Smarter School Spending for Student Success</w:t>
      </w:r>
      <w:r>
        <w:rPr>
          <w:rFonts w:cs="Calibri"/>
        </w:rPr>
        <w:t xml:space="preserve"> (</w:t>
      </w:r>
      <w:hyperlink r:id="rId65" w:history="1">
        <w:r w:rsidRPr="006417E6">
          <w:rPr>
            <w:rStyle w:val="Hyperlink"/>
            <w:rFonts w:cs="Calibri"/>
          </w:rPr>
          <w:t>http://smarterschoolspending.org/home</w:t>
        </w:r>
      </w:hyperlink>
      <w:r>
        <w:rPr>
          <w:rFonts w:cs="Calibri"/>
        </w:rPr>
        <w:t>) provides free processes and tools to help districts use their resources to improve student achievement.</w:t>
      </w:r>
    </w:p>
    <w:p w14:paraId="59BAA363" w14:textId="77777777" w:rsidR="003C2E68" w:rsidRDefault="003C2E68" w:rsidP="003C2E68">
      <w:pPr>
        <w:pStyle w:val="ListParagraph"/>
        <w:numPr>
          <w:ilvl w:val="0"/>
          <w:numId w:val="41"/>
        </w:numPr>
        <w:ind w:left="1080"/>
        <w:contextualSpacing w:val="0"/>
        <w:rPr>
          <w:rFonts w:cs="Calibri"/>
        </w:rPr>
      </w:pPr>
      <w:r w:rsidRPr="005376F9">
        <w:rPr>
          <w:rFonts w:cs="Calibri"/>
        </w:rPr>
        <w:t xml:space="preserve">The Rennie Center’s </w:t>
      </w:r>
      <w:r w:rsidRPr="005376F9">
        <w:rPr>
          <w:rFonts w:cs="Calibri"/>
          <w:i/>
        </w:rPr>
        <w:t>Smart</w:t>
      </w:r>
      <w:r w:rsidRPr="005376F9">
        <w:rPr>
          <w:rFonts w:cs="Calibri"/>
        </w:rPr>
        <w:t xml:space="preserve"> </w:t>
      </w:r>
      <w:r w:rsidRPr="005376F9">
        <w:rPr>
          <w:rFonts w:cs="Calibri"/>
          <w:i/>
        </w:rPr>
        <w:t>School Budgeting</w:t>
      </w:r>
      <w:r w:rsidRPr="005376F9">
        <w:rPr>
          <w:rFonts w:cs="Calibri"/>
        </w:rPr>
        <w:t xml:space="preserve"> (</w:t>
      </w:r>
      <w:hyperlink r:id="rId66" w:history="1">
        <w:r w:rsidRPr="005376F9">
          <w:rPr>
            <w:rStyle w:val="Hyperlink"/>
          </w:rPr>
          <w:t>http://www.renniecenter.org/topics/smart_school_budgeting.html</w:t>
        </w:r>
      </w:hyperlink>
      <w:r w:rsidRPr="005376F9">
        <w:t xml:space="preserve">; direct link: </w:t>
      </w:r>
      <w:hyperlink r:id="rId67" w:history="1">
        <w:r w:rsidRPr="005376F9">
          <w:rPr>
            <w:rStyle w:val="Hyperlink"/>
            <w:rFonts w:cs="Calibri"/>
          </w:rPr>
          <w:t>http://www.renniecenter.org/research/SmartSchoolBudgeting.pdf</w:t>
        </w:r>
      </w:hyperlink>
      <w:r w:rsidRPr="005376F9">
        <w:t>) is a</w:t>
      </w:r>
      <w:r w:rsidRPr="005376F9">
        <w:rPr>
          <w:rFonts w:cs="Calibri"/>
        </w:rPr>
        <w:t xml:space="preserve"> summary of existing resources on school finance, budgeting, and real</w:t>
      </w:r>
      <w:r w:rsidRPr="005376F9">
        <w:rPr>
          <w:rFonts w:cs="Calibri"/>
        </w:rPr>
        <w:softHyphen/>
        <w:t>location.</w:t>
      </w:r>
    </w:p>
    <w:p w14:paraId="59BAA364" w14:textId="77777777" w:rsidR="003C2E68" w:rsidRPr="00462CC8" w:rsidRDefault="003C2E68" w:rsidP="003C2E68">
      <w:pPr>
        <w:pStyle w:val="NormalWeb"/>
        <w:numPr>
          <w:ilvl w:val="0"/>
          <w:numId w:val="41"/>
        </w:numPr>
        <w:spacing w:after="200" w:line="276" w:lineRule="auto"/>
        <w:ind w:left="1080"/>
        <w:rPr>
          <w:rFonts w:asciiTheme="minorHAnsi" w:hAnsiTheme="minorHAnsi"/>
          <w:sz w:val="22"/>
          <w:szCs w:val="22"/>
        </w:rPr>
      </w:pPr>
      <w:r w:rsidRPr="00156780">
        <w:rPr>
          <w:rFonts w:asciiTheme="minorHAnsi" w:hAnsiTheme="minorHAnsi"/>
          <w:i/>
          <w:sz w:val="22"/>
          <w:szCs w:val="22"/>
        </w:rPr>
        <w:t>Best Practices in School District Budgeting</w:t>
      </w:r>
      <w:r w:rsidRPr="00156780">
        <w:rPr>
          <w:rFonts w:asciiTheme="minorHAnsi" w:hAnsiTheme="minorHAnsi"/>
          <w:sz w:val="22"/>
          <w:szCs w:val="22"/>
        </w:rPr>
        <w:t xml:space="preserve"> (</w:t>
      </w:r>
      <w:hyperlink r:id="rId68" w:history="1">
        <w:r w:rsidRPr="00156780">
          <w:rPr>
            <w:rStyle w:val="Hyperlink"/>
            <w:rFonts w:asciiTheme="minorHAnsi" w:eastAsiaTheme="minorHAnsi" w:hAnsiTheme="minorHAnsi"/>
            <w:sz w:val="22"/>
            <w:szCs w:val="22"/>
          </w:rPr>
          <w:t>http://www.gfoa.org/best-practices-school-district-budgeting</w:t>
        </w:r>
      </w:hyperlink>
      <w:r w:rsidRPr="008C6EA3">
        <w:rPr>
          <w:rFonts w:asciiTheme="minorHAnsi" w:hAnsiTheme="minorHAnsi"/>
          <w:sz w:val="22"/>
          <w:szCs w:val="22"/>
        </w:rPr>
        <w:t xml:space="preserve">) outlines steps to developing a budget that best aligns resources with student achievement goals. Each step includes a link to a specific resource document with relevant principles and policies to consider. </w:t>
      </w:r>
    </w:p>
    <w:p w14:paraId="59BAA365" w14:textId="77777777" w:rsidR="003C2E68" w:rsidRPr="00156780" w:rsidRDefault="003C2E68" w:rsidP="003C2E68">
      <w:pPr>
        <w:pStyle w:val="NormalWeb"/>
        <w:tabs>
          <w:tab w:val="left" w:pos="0"/>
          <w:tab w:val="left" w:pos="360"/>
          <w:tab w:val="left" w:pos="1080"/>
          <w:tab w:val="left" w:pos="1440"/>
          <w:tab w:val="left" w:pos="1800"/>
          <w:tab w:val="left" w:pos="2160"/>
        </w:tabs>
        <w:spacing w:after="200" w:line="276" w:lineRule="auto"/>
        <w:rPr>
          <w:rFonts w:asciiTheme="minorHAnsi" w:hAnsiTheme="minorHAnsi"/>
          <w:sz w:val="22"/>
          <w:szCs w:val="22"/>
        </w:rPr>
      </w:pPr>
      <w:r w:rsidRPr="00156780">
        <w:rPr>
          <w:rFonts w:asciiTheme="minorHAnsi" w:hAnsiTheme="minorHAnsi"/>
          <w:b/>
          <w:sz w:val="22"/>
          <w:szCs w:val="22"/>
        </w:rPr>
        <w:t>Benefits</w:t>
      </w:r>
      <w:r w:rsidRPr="00156780">
        <w:rPr>
          <w:rFonts w:asciiTheme="minorHAnsi" w:hAnsiTheme="minorHAnsi"/>
          <w:sz w:val="22"/>
          <w:szCs w:val="22"/>
        </w:rPr>
        <w:t xml:space="preserve"> from implementing this recommendation </w:t>
      </w:r>
      <w:r w:rsidR="00B04709">
        <w:rPr>
          <w:rFonts w:asciiTheme="minorHAnsi" w:hAnsiTheme="minorHAnsi"/>
          <w:sz w:val="22"/>
          <w:szCs w:val="22"/>
        </w:rPr>
        <w:t>will</w:t>
      </w:r>
      <w:r w:rsidRPr="00156780">
        <w:rPr>
          <w:rFonts w:asciiTheme="minorHAnsi" w:hAnsiTheme="minorHAnsi"/>
          <w:sz w:val="22"/>
          <w:szCs w:val="22"/>
        </w:rPr>
        <w:t xml:space="preserve"> include </w:t>
      </w:r>
      <w:r>
        <w:rPr>
          <w:rFonts w:asciiTheme="minorHAnsi" w:hAnsiTheme="minorHAnsi"/>
          <w:sz w:val="22"/>
          <w:szCs w:val="22"/>
        </w:rPr>
        <w:t>more effective</w:t>
      </w:r>
      <w:r w:rsidRPr="00156780">
        <w:rPr>
          <w:rFonts w:asciiTheme="minorHAnsi" w:hAnsiTheme="minorHAnsi"/>
          <w:sz w:val="22"/>
          <w:szCs w:val="22"/>
        </w:rPr>
        <w:t xml:space="preserve"> communication</w:t>
      </w:r>
      <w:r>
        <w:rPr>
          <w:rFonts w:asciiTheme="minorHAnsi" w:hAnsiTheme="minorHAnsi"/>
          <w:sz w:val="22"/>
          <w:szCs w:val="22"/>
        </w:rPr>
        <w:t xml:space="preserve"> with school </w:t>
      </w:r>
      <w:r w:rsidRPr="00156780">
        <w:rPr>
          <w:rFonts w:asciiTheme="minorHAnsi" w:hAnsiTheme="minorHAnsi"/>
          <w:sz w:val="22"/>
          <w:szCs w:val="22"/>
        </w:rPr>
        <w:t>committee members.  More transparent documents would also help improve communication and trust</w:t>
      </w:r>
      <w:r>
        <w:rPr>
          <w:rFonts w:asciiTheme="minorHAnsi" w:hAnsiTheme="minorHAnsi"/>
          <w:sz w:val="22"/>
          <w:szCs w:val="22"/>
        </w:rPr>
        <w:t xml:space="preserve"> and</w:t>
      </w:r>
      <w:r w:rsidRPr="00156780">
        <w:rPr>
          <w:rFonts w:asciiTheme="minorHAnsi" w:hAnsiTheme="minorHAnsi"/>
          <w:sz w:val="22"/>
          <w:szCs w:val="22"/>
        </w:rPr>
        <w:t xml:space="preserve"> generate support for school budgets</w:t>
      </w:r>
      <w:r>
        <w:rPr>
          <w:rFonts w:asciiTheme="minorHAnsi" w:hAnsiTheme="minorHAnsi"/>
          <w:sz w:val="22"/>
          <w:szCs w:val="22"/>
        </w:rPr>
        <w:t>. T</w:t>
      </w:r>
      <w:r w:rsidRPr="00156780">
        <w:rPr>
          <w:rFonts w:asciiTheme="minorHAnsi" w:hAnsiTheme="minorHAnsi"/>
          <w:sz w:val="22"/>
          <w:szCs w:val="22"/>
        </w:rPr>
        <w:t>hey would provide a clearer picture of how resources</w:t>
      </w:r>
      <w:r>
        <w:rPr>
          <w:rFonts w:asciiTheme="minorHAnsi" w:hAnsiTheme="minorHAnsi"/>
          <w:sz w:val="22"/>
          <w:szCs w:val="22"/>
        </w:rPr>
        <w:t xml:space="preserve"> are allocated, and how they might be reallocated to better</w:t>
      </w:r>
      <w:r w:rsidRPr="00156780">
        <w:rPr>
          <w:rFonts w:asciiTheme="minorHAnsi" w:hAnsiTheme="minorHAnsi"/>
          <w:sz w:val="22"/>
          <w:szCs w:val="22"/>
        </w:rPr>
        <w:t xml:space="preserve"> address student needs.</w:t>
      </w:r>
    </w:p>
    <w:p w14:paraId="59BAA366" w14:textId="77777777" w:rsidR="008E314D" w:rsidRDefault="008E314D" w:rsidP="002A36F3">
      <w:pPr>
        <w:pStyle w:val="Section"/>
      </w:pPr>
      <w:bookmarkStart w:id="16" w:name="_Toc273777167"/>
      <w:bookmarkStart w:id="17" w:name="_Toc277066425"/>
      <w:bookmarkStart w:id="18" w:name="_Toc337817149"/>
      <w:bookmarkStart w:id="19" w:name="_Toc435801135"/>
      <w:r w:rsidRPr="00C7256A">
        <w:lastRenderedPageBreak/>
        <w:t xml:space="preserve">Appendix A: Review </w:t>
      </w:r>
      <w:bookmarkEnd w:id="16"/>
      <w:bookmarkEnd w:id="17"/>
      <w:bookmarkEnd w:id="18"/>
      <w:r w:rsidRPr="00C7256A">
        <w:t>Team, Activities, Schedule, Site Visit</w:t>
      </w:r>
      <w:bookmarkEnd w:id="19"/>
    </w:p>
    <w:p w14:paraId="59BAA367" w14:textId="77777777"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14:paraId="59BAA368"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3509D9">
        <w:t>October 19-22, 2015</w:t>
      </w:r>
      <w:r w:rsidR="002D79E2">
        <w:t>,</w:t>
      </w:r>
      <w:r w:rsidR="003509D9">
        <w:t xml:space="preserve"> </w:t>
      </w:r>
      <w:r w:rsidRPr="00E06B74">
        <w:t xml:space="preserve">by the following team of independent </w:t>
      </w:r>
      <w:r>
        <w:t xml:space="preserve">ESE </w:t>
      </w:r>
      <w:r w:rsidRPr="00E06B74">
        <w:t xml:space="preserve">consultants. </w:t>
      </w:r>
    </w:p>
    <w:p w14:paraId="59BAA369" w14:textId="77777777" w:rsidR="008E314D" w:rsidRPr="003509D9" w:rsidRDefault="003509D9"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3509D9">
        <w:rPr>
          <w:rFonts w:ascii="Calibri" w:hAnsi="Calibri"/>
        </w:rPr>
        <w:t>Tom Pandiscio, Ed. D.</w:t>
      </w:r>
      <w:r w:rsidR="008E314D" w:rsidRPr="003509D9">
        <w:rPr>
          <w:rFonts w:ascii="Calibri" w:hAnsi="Calibri"/>
        </w:rPr>
        <w:t xml:space="preserve"> leadership and governance </w:t>
      </w:r>
    </w:p>
    <w:p w14:paraId="59BAA36A" w14:textId="77777777" w:rsidR="008E314D" w:rsidRPr="003509D9" w:rsidRDefault="003509D9"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3509D9">
        <w:rPr>
          <w:rFonts w:ascii="Calibri" w:hAnsi="Calibri"/>
        </w:rPr>
        <w:t xml:space="preserve">Suzanne Kelly, </w:t>
      </w:r>
      <w:r w:rsidR="008E314D" w:rsidRPr="003509D9">
        <w:rPr>
          <w:rFonts w:ascii="Calibri" w:hAnsi="Calibri"/>
        </w:rPr>
        <w:t xml:space="preserve">curriculum and instruction </w:t>
      </w:r>
    </w:p>
    <w:p w14:paraId="59BAA36B" w14:textId="77777777" w:rsidR="008E314D" w:rsidRPr="003509D9" w:rsidRDefault="003509D9"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3509D9">
        <w:rPr>
          <w:rFonts w:ascii="Calibri" w:hAnsi="Calibri"/>
        </w:rPr>
        <w:t xml:space="preserve">Linda L. Greyser, Ed. D., </w:t>
      </w:r>
      <w:r w:rsidR="008E314D" w:rsidRPr="003509D9">
        <w:rPr>
          <w:rFonts w:ascii="Calibri" w:hAnsi="Calibri"/>
        </w:rPr>
        <w:t>assessment</w:t>
      </w:r>
      <w:r w:rsidRPr="003509D9">
        <w:rPr>
          <w:rFonts w:ascii="Calibri" w:hAnsi="Calibri"/>
        </w:rPr>
        <w:t>, review team coordinator</w:t>
      </w:r>
    </w:p>
    <w:p w14:paraId="59BAA36C" w14:textId="77777777" w:rsidR="008E314D" w:rsidRPr="003509D9" w:rsidRDefault="003509D9"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3509D9">
        <w:rPr>
          <w:rFonts w:ascii="Calibri" w:hAnsi="Calibri"/>
        </w:rPr>
        <w:t xml:space="preserve">Frank Sambuceti, Ed. D., </w:t>
      </w:r>
      <w:r w:rsidR="008E314D" w:rsidRPr="003509D9">
        <w:rPr>
          <w:rFonts w:ascii="Calibri" w:hAnsi="Calibri"/>
        </w:rPr>
        <w:t xml:space="preserve">human resources and professional development </w:t>
      </w:r>
    </w:p>
    <w:p w14:paraId="59BAA36D" w14:textId="77777777" w:rsidR="008E314D" w:rsidRPr="003509D9" w:rsidRDefault="003509D9"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3509D9">
        <w:rPr>
          <w:rFonts w:ascii="Calibri" w:hAnsi="Calibri"/>
        </w:rPr>
        <w:t>Janet Smith, Ed. D.,</w:t>
      </w:r>
      <w:r w:rsidR="008E314D" w:rsidRPr="003509D9">
        <w:rPr>
          <w:rFonts w:ascii="Calibri" w:hAnsi="Calibri"/>
        </w:rPr>
        <w:t xml:space="preserve"> student support </w:t>
      </w:r>
    </w:p>
    <w:p w14:paraId="59BAA36E" w14:textId="77777777" w:rsidR="008E314D" w:rsidRDefault="003509D9"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3509D9">
        <w:rPr>
          <w:rFonts w:ascii="Calibri" w:hAnsi="Calibri"/>
        </w:rPr>
        <w:t>George Gearhart, Ed. D.</w:t>
      </w:r>
      <w:r w:rsidR="008E314D" w:rsidRPr="003509D9">
        <w:rPr>
          <w:rFonts w:ascii="Calibri" w:hAnsi="Calibri"/>
        </w:rPr>
        <w:t>, financial</w:t>
      </w:r>
      <w:r w:rsidR="008E314D" w:rsidRPr="00097A69">
        <w:rPr>
          <w:rFonts w:ascii="Calibri" w:hAnsi="Calibri"/>
        </w:rPr>
        <w:t xml:space="preserve"> and </w:t>
      </w:r>
      <w:r w:rsidR="008E314D">
        <w:rPr>
          <w:rFonts w:ascii="Calibri" w:hAnsi="Calibri"/>
        </w:rPr>
        <w:t>a</w:t>
      </w:r>
      <w:r w:rsidR="008E314D" w:rsidRPr="00097A69">
        <w:rPr>
          <w:rFonts w:ascii="Calibri" w:hAnsi="Calibri"/>
        </w:rPr>
        <w:t xml:space="preserve">sset </w:t>
      </w:r>
      <w:r w:rsidR="008E314D">
        <w:rPr>
          <w:rFonts w:ascii="Calibri" w:hAnsi="Calibri"/>
        </w:rPr>
        <w:t>m</w:t>
      </w:r>
      <w:r w:rsidR="008E314D" w:rsidRPr="00097A69">
        <w:rPr>
          <w:rFonts w:ascii="Calibri" w:hAnsi="Calibri"/>
        </w:rPr>
        <w:t>anagement</w:t>
      </w:r>
    </w:p>
    <w:p w14:paraId="59BAA36F" w14:textId="77777777"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District Review Activities</w:t>
      </w:r>
    </w:p>
    <w:p w14:paraId="59BAA370"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14:paraId="59BAA371"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w:t>
      </w:r>
      <w:r w:rsidR="003A4CF7">
        <w:t xml:space="preserve"> finance director, staff members</w:t>
      </w:r>
      <w:r w:rsidR="001F1AC0">
        <w:t xml:space="preserve"> responsible for grants</w:t>
      </w:r>
      <w:r w:rsidR="003A4CF7">
        <w:t>,</w:t>
      </w:r>
      <w:r w:rsidR="001F1AC0">
        <w:t xml:space="preserve"> accounts receivable, </w:t>
      </w:r>
      <w:r w:rsidR="003A4CF7">
        <w:t xml:space="preserve">accounts payable and payroll; town finance manager, town treasurer, </w:t>
      </w:r>
      <w:r w:rsidR="002D4CE4">
        <w:t>and</w:t>
      </w:r>
      <w:r w:rsidR="003A4CF7">
        <w:t xml:space="preserve"> finance committee chair</w:t>
      </w:r>
      <w:r w:rsidR="002D4CE4">
        <w:t>.</w:t>
      </w:r>
    </w:p>
    <w:p w14:paraId="59BAA372"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3A4CF7">
        <w:t xml:space="preserve">The team conducted interviews with the following members of the </w:t>
      </w:r>
      <w:r w:rsidR="00931979" w:rsidRPr="003A4CF7">
        <w:t>s</w:t>
      </w:r>
      <w:r w:rsidRPr="003A4CF7">
        <w:t xml:space="preserve">chool </w:t>
      </w:r>
      <w:r w:rsidR="00931979" w:rsidRPr="003A4CF7">
        <w:t>c</w:t>
      </w:r>
      <w:r w:rsidRPr="003A4CF7">
        <w:t xml:space="preserve">ommittee: </w:t>
      </w:r>
      <w:r w:rsidR="003A4CF7" w:rsidRPr="003A4CF7">
        <w:t>chair, vice-chair,</w:t>
      </w:r>
      <w:r w:rsidR="003A4CF7">
        <w:t xml:space="preserve"> and four of the five remaining members.</w:t>
      </w:r>
    </w:p>
    <w:p w14:paraId="59BAA373"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3A4CF7">
        <w:t xml:space="preserve">president, vice-president, treasurer, </w:t>
      </w:r>
      <w:r w:rsidR="002D4CE4">
        <w:t xml:space="preserve">and </w:t>
      </w:r>
      <w:r w:rsidR="003A4CF7">
        <w:t>grievance chair</w:t>
      </w:r>
      <w:r w:rsidR="00D151B1">
        <w:t>.</w:t>
      </w:r>
    </w:p>
    <w:p w14:paraId="59BAA374"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D151B1">
        <w:t xml:space="preserve">acting superintendent, finance director, </w:t>
      </w:r>
      <w:r w:rsidR="002D4CE4">
        <w:t xml:space="preserve">and </w:t>
      </w:r>
      <w:r w:rsidR="00D151B1">
        <w:t>direct</w:t>
      </w:r>
      <w:r w:rsidR="002D4CE4">
        <w:t>or of pupil personnel services.</w:t>
      </w:r>
    </w:p>
    <w:p w14:paraId="59BAA375"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FF7EE2">
        <w:t xml:space="preserve">The team visited the following schools: </w:t>
      </w:r>
      <w:r w:rsidR="00FF7EE2" w:rsidRPr="00FF7EE2">
        <w:t xml:space="preserve">Eastford Elementary School </w:t>
      </w:r>
      <w:r w:rsidR="00D151B1">
        <w:t>(</w:t>
      </w:r>
      <w:r w:rsidR="00FF7EE2" w:rsidRPr="00FF7EE2">
        <w:t>PK-K,</w:t>
      </w:r>
      <w:r w:rsidR="00D151B1">
        <w:t>)</w:t>
      </w:r>
      <w:r w:rsidR="00FF7EE2" w:rsidRPr="00FF7EE2">
        <w:t xml:space="preserve"> Charlton Street Elementary School </w:t>
      </w:r>
      <w:r w:rsidRPr="00FF7EE2">
        <w:t xml:space="preserve">(grades </w:t>
      </w:r>
      <w:r w:rsidR="00FF7EE2" w:rsidRPr="00FF7EE2">
        <w:t>1-5</w:t>
      </w:r>
      <w:r w:rsidRPr="00FF7EE2">
        <w:t xml:space="preserve">), </w:t>
      </w:r>
      <w:r w:rsidR="00FF7EE2" w:rsidRPr="00FF7EE2">
        <w:t>West Street Elementary School</w:t>
      </w:r>
      <w:r w:rsidRPr="00FF7EE2">
        <w:t xml:space="preserve"> (grades </w:t>
      </w:r>
      <w:r w:rsidR="00FF7EE2" w:rsidRPr="00FF7EE2">
        <w:t>1-5</w:t>
      </w:r>
      <w:r w:rsidRPr="00FF7EE2">
        <w:t>), and</w:t>
      </w:r>
      <w:r w:rsidR="00FF7EE2">
        <w:t xml:space="preserve"> S</w:t>
      </w:r>
      <w:r w:rsidR="00FF7EE2" w:rsidRPr="00FF7EE2">
        <w:t>outhbridge Middle</w:t>
      </w:r>
      <w:r w:rsidR="005F3DD3">
        <w:t>/</w:t>
      </w:r>
      <w:r w:rsidR="00FF7EE2" w:rsidRPr="00FF7EE2">
        <w:t>High School</w:t>
      </w:r>
      <w:r w:rsidRPr="00FF7EE2">
        <w:t xml:space="preserve"> (grades </w:t>
      </w:r>
      <w:r w:rsidR="00FF7EE2" w:rsidRPr="00FF7EE2">
        <w:t>6-12</w:t>
      </w:r>
      <w:r w:rsidRPr="00FF7EE2">
        <w:t>).</w:t>
      </w:r>
    </w:p>
    <w:p w14:paraId="59BAA376" w14:textId="77777777" w:rsidR="00B40C54" w:rsidRPr="00B40C54"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During school visits, the team conducted interviews </w:t>
      </w:r>
      <w:r w:rsidRPr="00D151B1">
        <w:t xml:space="preserve">with </w:t>
      </w:r>
      <w:r w:rsidR="005F3DD3">
        <w:t>4</w:t>
      </w:r>
      <w:r w:rsidR="005F3DD3" w:rsidRPr="00D151B1">
        <w:t xml:space="preserve"> </w:t>
      </w:r>
      <w:r w:rsidRPr="00D151B1">
        <w:t>principals</w:t>
      </w:r>
      <w:r>
        <w:t xml:space="preserve"> and </w:t>
      </w:r>
      <w:r w:rsidR="00FF7EE2">
        <w:t>focus groups</w:t>
      </w:r>
      <w:r w:rsidRPr="00097A69">
        <w:t xml:space="preserve"> with </w:t>
      </w:r>
      <w:r w:rsidR="00F60DA2">
        <w:t>21 elementary school teachers and</w:t>
      </w:r>
      <w:r w:rsidRPr="00097A69">
        <w:t xml:space="preserve"> </w:t>
      </w:r>
      <w:r w:rsidR="00D151B1">
        <w:t xml:space="preserve">13 </w:t>
      </w:r>
      <w:r w:rsidRPr="00097A69">
        <w:t>middle</w:t>
      </w:r>
      <w:r w:rsidR="005F3DD3">
        <w:t>/</w:t>
      </w:r>
      <w:r w:rsidR="00FF7EE2">
        <w:t>high</w:t>
      </w:r>
      <w:r w:rsidRPr="00097A69">
        <w:t xml:space="preserve"> school teachers</w:t>
      </w:r>
      <w:r w:rsidR="00FF7EE2">
        <w:t>.</w:t>
      </w:r>
    </w:p>
    <w:p w14:paraId="59BAA377"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B40C54">
        <w:t xml:space="preserve">The team observed </w:t>
      </w:r>
      <w:r w:rsidR="00FF7EE2" w:rsidRPr="00B40C54">
        <w:t xml:space="preserve">68 </w:t>
      </w:r>
      <w:r w:rsidRPr="00B40C54">
        <w:t xml:space="preserve">classes in the district: </w:t>
      </w:r>
      <w:r w:rsidR="00FA02CD">
        <w:t>22 at the middle/high school and</w:t>
      </w:r>
      <w:r w:rsidRPr="00B40C54">
        <w:t xml:space="preserve"> </w:t>
      </w:r>
      <w:r w:rsidR="00B40C54" w:rsidRPr="00B40C54">
        <w:t xml:space="preserve">46 </w:t>
      </w:r>
      <w:r w:rsidR="00FA02CD">
        <w:t>at the</w:t>
      </w:r>
      <w:r w:rsidR="00B40C54" w:rsidRPr="00B40C54">
        <w:t xml:space="preserve"> </w:t>
      </w:r>
      <w:r w:rsidR="00B40C54">
        <w:t>elementary schools</w:t>
      </w:r>
      <w:r w:rsidRPr="00B40C54">
        <w:t>.</w:t>
      </w:r>
    </w:p>
    <w:p w14:paraId="59BAA378"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097A69">
        <w:lastRenderedPageBreak/>
        <w:t xml:space="preserve">The review team analyzed multiple data sets and reviewed numerous documents before and during the site visit, including: </w:t>
      </w:r>
    </w:p>
    <w:p w14:paraId="59BAA379"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14:paraId="59BAA37A"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14:paraId="59BAA37B"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14:paraId="59BAA37C"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14:paraId="59BAA37D"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14:paraId="59BAA37E" w14:textId="77777777"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p w14:paraId="59BAA37F" w14:textId="77777777"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8E314D" w:rsidRPr="00E06B74" w14:paraId="59BAA388" w14:textId="77777777" w:rsidTr="00350132">
        <w:trPr>
          <w:trHeight w:val="77"/>
        </w:trPr>
        <w:tc>
          <w:tcPr>
            <w:tcW w:w="2178" w:type="dxa"/>
            <w:shd w:val="clear" w:color="auto" w:fill="D9D9D9" w:themeFill="background1" w:themeFillShade="D9"/>
          </w:tcPr>
          <w:p w14:paraId="59BAA380"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14:paraId="59BAA381" w14:textId="77777777" w:rsidR="008E314D" w:rsidRDefault="00B40C54"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10/19/2015</w:t>
            </w:r>
          </w:p>
        </w:tc>
        <w:tc>
          <w:tcPr>
            <w:tcW w:w="2190" w:type="dxa"/>
            <w:shd w:val="clear" w:color="auto" w:fill="D9D9D9" w:themeFill="background1" w:themeFillShade="D9"/>
          </w:tcPr>
          <w:p w14:paraId="59BAA382"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14:paraId="59BAA383" w14:textId="77777777" w:rsidR="008E314D" w:rsidRDefault="00B40C54"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10/20/2015</w:t>
            </w:r>
          </w:p>
        </w:tc>
        <w:tc>
          <w:tcPr>
            <w:tcW w:w="2292" w:type="dxa"/>
            <w:shd w:val="clear" w:color="auto" w:fill="D9D9D9" w:themeFill="background1" w:themeFillShade="D9"/>
          </w:tcPr>
          <w:p w14:paraId="59BAA384"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14:paraId="59BAA385" w14:textId="77777777" w:rsidR="008E314D" w:rsidRDefault="00B40C54"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10/21/2015</w:t>
            </w:r>
          </w:p>
        </w:tc>
        <w:tc>
          <w:tcPr>
            <w:tcW w:w="2520" w:type="dxa"/>
            <w:shd w:val="clear" w:color="auto" w:fill="D9D9D9" w:themeFill="background1" w:themeFillShade="D9"/>
          </w:tcPr>
          <w:p w14:paraId="59BAA386"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14:paraId="59BAA387" w14:textId="77777777" w:rsidR="008E314D" w:rsidRDefault="00B40C54"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10/22/2015</w:t>
            </w:r>
          </w:p>
        </w:tc>
      </w:tr>
      <w:tr w:rsidR="008E314D" w:rsidRPr="00E06B74" w14:paraId="59BAA38D" w14:textId="77777777" w:rsidTr="00350132">
        <w:trPr>
          <w:trHeight w:val="620"/>
        </w:trPr>
        <w:tc>
          <w:tcPr>
            <w:tcW w:w="2178" w:type="dxa"/>
          </w:tcPr>
          <w:p w14:paraId="59BAA389" w14:textId="77777777" w:rsidR="008E314D" w:rsidRDefault="008E314D" w:rsidP="00B40C54">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00B40C54">
              <w:rPr>
                <w:sz w:val="20"/>
              </w:rPr>
              <w:t xml:space="preserve"> and review of personnel files</w:t>
            </w:r>
            <w:r w:rsidRPr="007C5F07">
              <w:rPr>
                <w:sz w:val="20"/>
              </w:rPr>
              <w:t>; inter</w:t>
            </w:r>
            <w:r w:rsidR="00B40C54">
              <w:rPr>
                <w:sz w:val="20"/>
              </w:rPr>
              <w:t>view with teachers’ association; team meetings</w:t>
            </w:r>
            <w:r>
              <w:rPr>
                <w:sz w:val="20"/>
              </w:rPr>
              <w:t>.</w:t>
            </w:r>
          </w:p>
        </w:tc>
        <w:tc>
          <w:tcPr>
            <w:tcW w:w="2190" w:type="dxa"/>
          </w:tcPr>
          <w:p w14:paraId="59BAA38A" w14:textId="77777777" w:rsidR="008E314D" w:rsidRDefault="008E314D" w:rsidP="00740489">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review of personnel files; teacher focus groups; </w:t>
            </w:r>
            <w:r w:rsidR="00B40C54">
              <w:rPr>
                <w:sz w:val="20"/>
              </w:rPr>
              <w:t xml:space="preserve">interview with town officials, </w:t>
            </w:r>
            <w:r>
              <w:rPr>
                <w:sz w:val="20"/>
              </w:rPr>
              <w:t xml:space="preserve">and </w:t>
            </w:r>
            <w:r w:rsidRPr="007C5F07">
              <w:rPr>
                <w:sz w:val="20"/>
              </w:rPr>
              <w:t xml:space="preserve">visits to </w:t>
            </w:r>
            <w:r w:rsidR="00B40C54">
              <w:rPr>
                <w:sz w:val="20"/>
              </w:rPr>
              <w:t>the middle</w:t>
            </w:r>
            <w:r w:rsidR="00740489">
              <w:rPr>
                <w:sz w:val="20"/>
              </w:rPr>
              <w:t>/</w:t>
            </w:r>
            <w:r w:rsidR="00B40C54">
              <w:rPr>
                <w:sz w:val="20"/>
              </w:rPr>
              <w:t xml:space="preserve">high school </w:t>
            </w:r>
            <w:r>
              <w:rPr>
                <w:sz w:val="20"/>
              </w:rPr>
              <w:t>for classroom observations</w:t>
            </w:r>
            <w:r w:rsidR="00B40C54">
              <w:rPr>
                <w:sz w:val="20"/>
              </w:rPr>
              <w:t>; focus group with high school students; team meetings</w:t>
            </w:r>
            <w:r>
              <w:rPr>
                <w:sz w:val="20"/>
              </w:rPr>
              <w:t>.</w:t>
            </w:r>
          </w:p>
        </w:tc>
        <w:tc>
          <w:tcPr>
            <w:tcW w:w="2292" w:type="dxa"/>
          </w:tcPr>
          <w:p w14:paraId="59BAA38B" w14:textId="77777777" w:rsidR="008E314D" w:rsidRDefault="00B40C54" w:rsidP="00B40C54">
            <w:pPr>
              <w:tabs>
                <w:tab w:val="left" w:pos="360"/>
                <w:tab w:val="left" w:pos="720"/>
                <w:tab w:val="left" w:pos="1080"/>
                <w:tab w:val="left" w:pos="1440"/>
                <w:tab w:val="left" w:pos="1800"/>
                <w:tab w:val="left" w:pos="2160"/>
                <w:tab w:val="left" w:pos="2520"/>
                <w:tab w:val="left" w:pos="2880"/>
              </w:tabs>
              <w:rPr>
                <w:sz w:val="20"/>
              </w:rPr>
            </w:pPr>
            <w:r>
              <w:rPr>
                <w:sz w:val="20"/>
              </w:rPr>
              <w:t>I</w:t>
            </w:r>
            <w:r w:rsidR="008E314D" w:rsidRPr="007C5F07">
              <w:rPr>
                <w:sz w:val="20"/>
              </w:rPr>
              <w:t xml:space="preserve">nterviews with </w:t>
            </w:r>
            <w:r>
              <w:rPr>
                <w:sz w:val="20"/>
              </w:rPr>
              <w:t xml:space="preserve">district and </w:t>
            </w:r>
            <w:r w:rsidR="008E314D" w:rsidRPr="007C5F07">
              <w:rPr>
                <w:sz w:val="20"/>
              </w:rPr>
              <w:t xml:space="preserve">school leaders; </w:t>
            </w:r>
            <w:r w:rsidR="008E314D">
              <w:rPr>
                <w:sz w:val="20"/>
              </w:rPr>
              <w:t xml:space="preserve">interviews with school committee members; </w:t>
            </w:r>
            <w:r>
              <w:rPr>
                <w:sz w:val="20"/>
              </w:rPr>
              <w:t xml:space="preserve">interviews with school committee members, </w:t>
            </w:r>
            <w:r w:rsidR="008E314D" w:rsidRPr="007C5F07">
              <w:rPr>
                <w:sz w:val="20"/>
              </w:rPr>
              <w:t xml:space="preserve">visits to </w:t>
            </w:r>
            <w:r w:rsidRPr="00B40C54">
              <w:rPr>
                <w:sz w:val="20"/>
              </w:rPr>
              <w:t>three elementary schools</w:t>
            </w:r>
            <w:r w:rsidR="008E314D" w:rsidRPr="00B40C54">
              <w:rPr>
                <w:sz w:val="20"/>
              </w:rPr>
              <w:t xml:space="preserve"> for classroom observations</w:t>
            </w:r>
            <w:r>
              <w:rPr>
                <w:sz w:val="20"/>
              </w:rPr>
              <w:t>; team meetings.</w:t>
            </w:r>
          </w:p>
        </w:tc>
        <w:tc>
          <w:tcPr>
            <w:tcW w:w="2520" w:type="dxa"/>
          </w:tcPr>
          <w:p w14:paraId="59BAA38C" w14:textId="77777777" w:rsidR="008E314D" w:rsidRDefault="008E314D" w:rsidP="00740489">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follow-up interviews; </w:t>
            </w:r>
            <w:r>
              <w:rPr>
                <w:sz w:val="20"/>
              </w:rPr>
              <w:t xml:space="preserve">district review </w:t>
            </w:r>
            <w:r w:rsidRPr="007C5F07">
              <w:rPr>
                <w:sz w:val="20"/>
              </w:rPr>
              <w:t>team meeting</w:t>
            </w:r>
            <w:r>
              <w:rPr>
                <w:sz w:val="20"/>
              </w:rPr>
              <w:t xml:space="preserve">; </w:t>
            </w:r>
            <w:r w:rsidRPr="007C5F07">
              <w:rPr>
                <w:sz w:val="20"/>
              </w:rPr>
              <w:t xml:space="preserve">visits to </w:t>
            </w:r>
            <w:r w:rsidR="00B40C54">
              <w:rPr>
                <w:sz w:val="20"/>
              </w:rPr>
              <w:t>two elementary schools and the middle</w:t>
            </w:r>
            <w:r w:rsidR="00740489">
              <w:rPr>
                <w:sz w:val="20"/>
              </w:rPr>
              <w:t>/</w:t>
            </w:r>
            <w:r w:rsidR="00B40C54">
              <w:rPr>
                <w:sz w:val="20"/>
              </w:rPr>
              <w:t xml:space="preserve">high school </w:t>
            </w:r>
            <w:r>
              <w:rPr>
                <w:sz w:val="20"/>
              </w:rPr>
              <w:t>for classroom observations;</w:t>
            </w:r>
            <w:r w:rsidRPr="007C5F07">
              <w:rPr>
                <w:sz w:val="20"/>
              </w:rPr>
              <w:t xml:space="preserve"> emerging themes meeting with district leaders and principals.</w:t>
            </w:r>
          </w:p>
        </w:tc>
      </w:tr>
    </w:tbl>
    <w:p w14:paraId="59BAA38E"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59BAA38F" w14:textId="77777777" w:rsidR="002F1EBE" w:rsidRDefault="002F1EBE">
      <w:pPr>
        <w:spacing w:after="0" w:line="240" w:lineRule="auto"/>
      </w:pPr>
      <w:bookmarkStart w:id="20" w:name="_Toc337817151"/>
      <w:r>
        <w:br w:type="page"/>
      </w:r>
    </w:p>
    <w:p w14:paraId="59BAA390" w14:textId="77777777" w:rsidR="00B04709" w:rsidRPr="002F1EBE" w:rsidRDefault="00B04709" w:rsidP="00B04709">
      <w:pPr>
        <w:pStyle w:val="Section"/>
      </w:pPr>
      <w:bookmarkStart w:id="21" w:name="_Toc433105163"/>
      <w:bookmarkStart w:id="22" w:name="_Toc435801136"/>
      <w:r w:rsidRPr="002F1EBE">
        <w:lastRenderedPageBreak/>
        <w:t>Appendix B: Enrollment, Performance, Expenditures</w:t>
      </w:r>
      <w:bookmarkEnd w:id="21"/>
      <w:bookmarkEnd w:id="22"/>
    </w:p>
    <w:p w14:paraId="59BAA391" w14:textId="77777777" w:rsidR="00B04709" w:rsidRPr="002F1EBE" w:rsidRDefault="00B04709" w:rsidP="00B04709">
      <w:pPr>
        <w:spacing w:after="0"/>
        <w:jc w:val="center"/>
        <w:rPr>
          <w:rFonts w:ascii="Calibri" w:eastAsia="Calibri" w:hAnsi="Calibri" w:cs="Times New Roman"/>
          <w:b/>
          <w:sz w:val="20"/>
        </w:rPr>
      </w:pPr>
      <w:r w:rsidRPr="002F1EBE">
        <w:rPr>
          <w:rFonts w:ascii="Calibri" w:eastAsia="Calibri" w:hAnsi="Calibri" w:cs="Times New Roman"/>
          <w:b/>
          <w:sz w:val="20"/>
        </w:rPr>
        <w:t xml:space="preserve">Table B1a: </w:t>
      </w:r>
      <w:r w:rsidRPr="00964F03">
        <w:rPr>
          <w:rFonts w:ascii="Calibri" w:eastAsia="Calibri" w:hAnsi="Calibri" w:cs="Times New Roman"/>
          <w:b/>
          <w:sz w:val="20"/>
        </w:rPr>
        <w:t>Southbridge Public Schools</w:t>
      </w:r>
    </w:p>
    <w:p w14:paraId="59BAA392" w14:textId="77777777" w:rsidR="00B04709" w:rsidRPr="002F1EBE" w:rsidRDefault="00B04709" w:rsidP="00B04709">
      <w:pPr>
        <w:spacing w:after="0"/>
        <w:jc w:val="center"/>
        <w:rPr>
          <w:rFonts w:ascii="Calibri" w:eastAsia="Calibri" w:hAnsi="Calibri" w:cs="Times New Roman"/>
          <w:b/>
          <w:sz w:val="20"/>
        </w:rPr>
      </w:pPr>
      <w:r>
        <w:rPr>
          <w:rFonts w:ascii="Calibri" w:eastAsia="Calibri" w:hAnsi="Calibri" w:cs="Times New Roman"/>
          <w:b/>
          <w:sz w:val="20"/>
        </w:rPr>
        <w:t>2014–2015</w:t>
      </w:r>
      <w:r w:rsidRPr="002F1EBE">
        <w:rPr>
          <w:rFonts w:ascii="Calibri" w:eastAsia="Calibri" w:hAnsi="Calibri" w:cs="Times New Roman"/>
          <w:b/>
          <w:sz w:val="20"/>
        </w:rPr>
        <w:t xml:space="preserve"> Student Enrollment by Race/Ethnicity</w:t>
      </w:r>
    </w:p>
    <w:tbl>
      <w:tblPr>
        <w:tblStyle w:val="TableGrid"/>
        <w:tblW w:w="0" w:type="auto"/>
        <w:tblLook w:val="04A0" w:firstRow="1" w:lastRow="0" w:firstColumn="1" w:lastColumn="0" w:noHBand="0" w:noVBand="1"/>
      </w:tblPr>
      <w:tblGrid>
        <w:gridCol w:w="2898"/>
        <w:gridCol w:w="1489"/>
        <w:gridCol w:w="1490"/>
        <w:gridCol w:w="1489"/>
        <w:gridCol w:w="1490"/>
      </w:tblGrid>
      <w:tr w:rsidR="00B04709" w:rsidRPr="002F1EBE" w14:paraId="59BAA39A" w14:textId="77777777" w:rsidTr="00B04709">
        <w:tc>
          <w:tcPr>
            <w:tcW w:w="2898" w:type="dxa"/>
            <w:vAlign w:val="center"/>
          </w:tcPr>
          <w:p w14:paraId="59BAA393" w14:textId="77777777" w:rsidR="00B04709" w:rsidRPr="002F1EBE" w:rsidRDefault="00B04709" w:rsidP="00B04709">
            <w:pPr>
              <w:spacing w:after="0" w:line="240" w:lineRule="auto"/>
              <w:jc w:val="center"/>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Student Group</w:t>
            </w:r>
          </w:p>
        </w:tc>
        <w:tc>
          <w:tcPr>
            <w:tcW w:w="1489" w:type="dxa"/>
            <w:vAlign w:val="center"/>
          </w:tcPr>
          <w:p w14:paraId="59BAA394" w14:textId="77777777" w:rsidR="00B04709" w:rsidRPr="002F1EBE" w:rsidRDefault="00B04709" w:rsidP="00B04709">
            <w:pPr>
              <w:spacing w:after="0" w:line="240" w:lineRule="auto"/>
              <w:jc w:val="center"/>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District</w:t>
            </w:r>
          </w:p>
        </w:tc>
        <w:tc>
          <w:tcPr>
            <w:tcW w:w="1490" w:type="dxa"/>
            <w:shd w:val="clear" w:color="auto" w:fill="D9D9D9" w:themeFill="background1" w:themeFillShade="D9"/>
            <w:vAlign w:val="bottom"/>
          </w:tcPr>
          <w:p w14:paraId="59BAA395" w14:textId="77777777" w:rsidR="00B04709" w:rsidRPr="002F1EBE" w:rsidRDefault="00B04709" w:rsidP="00B04709">
            <w:pPr>
              <w:spacing w:after="0" w:line="240" w:lineRule="auto"/>
              <w:jc w:val="center"/>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Percent</w:t>
            </w:r>
          </w:p>
          <w:p w14:paraId="59BAA396" w14:textId="77777777" w:rsidR="00B04709" w:rsidRPr="002F1EBE" w:rsidRDefault="00B04709" w:rsidP="00B04709">
            <w:pPr>
              <w:spacing w:after="0" w:line="240" w:lineRule="auto"/>
              <w:jc w:val="center"/>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of Total</w:t>
            </w:r>
          </w:p>
        </w:tc>
        <w:tc>
          <w:tcPr>
            <w:tcW w:w="1489" w:type="dxa"/>
            <w:vAlign w:val="center"/>
          </w:tcPr>
          <w:p w14:paraId="59BAA397" w14:textId="77777777" w:rsidR="00B04709" w:rsidRPr="002F1EBE" w:rsidRDefault="00B04709" w:rsidP="00B04709">
            <w:pPr>
              <w:spacing w:after="0" w:line="240" w:lineRule="auto"/>
              <w:jc w:val="center"/>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State</w:t>
            </w:r>
          </w:p>
        </w:tc>
        <w:tc>
          <w:tcPr>
            <w:tcW w:w="1490" w:type="dxa"/>
            <w:shd w:val="clear" w:color="auto" w:fill="D9D9D9" w:themeFill="background1" w:themeFillShade="D9"/>
            <w:vAlign w:val="bottom"/>
          </w:tcPr>
          <w:p w14:paraId="59BAA398" w14:textId="77777777" w:rsidR="00B04709" w:rsidRPr="002F1EBE" w:rsidRDefault="00B04709" w:rsidP="00B04709">
            <w:pPr>
              <w:spacing w:after="0" w:line="240" w:lineRule="auto"/>
              <w:jc w:val="center"/>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Percent of</w:t>
            </w:r>
          </w:p>
          <w:p w14:paraId="59BAA399" w14:textId="77777777" w:rsidR="00B04709" w:rsidRPr="002F1EBE" w:rsidRDefault="00B04709" w:rsidP="00B04709">
            <w:pPr>
              <w:spacing w:after="0" w:line="240" w:lineRule="auto"/>
              <w:jc w:val="center"/>
              <w:rPr>
                <w:rFonts w:ascii="Calibri" w:eastAsia="Times New Roman" w:hAnsi="Calibri" w:cs="Times New Roman"/>
                <w:b/>
                <w:color w:val="000000"/>
                <w:sz w:val="20"/>
                <w:szCs w:val="20"/>
              </w:rPr>
            </w:pPr>
            <w:r w:rsidRPr="002F1EBE">
              <w:rPr>
                <w:rFonts w:ascii="Calibri" w:eastAsia="Times New Roman" w:hAnsi="Calibri" w:cs="Times New Roman"/>
                <w:b/>
                <w:color w:val="000000"/>
                <w:sz w:val="20"/>
                <w:szCs w:val="20"/>
              </w:rPr>
              <w:t>Total</w:t>
            </w:r>
          </w:p>
        </w:tc>
      </w:tr>
      <w:tr w:rsidR="00B04709" w:rsidRPr="002F1EBE" w14:paraId="59BAA3A0" w14:textId="77777777" w:rsidTr="00B04709">
        <w:tc>
          <w:tcPr>
            <w:tcW w:w="2898" w:type="dxa"/>
            <w:vAlign w:val="bottom"/>
          </w:tcPr>
          <w:p w14:paraId="59BAA39B" w14:textId="77777777" w:rsidR="00B04709" w:rsidRPr="000F6329" w:rsidRDefault="00B04709" w:rsidP="00B04709">
            <w:pPr>
              <w:spacing w:after="0" w:line="240" w:lineRule="auto"/>
              <w:rPr>
                <w:rFonts w:ascii="Calibri" w:eastAsia="Times New Roman" w:hAnsi="Calibri" w:cs="Times New Roman"/>
                <w:color w:val="000000"/>
                <w:sz w:val="20"/>
                <w:szCs w:val="20"/>
              </w:rPr>
            </w:pPr>
            <w:r w:rsidRPr="000F6329">
              <w:rPr>
                <w:rFonts w:ascii="Calibri" w:eastAsia="Times New Roman" w:hAnsi="Calibri" w:cs="Times New Roman"/>
                <w:color w:val="000000"/>
                <w:sz w:val="20"/>
                <w:szCs w:val="20"/>
              </w:rPr>
              <w:t>African-American</w:t>
            </w:r>
          </w:p>
        </w:tc>
        <w:tc>
          <w:tcPr>
            <w:tcW w:w="1489" w:type="dxa"/>
            <w:vAlign w:val="bottom"/>
          </w:tcPr>
          <w:p w14:paraId="59BAA39C"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27</w:t>
            </w:r>
          </w:p>
        </w:tc>
        <w:tc>
          <w:tcPr>
            <w:tcW w:w="1490" w:type="dxa"/>
            <w:shd w:val="clear" w:color="auto" w:fill="D9D9D9" w:themeFill="background1" w:themeFillShade="D9"/>
            <w:vAlign w:val="bottom"/>
          </w:tcPr>
          <w:p w14:paraId="59BAA39D"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1.2%</w:t>
            </w:r>
          </w:p>
        </w:tc>
        <w:tc>
          <w:tcPr>
            <w:tcW w:w="1489" w:type="dxa"/>
            <w:vAlign w:val="bottom"/>
          </w:tcPr>
          <w:p w14:paraId="59BAA39E"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83,556</w:t>
            </w:r>
          </w:p>
        </w:tc>
        <w:tc>
          <w:tcPr>
            <w:tcW w:w="1490" w:type="dxa"/>
            <w:shd w:val="clear" w:color="auto" w:fill="D9D9D9" w:themeFill="background1" w:themeFillShade="D9"/>
            <w:vAlign w:val="bottom"/>
          </w:tcPr>
          <w:p w14:paraId="59BAA39F"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8.7%</w:t>
            </w:r>
          </w:p>
        </w:tc>
      </w:tr>
      <w:tr w:rsidR="00B04709" w:rsidRPr="002F1EBE" w14:paraId="59BAA3A6" w14:textId="77777777" w:rsidTr="00B04709">
        <w:tc>
          <w:tcPr>
            <w:tcW w:w="2898" w:type="dxa"/>
            <w:vAlign w:val="bottom"/>
          </w:tcPr>
          <w:p w14:paraId="59BAA3A1" w14:textId="77777777" w:rsidR="00B04709" w:rsidRPr="000F6329" w:rsidRDefault="00B04709" w:rsidP="00B04709">
            <w:pPr>
              <w:spacing w:after="0" w:line="240" w:lineRule="auto"/>
              <w:rPr>
                <w:rFonts w:ascii="Calibri" w:eastAsia="Times New Roman" w:hAnsi="Calibri" w:cs="Times New Roman"/>
                <w:color w:val="000000"/>
                <w:sz w:val="20"/>
                <w:szCs w:val="20"/>
              </w:rPr>
            </w:pPr>
            <w:r w:rsidRPr="000F6329">
              <w:rPr>
                <w:rFonts w:ascii="Calibri" w:eastAsia="Times New Roman" w:hAnsi="Calibri" w:cs="Times New Roman"/>
                <w:color w:val="000000"/>
                <w:sz w:val="20"/>
                <w:szCs w:val="20"/>
              </w:rPr>
              <w:t>Asian</w:t>
            </w:r>
          </w:p>
        </w:tc>
        <w:tc>
          <w:tcPr>
            <w:tcW w:w="1489" w:type="dxa"/>
            <w:vAlign w:val="bottom"/>
          </w:tcPr>
          <w:p w14:paraId="59BAA3A2"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32</w:t>
            </w:r>
          </w:p>
        </w:tc>
        <w:tc>
          <w:tcPr>
            <w:tcW w:w="1490" w:type="dxa"/>
            <w:shd w:val="clear" w:color="auto" w:fill="D9D9D9" w:themeFill="background1" w:themeFillShade="D9"/>
            <w:vAlign w:val="bottom"/>
          </w:tcPr>
          <w:p w14:paraId="59BAA3A3"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1.4%</w:t>
            </w:r>
          </w:p>
        </w:tc>
        <w:tc>
          <w:tcPr>
            <w:tcW w:w="1489" w:type="dxa"/>
            <w:vAlign w:val="bottom"/>
          </w:tcPr>
          <w:p w14:paraId="59BAA3A4"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60,050</w:t>
            </w:r>
          </w:p>
        </w:tc>
        <w:tc>
          <w:tcPr>
            <w:tcW w:w="1490" w:type="dxa"/>
            <w:shd w:val="clear" w:color="auto" w:fill="D9D9D9" w:themeFill="background1" w:themeFillShade="D9"/>
            <w:vAlign w:val="bottom"/>
          </w:tcPr>
          <w:p w14:paraId="59BAA3A5"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6.3%</w:t>
            </w:r>
          </w:p>
        </w:tc>
      </w:tr>
      <w:tr w:rsidR="00B04709" w:rsidRPr="002F1EBE" w14:paraId="59BAA3AC" w14:textId="77777777" w:rsidTr="00B04709">
        <w:tc>
          <w:tcPr>
            <w:tcW w:w="2898" w:type="dxa"/>
            <w:vAlign w:val="bottom"/>
          </w:tcPr>
          <w:p w14:paraId="59BAA3A7" w14:textId="77777777" w:rsidR="00B04709" w:rsidRPr="000F6329" w:rsidRDefault="00B04709" w:rsidP="00B04709">
            <w:pPr>
              <w:spacing w:after="0" w:line="240" w:lineRule="auto"/>
              <w:rPr>
                <w:rFonts w:ascii="Calibri" w:eastAsia="Times New Roman" w:hAnsi="Calibri" w:cs="Times New Roman"/>
                <w:color w:val="000000"/>
                <w:sz w:val="20"/>
                <w:szCs w:val="20"/>
              </w:rPr>
            </w:pPr>
            <w:r w:rsidRPr="000F6329">
              <w:rPr>
                <w:rFonts w:ascii="Calibri" w:eastAsia="Times New Roman" w:hAnsi="Calibri" w:cs="Times New Roman"/>
                <w:color w:val="000000"/>
                <w:sz w:val="20"/>
                <w:szCs w:val="20"/>
              </w:rPr>
              <w:t>Hispanic</w:t>
            </w:r>
          </w:p>
        </w:tc>
        <w:tc>
          <w:tcPr>
            <w:tcW w:w="1489" w:type="dxa"/>
            <w:vAlign w:val="bottom"/>
          </w:tcPr>
          <w:p w14:paraId="59BAA3A8"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995</w:t>
            </w:r>
          </w:p>
        </w:tc>
        <w:tc>
          <w:tcPr>
            <w:tcW w:w="1490" w:type="dxa"/>
            <w:shd w:val="clear" w:color="auto" w:fill="D9D9D9" w:themeFill="background1" w:themeFillShade="D9"/>
            <w:vAlign w:val="bottom"/>
          </w:tcPr>
          <w:p w14:paraId="59BAA3A9"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44.7%</w:t>
            </w:r>
          </w:p>
        </w:tc>
        <w:tc>
          <w:tcPr>
            <w:tcW w:w="1489" w:type="dxa"/>
            <w:vAlign w:val="bottom"/>
          </w:tcPr>
          <w:p w14:paraId="59BAA3AA"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171,036</w:t>
            </w:r>
          </w:p>
        </w:tc>
        <w:tc>
          <w:tcPr>
            <w:tcW w:w="1490" w:type="dxa"/>
            <w:shd w:val="clear" w:color="auto" w:fill="D9D9D9" w:themeFill="background1" w:themeFillShade="D9"/>
            <w:vAlign w:val="bottom"/>
          </w:tcPr>
          <w:p w14:paraId="59BAA3AB"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17.9%</w:t>
            </w:r>
          </w:p>
        </w:tc>
      </w:tr>
      <w:tr w:rsidR="00B04709" w:rsidRPr="002F1EBE" w14:paraId="59BAA3B2" w14:textId="77777777" w:rsidTr="00B04709">
        <w:tc>
          <w:tcPr>
            <w:tcW w:w="2898" w:type="dxa"/>
            <w:vAlign w:val="bottom"/>
          </w:tcPr>
          <w:p w14:paraId="59BAA3AD" w14:textId="77777777" w:rsidR="00B04709" w:rsidRPr="000F6329" w:rsidRDefault="00B04709" w:rsidP="00B04709">
            <w:pPr>
              <w:spacing w:after="0" w:line="240" w:lineRule="auto"/>
              <w:rPr>
                <w:rFonts w:ascii="Calibri" w:eastAsia="Times New Roman" w:hAnsi="Calibri" w:cs="Times New Roman"/>
                <w:color w:val="000000"/>
                <w:sz w:val="20"/>
                <w:szCs w:val="20"/>
              </w:rPr>
            </w:pPr>
            <w:r w:rsidRPr="000F6329">
              <w:rPr>
                <w:rFonts w:ascii="Calibri" w:eastAsia="Times New Roman" w:hAnsi="Calibri" w:cs="Times New Roman"/>
                <w:color w:val="000000"/>
                <w:sz w:val="20"/>
                <w:szCs w:val="20"/>
              </w:rPr>
              <w:t>Native American</w:t>
            </w:r>
          </w:p>
        </w:tc>
        <w:tc>
          <w:tcPr>
            <w:tcW w:w="1489" w:type="dxa"/>
            <w:vAlign w:val="center"/>
          </w:tcPr>
          <w:p w14:paraId="59BAA3AE"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7</w:t>
            </w:r>
          </w:p>
        </w:tc>
        <w:tc>
          <w:tcPr>
            <w:tcW w:w="1490" w:type="dxa"/>
            <w:shd w:val="clear" w:color="auto" w:fill="D9D9D9" w:themeFill="background1" w:themeFillShade="D9"/>
            <w:vAlign w:val="center"/>
          </w:tcPr>
          <w:p w14:paraId="59BAA3AF"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0.3%</w:t>
            </w:r>
          </w:p>
        </w:tc>
        <w:tc>
          <w:tcPr>
            <w:tcW w:w="1489" w:type="dxa"/>
            <w:vAlign w:val="bottom"/>
          </w:tcPr>
          <w:p w14:paraId="59BAA3B0"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2,238</w:t>
            </w:r>
          </w:p>
        </w:tc>
        <w:tc>
          <w:tcPr>
            <w:tcW w:w="1490" w:type="dxa"/>
            <w:shd w:val="clear" w:color="auto" w:fill="D9D9D9" w:themeFill="background1" w:themeFillShade="D9"/>
            <w:vAlign w:val="bottom"/>
          </w:tcPr>
          <w:p w14:paraId="59BAA3B1"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0.2%</w:t>
            </w:r>
          </w:p>
        </w:tc>
      </w:tr>
      <w:tr w:rsidR="00B04709" w:rsidRPr="002F1EBE" w14:paraId="59BAA3B8" w14:textId="77777777" w:rsidTr="00B04709">
        <w:tc>
          <w:tcPr>
            <w:tcW w:w="2898" w:type="dxa"/>
            <w:vAlign w:val="bottom"/>
          </w:tcPr>
          <w:p w14:paraId="59BAA3B3" w14:textId="77777777" w:rsidR="00B04709" w:rsidRPr="000F6329" w:rsidRDefault="00B04709" w:rsidP="00B04709">
            <w:pPr>
              <w:spacing w:after="0" w:line="240" w:lineRule="auto"/>
              <w:rPr>
                <w:rFonts w:ascii="Calibri" w:eastAsia="Times New Roman" w:hAnsi="Calibri" w:cs="Times New Roman"/>
                <w:color w:val="000000"/>
                <w:sz w:val="20"/>
                <w:szCs w:val="20"/>
              </w:rPr>
            </w:pPr>
            <w:r w:rsidRPr="000F6329">
              <w:rPr>
                <w:rFonts w:ascii="Calibri" w:eastAsia="Times New Roman" w:hAnsi="Calibri" w:cs="Times New Roman"/>
                <w:color w:val="000000"/>
                <w:sz w:val="20"/>
                <w:szCs w:val="20"/>
              </w:rPr>
              <w:t>White</w:t>
            </w:r>
          </w:p>
        </w:tc>
        <w:tc>
          <w:tcPr>
            <w:tcW w:w="1489" w:type="dxa"/>
            <w:vAlign w:val="bottom"/>
          </w:tcPr>
          <w:p w14:paraId="59BAA3B4"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1,142</w:t>
            </w:r>
          </w:p>
        </w:tc>
        <w:tc>
          <w:tcPr>
            <w:tcW w:w="1490" w:type="dxa"/>
            <w:shd w:val="clear" w:color="auto" w:fill="D9D9D9" w:themeFill="background1" w:themeFillShade="D9"/>
            <w:vAlign w:val="bottom"/>
          </w:tcPr>
          <w:p w14:paraId="59BAA3B5"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51.3%</w:t>
            </w:r>
          </w:p>
        </w:tc>
        <w:tc>
          <w:tcPr>
            <w:tcW w:w="1489" w:type="dxa"/>
            <w:vAlign w:val="bottom"/>
          </w:tcPr>
          <w:p w14:paraId="59BAA3B6"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608,453</w:t>
            </w:r>
          </w:p>
        </w:tc>
        <w:tc>
          <w:tcPr>
            <w:tcW w:w="1490" w:type="dxa"/>
            <w:shd w:val="clear" w:color="auto" w:fill="D9D9D9" w:themeFill="background1" w:themeFillShade="D9"/>
            <w:vAlign w:val="bottom"/>
          </w:tcPr>
          <w:p w14:paraId="59BAA3B7"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63.7%</w:t>
            </w:r>
          </w:p>
        </w:tc>
      </w:tr>
      <w:tr w:rsidR="00B04709" w:rsidRPr="002F1EBE" w14:paraId="59BAA3BE" w14:textId="77777777" w:rsidTr="00B04709">
        <w:tc>
          <w:tcPr>
            <w:tcW w:w="2898" w:type="dxa"/>
            <w:vAlign w:val="bottom"/>
          </w:tcPr>
          <w:p w14:paraId="59BAA3B9" w14:textId="77777777" w:rsidR="00B04709" w:rsidRPr="000F6329" w:rsidRDefault="00B04709" w:rsidP="00B04709">
            <w:pPr>
              <w:spacing w:after="0" w:line="240" w:lineRule="auto"/>
              <w:rPr>
                <w:rFonts w:ascii="Calibri" w:eastAsia="Times New Roman" w:hAnsi="Calibri" w:cs="Times New Roman"/>
                <w:color w:val="000000"/>
                <w:sz w:val="20"/>
                <w:szCs w:val="20"/>
              </w:rPr>
            </w:pPr>
            <w:r w:rsidRPr="000F6329">
              <w:rPr>
                <w:rFonts w:ascii="Calibri" w:eastAsia="Times New Roman" w:hAnsi="Calibri" w:cs="Times New Roman"/>
                <w:color w:val="000000"/>
                <w:sz w:val="20"/>
                <w:szCs w:val="20"/>
              </w:rPr>
              <w:t>Native Hawaiian</w:t>
            </w:r>
          </w:p>
        </w:tc>
        <w:tc>
          <w:tcPr>
            <w:tcW w:w="1489" w:type="dxa"/>
            <w:vAlign w:val="bottom"/>
          </w:tcPr>
          <w:p w14:paraId="59BAA3BA"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1</w:t>
            </w:r>
          </w:p>
        </w:tc>
        <w:tc>
          <w:tcPr>
            <w:tcW w:w="1490" w:type="dxa"/>
            <w:shd w:val="clear" w:color="auto" w:fill="D9D9D9" w:themeFill="background1" w:themeFillShade="D9"/>
            <w:vAlign w:val="bottom"/>
          </w:tcPr>
          <w:p w14:paraId="59BAA3BB"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0.0%</w:t>
            </w:r>
          </w:p>
        </w:tc>
        <w:tc>
          <w:tcPr>
            <w:tcW w:w="1489" w:type="dxa"/>
            <w:vAlign w:val="bottom"/>
          </w:tcPr>
          <w:p w14:paraId="59BAA3BC"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930</w:t>
            </w:r>
          </w:p>
        </w:tc>
        <w:tc>
          <w:tcPr>
            <w:tcW w:w="1490" w:type="dxa"/>
            <w:shd w:val="clear" w:color="auto" w:fill="D9D9D9" w:themeFill="background1" w:themeFillShade="D9"/>
            <w:vAlign w:val="bottom"/>
          </w:tcPr>
          <w:p w14:paraId="59BAA3BD"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0.1%</w:t>
            </w:r>
          </w:p>
        </w:tc>
      </w:tr>
      <w:tr w:rsidR="00B04709" w:rsidRPr="002F1EBE" w14:paraId="59BAA3C4" w14:textId="77777777" w:rsidTr="00B04709">
        <w:tc>
          <w:tcPr>
            <w:tcW w:w="2898" w:type="dxa"/>
            <w:vAlign w:val="bottom"/>
          </w:tcPr>
          <w:p w14:paraId="59BAA3BF" w14:textId="77777777" w:rsidR="00B04709" w:rsidRPr="000F6329" w:rsidRDefault="00B04709" w:rsidP="00B04709">
            <w:pPr>
              <w:spacing w:after="0" w:line="240" w:lineRule="auto"/>
              <w:rPr>
                <w:rFonts w:ascii="Calibri" w:eastAsia="Times New Roman" w:hAnsi="Calibri" w:cs="Times New Roman"/>
                <w:color w:val="000000"/>
                <w:sz w:val="20"/>
                <w:szCs w:val="20"/>
              </w:rPr>
            </w:pPr>
            <w:r w:rsidRPr="000F6329">
              <w:rPr>
                <w:rFonts w:ascii="Calibri" w:eastAsia="Times New Roman" w:hAnsi="Calibri" w:cs="Times New Roman"/>
                <w:color w:val="000000"/>
                <w:sz w:val="20"/>
                <w:szCs w:val="20"/>
              </w:rPr>
              <w:t xml:space="preserve">Multi-Race, Non-Hispanic </w:t>
            </w:r>
          </w:p>
        </w:tc>
        <w:tc>
          <w:tcPr>
            <w:tcW w:w="1489" w:type="dxa"/>
            <w:vAlign w:val="bottom"/>
          </w:tcPr>
          <w:p w14:paraId="59BAA3C0"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24</w:t>
            </w:r>
          </w:p>
        </w:tc>
        <w:tc>
          <w:tcPr>
            <w:tcW w:w="1490" w:type="dxa"/>
            <w:shd w:val="clear" w:color="auto" w:fill="D9D9D9" w:themeFill="background1" w:themeFillShade="D9"/>
            <w:vAlign w:val="bottom"/>
          </w:tcPr>
          <w:p w14:paraId="59BAA3C1"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1.1%</w:t>
            </w:r>
          </w:p>
        </w:tc>
        <w:tc>
          <w:tcPr>
            <w:tcW w:w="1489" w:type="dxa"/>
            <w:vAlign w:val="bottom"/>
          </w:tcPr>
          <w:p w14:paraId="59BAA3C2"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29,581</w:t>
            </w:r>
          </w:p>
        </w:tc>
        <w:tc>
          <w:tcPr>
            <w:tcW w:w="1490" w:type="dxa"/>
            <w:shd w:val="clear" w:color="auto" w:fill="D9D9D9" w:themeFill="background1" w:themeFillShade="D9"/>
            <w:vAlign w:val="bottom"/>
          </w:tcPr>
          <w:p w14:paraId="59BAA3C3"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3.1%</w:t>
            </w:r>
          </w:p>
        </w:tc>
      </w:tr>
      <w:tr w:rsidR="00B04709" w:rsidRPr="002F1EBE" w14:paraId="59BAA3CA" w14:textId="77777777" w:rsidTr="00B04709">
        <w:tc>
          <w:tcPr>
            <w:tcW w:w="2898" w:type="dxa"/>
            <w:tcBorders>
              <w:bottom w:val="single" w:sz="4" w:space="0" w:color="auto"/>
            </w:tcBorders>
            <w:vAlign w:val="bottom"/>
          </w:tcPr>
          <w:p w14:paraId="59BAA3C5" w14:textId="77777777" w:rsidR="00B04709" w:rsidRPr="000F6329" w:rsidRDefault="00B04709" w:rsidP="00B04709">
            <w:pPr>
              <w:spacing w:after="0" w:line="240" w:lineRule="auto"/>
              <w:rPr>
                <w:rFonts w:ascii="Calibri" w:eastAsia="Times New Roman" w:hAnsi="Calibri" w:cs="Times New Roman"/>
                <w:b/>
                <w:color w:val="000000"/>
                <w:sz w:val="20"/>
                <w:szCs w:val="20"/>
              </w:rPr>
            </w:pPr>
            <w:r w:rsidRPr="000F6329">
              <w:rPr>
                <w:rFonts w:ascii="Calibri" w:eastAsia="Times New Roman" w:hAnsi="Calibri" w:cs="Times New Roman"/>
                <w:b/>
                <w:color w:val="000000"/>
                <w:sz w:val="20"/>
                <w:szCs w:val="20"/>
              </w:rPr>
              <w:t>All Students</w:t>
            </w:r>
          </w:p>
        </w:tc>
        <w:tc>
          <w:tcPr>
            <w:tcW w:w="1489" w:type="dxa"/>
            <w:tcBorders>
              <w:bottom w:val="single" w:sz="4" w:space="0" w:color="auto"/>
            </w:tcBorders>
            <w:vAlign w:val="bottom"/>
          </w:tcPr>
          <w:p w14:paraId="59BAA3C6"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2,228</w:t>
            </w:r>
          </w:p>
        </w:tc>
        <w:tc>
          <w:tcPr>
            <w:tcW w:w="1490" w:type="dxa"/>
            <w:tcBorders>
              <w:bottom w:val="single" w:sz="4" w:space="0" w:color="auto"/>
            </w:tcBorders>
            <w:shd w:val="clear" w:color="auto" w:fill="D9D9D9" w:themeFill="background1" w:themeFillShade="D9"/>
            <w:vAlign w:val="bottom"/>
          </w:tcPr>
          <w:p w14:paraId="59BAA3C7"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100.0%</w:t>
            </w:r>
          </w:p>
        </w:tc>
        <w:tc>
          <w:tcPr>
            <w:tcW w:w="1489" w:type="dxa"/>
            <w:tcBorders>
              <w:bottom w:val="single" w:sz="4" w:space="0" w:color="auto"/>
            </w:tcBorders>
            <w:vAlign w:val="bottom"/>
          </w:tcPr>
          <w:p w14:paraId="59BAA3C8"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955,844</w:t>
            </w:r>
          </w:p>
        </w:tc>
        <w:tc>
          <w:tcPr>
            <w:tcW w:w="1490" w:type="dxa"/>
            <w:tcBorders>
              <w:bottom w:val="single" w:sz="4" w:space="0" w:color="auto"/>
            </w:tcBorders>
            <w:shd w:val="clear" w:color="auto" w:fill="D9D9D9" w:themeFill="background1" w:themeFillShade="D9"/>
            <w:vAlign w:val="bottom"/>
          </w:tcPr>
          <w:p w14:paraId="59BAA3C9"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100.0%</w:t>
            </w:r>
          </w:p>
        </w:tc>
      </w:tr>
      <w:tr w:rsidR="00B04709" w:rsidRPr="002F1EBE" w14:paraId="59BAA3CC" w14:textId="77777777" w:rsidTr="00B04709">
        <w:tc>
          <w:tcPr>
            <w:tcW w:w="8856" w:type="dxa"/>
            <w:gridSpan w:val="5"/>
            <w:tcBorders>
              <w:left w:val="nil"/>
              <w:bottom w:val="nil"/>
              <w:right w:val="nil"/>
            </w:tcBorders>
            <w:vAlign w:val="bottom"/>
          </w:tcPr>
          <w:p w14:paraId="59BAA3CB" w14:textId="77777777" w:rsidR="00B04709" w:rsidRPr="002F1EBE" w:rsidRDefault="00B04709" w:rsidP="00B04709">
            <w:pPr>
              <w:spacing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Note: As of October 1, 201</w:t>
            </w:r>
            <w:r>
              <w:rPr>
                <w:rFonts w:ascii="Calibri" w:eastAsia="Times New Roman" w:hAnsi="Calibri" w:cs="Times New Roman"/>
                <w:color w:val="000000"/>
                <w:sz w:val="20"/>
                <w:szCs w:val="20"/>
              </w:rPr>
              <w:t>4</w:t>
            </w:r>
          </w:p>
        </w:tc>
      </w:tr>
    </w:tbl>
    <w:p w14:paraId="59BAA3CD" w14:textId="77777777" w:rsidR="00B04709" w:rsidRPr="002F1EBE" w:rsidRDefault="00B04709" w:rsidP="00B04709">
      <w:pPr>
        <w:spacing w:after="0"/>
        <w:rPr>
          <w:rFonts w:ascii="Calibri" w:eastAsia="Calibri" w:hAnsi="Calibri" w:cs="Times New Roman"/>
          <w:sz w:val="20"/>
        </w:rPr>
      </w:pPr>
    </w:p>
    <w:p w14:paraId="59BAA3CE" w14:textId="77777777" w:rsidR="00B04709" w:rsidRPr="002F1EBE" w:rsidRDefault="00B04709" w:rsidP="00B04709">
      <w:pPr>
        <w:spacing w:after="0"/>
        <w:jc w:val="center"/>
        <w:rPr>
          <w:b/>
          <w:sz w:val="20"/>
        </w:rPr>
      </w:pPr>
      <w:r w:rsidRPr="002F1EBE">
        <w:rPr>
          <w:b/>
          <w:sz w:val="20"/>
        </w:rPr>
        <w:t xml:space="preserve">Table B1b: </w:t>
      </w:r>
      <w:r w:rsidRPr="00964F03">
        <w:rPr>
          <w:rFonts w:ascii="Calibri" w:eastAsia="Calibri" w:hAnsi="Calibri" w:cs="Times New Roman"/>
          <w:b/>
          <w:sz w:val="20"/>
        </w:rPr>
        <w:t>Southbridge Public Schools</w:t>
      </w:r>
    </w:p>
    <w:p w14:paraId="59BAA3CF" w14:textId="77777777" w:rsidR="00B04709" w:rsidRPr="002F1EBE" w:rsidRDefault="00B04709" w:rsidP="00B04709">
      <w:pPr>
        <w:spacing w:after="0"/>
        <w:jc w:val="center"/>
        <w:rPr>
          <w:b/>
          <w:sz w:val="20"/>
        </w:rPr>
      </w:pPr>
      <w:r>
        <w:rPr>
          <w:b/>
          <w:sz w:val="20"/>
        </w:rPr>
        <w:t>2014–2015</w:t>
      </w:r>
      <w:r w:rsidRPr="002F1EBE">
        <w:rPr>
          <w:b/>
          <w:sz w:val="20"/>
        </w:rPr>
        <w:t xml:space="preserve"> Student Enrollment by High Needs Populations</w:t>
      </w:r>
    </w:p>
    <w:tbl>
      <w:tblPr>
        <w:tblStyle w:val="TableGrid"/>
        <w:tblW w:w="8858" w:type="dxa"/>
        <w:tblLayout w:type="fixed"/>
        <w:tblLook w:val="04A0" w:firstRow="1" w:lastRow="0" w:firstColumn="1" w:lastColumn="0" w:noHBand="0" w:noVBand="1"/>
      </w:tblPr>
      <w:tblGrid>
        <w:gridCol w:w="2268"/>
        <w:gridCol w:w="900"/>
        <w:gridCol w:w="1197"/>
        <w:gridCol w:w="1198"/>
        <w:gridCol w:w="935"/>
        <w:gridCol w:w="1180"/>
        <w:gridCol w:w="1180"/>
      </w:tblGrid>
      <w:tr w:rsidR="00B04709" w:rsidRPr="002F1EBE" w14:paraId="59BAA3D3" w14:textId="77777777" w:rsidTr="00B04709">
        <w:tc>
          <w:tcPr>
            <w:tcW w:w="2268" w:type="dxa"/>
            <w:vMerge w:val="restart"/>
            <w:vAlign w:val="center"/>
          </w:tcPr>
          <w:p w14:paraId="59BAA3D0" w14:textId="77777777" w:rsidR="00B04709" w:rsidRPr="000F6329" w:rsidRDefault="00B04709" w:rsidP="00B04709">
            <w:pPr>
              <w:spacing w:after="0"/>
              <w:jc w:val="center"/>
              <w:rPr>
                <w:rFonts w:ascii="Calibri" w:eastAsia="Calibri" w:hAnsi="Calibri" w:cs="Times New Roman"/>
                <w:b/>
                <w:sz w:val="20"/>
                <w:szCs w:val="20"/>
              </w:rPr>
            </w:pPr>
            <w:r w:rsidRPr="000F6329">
              <w:rPr>
                <w:rFonts w:ascii="Calibri" w:eastAsia="Calibri" w:hAnsi="Calibri" w:cs="Times New Roman"/>
                <w:b/>
                <w:sz w:val="20"/>
                <w:szCs w:val="20"/>
              </w:rPr>
              <w:t>Student Groups</w:t>
            </w:r>
          </w:p>
        </w:tc>
        <w:tc>
          <w:tcPr>
            <w:tcW w:w="3295" w:type="dxa"/>
            <w:gridSpan w:val="3"/>
          </w:tcPr>
          <w:p w14:paraId="59BAA3D1" w14:textId="77777777" w:rsidR="00B04709" w:rsidRPr="000F6329" w:rsidRDefault="00B04709" w:rsidP="00B04709">
            <w:pPr>
              <w:spacing w:after="0"/>
              <w:jc w:val="center"/>
              <w:rPr>
                <w:rFonts w:ascii="Calibri" w:eastAsia="Calibri" w:hAnsi="Calibri" w:cs="Times New Roman"/>
                <w:b/>
                <w:sz w:val="20"/>
                <w:szCs w:val="20"/>
              </w:rPr>
            </w:pPr>
            <w:r w:rsidRPr="000F6329">
              <w:rPr>
                <w:rFonts w:ascii="Calibri" w:eastAsia="Calibri" w:hAnsi="Calibri" w:cs="Times New Roman"/>
                <w:b/>
                <w:sz w:val="20"/>
                <w:szCs w:val="20"/>
              </w:rPr>
              <w:t>District</w:t>
            </w:r>
          </w:p>
        </w:tc>
        <w:tc>
          <w:tcPr>
            <w:tcW w:w="3295" w:type="dxa"/>
            <w:gridSpan w:val="3"/>
          </w:tcPr>
          <w:p w14:paraId="59BAA3D2" w14:textId="77777777" w:rsidR="00B04709" w:rsidRPr="000F6329" w:rsidRDefault="00B04709" w:rsidP="00B04709">
            <w:pPr>
              <w:spacing w:after="0"/>
              <w:jc w:val="center"/>
              <w:rPr>
                <w:rFonts w:ascii="Calibri" w:eastAsia="Calibri" w:hAnsi="Calibri" w:cs="Times New Roman"/>
                <w:b/>
                <w:sz w:val="20"/>
                <w:szCs w:val="20"/>
              </w:rPr>
            </w:pPr>
            <w:r w:rsidRPr="000F6329">
              <w:rPr>
                <w:rFonts w:ascii="Calibri" w:eastAsia="Calibri" w:hAnsi="Calibri" w:cs="Times New Roman"/>
                <w:b/>
                <w:sz w:val="20"/>
                <w:szCs w:val="20"/>
              </w:rPr>
              <w:t>State</w:t>
            </w:r>
          </w:p>
        </w:tc>
      </w:tr>
      <w:tr w:rsidR="00B04709" w:rsidRPr="002F1EBE" w14:paraId="59BAA3DB" w14:textId="77777777" w:rsidTr="00B04709">
        <w:tc>
          <w:tcPr>
            <w:tcW w:w="2268" w:type="dxa"/>
            <w:vMerge/>
          </w:tcPr>
          <w:p w14:paraId="59BAA3D4" w14:textId="77777777" w:rsidR="00B04709" w:rsidRPr="000F6329" w:rsidRDefault="00B04709" w:rsidP="00B04709">
            <w:pPr>
              <w:spacing w:after="0"/>
              <w:rPr>
                <w:rFonts w:ascii="Calibri" w:eastAsia="Calibri" w:hAnsi="Calibri" w:cs="Times New Roman"/>
                <w:sz w:val="20"/>
                <w:szCs w:val="20"/>
              </w:rPr>
            </w:pPr>
          </w:p>
        </w:tc>
        <w:tc>
          <w:tcPr>
            <w:tcW w:w="900" w:type="dxa"/>
          </w:tcPr>
          <w:p w14:paraId="59BAA3D5" w14:textId="77777777" w:rsidR="00B04709" w:rsidRPr="000F6329" w:rsidRDefault="00B04709" w:rsidP="00B04709">
            <w:pPr>
              <w:spacing w:after="0"/>
              <w:jc w:val="center"/>
              <w:rPr>
                <w:rFonts w:ascii="Calibri" w:eastAsia="Calibri" w:hAnsi="Calibri" w:cs="Times New Roman"/>
                <w:b/>
                <w:sz w:val="20"/>
                <w:szCs w:val="20"/>
              </w:rPr>
            </w:pPr>
            <w:r w:rsidRPr="000F6329">
              <w:rPr>
                <w:rFonts w:ascii="Calibri" w:eastAsia="Calibri" w:hAnsi="Calibri" w:cs="Times New Roman"/>
                <w:b/>
                <w:sz w:val="20"/>
                <w:szCs w:val="20"/>
              </w:rPr>
              <w:t>N</w:t>
            </w:r>
          </w:p>
        </w:tc>
        <w:tc>
          <w:tcPr>
            <w:tcW w:w="1197" w:type="dxa"/>
            <w:shd w:val="clear" w:color="auto" w:fill="D9D9D9" w:themeFill="background1" w:themeFillShade="D9"/>
          </w:tcPr>
          <w:p w14:paraId="59BAA3D6" w14:textId="77777777" w:rsidR="00B04709" w:rsidRPr="000F6329" w:rsidRDefault="00B04709" w:rsidP="00B04709">
            <w:pPr>
              <w:spacing w:after="0"/>
              <w:jc w:val="center"/>
              <w:rPr>
                <w:rFonts w:ascii="Calibri" w:eastAsia="Calibri" w:hAnsi="Calibri" w:cs="Times New Roman"/>
                <w:b/>
                <w:sz w:val="20"/>
                <w:szCs w:val="20"/>
              </w:rPr>
            </w:pPr>
            <w:r w:rsidRPr="000F6329">
              <w:rPr>
                <w:rFonts w:ascii="Calibri" w:eastAsia="Calibri" w:hAnsi="Calibri" w:cs="Times New Roman"/>
                <w:b/>
                <w:sz w:val="20"/>
                <w:szCs w:val="20"/>
              </w:rPr>
              <w:t>Percent of High Needs</w:t>
            </w:r>
          </w:p>
        </w:tc>
        <w:tc>
          <w:tcPr>
            <w:tcW w:w="1198" w:type="dxa"/>
            <w:shd w:val="clear" w:color="auto" w:fill="D9D9D9" w:themeFill="background1" w:themeFillShade="D9"/>
          </w:tcPr>
          <w:p w14:paraId="59BAA3D7" w14:textId="77777777" w:rsidR="00B04709" w:rsidRPr="000F6329" w:rsidRDefault="00B04709" w:rsidP="00B04709">
            <w:pPr>
              <w:spacing w:after="0"/>
              <w:jc w:val="center"/>
              <w:rPr>
                <w:rFonts w:ascii="Calibri" w:eastAsia="Calibri" w:hAnsi="Calibri" w:cs="Times New Roman"/>
                <w:b/>
                <w:sz w:val="20"/>
                <w:szCs w:val="20"/>
              </w:rPr>
            </w:pPr>
            <w:r w:rsidRPr="000F6329">
              <w:rPr>
                <w:rFonts w:ascii="Calibri" w:eastAsia="Calibri" w:hAnsi="Calibri" w:cs="Times New Roman"/>
                <w:b/>
                <w:sz w:val="20"/>
                <w:szCs w:val="20"/>
              </w:rPr>
              <w:t>Percent of District</w:t>
            </w:r>
          </w:p>
        </w:tc>
        <w:tc>
          <w:tcPr>
            <w:tcW w:w="935" w:type="dxa"/>
          </w:tcPr>
          <w:p w14:paraId="59BAA3D8" w14:textId="77777777" w:rsidR="00B04709" w:rsidRPr="000F6329" w:rsidRDefault="00B04709" w:rsidP="00B04709">
            <w:pPr>
              <w:spacing w:after="0"/>
              <w:jc w:val="center"/>
              <w:rPr>
                <w:rFonts w:ascii="Calibri" w:eastAsia="Calibri" w:hAnsi="Calibri" w:cs="Times New Roman"/>
                <w:b/>
                <w:sz w:val="20"/>
                <w:szCs w:val="20"/>
              </w:rPr>
            </w:pPr>
            <w:r w:rsidRPr="000F6329">
              <w:rPr>
                <w:rFonts w:ascii="Calibri" w:eastAsia="Calibri" w:hAnsi="Calibri" w:cs="Times New Roman"/>
                <w:b/>
                <w:sz w:val="20"/>
                <w:szCs w:val="20"/>
              </w:rPr>
              <w:t>N</w:t>
            </w:r>
          </w:p>
        </w:tc>
        <w:tc>
          <w:tcPr>
            <w:tcW w:w="1180" w:type="dxa"/>
            <w:shd w:val="clear" w:color="auto" w:fill="D9D9D9" w:themeFill="background1" w:themeFillShade="D9"/>
          </w:tcPr>
          <w:p w14:paraId="59BAA3D9" w14:textId="77777777" w:rsidR="00B04709" w:rsidRPr="000F6329" w:rsidRDefault="00B04709" w:rsidP="00B04709">
            <w:pPr>
              <w:spacing w:after="0"/>
              <w:jc w:val="center"/>
              <w:rPr>
                <w:rFonts w:ascii="Calibri" w:eastAsia="Calibri" w:hAnsi="Calibri" w:cs="Times New Roman"/>
                <w:b/>
                <w:sz w:val="20"/>
                <w:szCs w:val="20"/>
              </w:rPr>
            </w:pPr>
            <w:r w:rsidRPr="000F6329">
              <w:rPr>
                <w:rFonts w:ascii="Calibri" w:eastAsia="Calibri" w:hAnsi="Calibri" w:cs="Times New Roman"/>
                <w:b/>
                <w:sz w:val="20"/>
                <w:szCs w:val="20"/>
              </w:rPr>
              <w:t>Percent of High Needs</w:t>
            </w:r>
          </w:p>
        </w:tc>
        <w:tc>
          <w:tcPr>
            <w:tcW w:w="1180" w:type="dxa"/>
            <w:shd w:val="clear" w:color="auto" w:fill="D9D9D9" w:themeFill="background1" w:themeFillShade="D9"/>
          </w:tcPr>
          <w:p w14:paraId="59BAA3DA" w14:textId="77777777" w:rsidR="00B04709" w:rsidRPr="000F6329" w:rsidRDefault="00B04709" w:rsidP="00B04709">
            <w:pPr>
              <w:spacing w:after="0"/>
              <w:jc w:val="center"/>
              <w:rPr>
                <w:rFonts w:ascii="Calibri" w:eastAsia="Calibri" w:hAnsi="Calibri" w:cs="Times New Roman"/>
                <w:b/>
                <w:sz w:val="20"/>
                <w:szCs w:val="20"/>
              </w:rPr>
            </w:pPr>
            <w:r w:rsidRPr="000F6329">
              <w:rPr>
                <w:rFonts w:ascii="Calibri" w:eastAsia="Calibri" w:hAnsi="Calibri" w:cs="Times New Roman"/>
                <w:b/>
                <w:sz w:val="20"/>
                <w:szCs w:val="20"/>
              </w:rPr>
              <w:t>Percent of State</w:t>
            </w:r>
          </w:p>
        </w:tc>
      </w:tr>
      <w:tr w:rsidR="00B04709" w:rsidRPr="002F1EBE" w14:paraId="59BAA3E3" w14:textId="77777777" w:rsidTr="00B04709">
        <w:tc>
          <w:tcPr>
            <w:tcW w:w="2268" w:type="dxa"/>
          </w:tcPr>
          <w:p w14:paraId="59BAA3DC" w14:textId="77777777" w:rsidR="00B04709" w:rsidRPr="000F6329" w:rsidRDefault="00B04709" w:rsidP="00B04709">
            <w:pPr>
              <w:spacing w:after="0"/>
              <w:rPr>
                <w:rFonts w:ascii="Calibri" w:eastAsia="Calibri" w:hAnsi="Calibri" w:cs="Times New Roman"/>
                <w:sz w:val="20"/>
                <w:szCs w:val="20"/>
              </w:rPr>
            </w:pPr>
            <w:r w:rsidRPr="000F6329">
              <w:rPr>
                <w:rFonts w:ascii="Calibri" w:eastAsia="Calibri" w:hAnsi="Calibri" w:cs="Times New Roman"/>
                <w:sz w:val="20"/>
                <w:szCs w:val="20"/>
              </w:rPr>
              <w:t>Students w/ disabilities</w:t>
            </w:r>
          </w:p>
        </w:tc>
        <w:tc>
          <w:tcPr>
            <w:tcW w:w="900" w:type="dxa"/>
            <w:vAlign w:val="bottom"/>
          </w:tcPr>
          <w:p w14:paraId="59BAA3DD"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453</w:t>
            </w:r>
          </w:p>
        </w:tc>
        <w:tc>
          <w:tcPr>
            <w:tcW w:w="1197" w:type="dxa"/>
            <w:shd w:val="clear" w:color="auto" w:fill="D9D9D9" w:themeFill="background1" w:themeFillShade="D9"/>
            <w:vAlign w:val="bottom"/>
          </w:tcPr>
          <w:p w14:paraId="59BAA3DE"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27.7%</w:t>
            </w:r>
          </w:p>
        </w:tc>
        <w:tc>
          <w:tcPr>
            <w:tcW w:w="1198" w:type="dxa"/>
            <w:shd w:val="clear" w:color="auto" w:fill="D9D9D9" w:themeFill="background1" w:themeFillShade="D9"/>
            <w:vAlign w:val="bottom"/>
          </w:tcPr>
          <w:p w14:paraId="59BAA3DF"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20.0%</w:t>
            </w:r>
          </w:p>
        </w:tc>
        <w:tc>
          <w:tcPr>
            <w:tcW w:w="935" w:type="dxa"/>
            <w:vAlign w:val="bottom"/>
          </w:tcPr>
          <w:p w14:paraId="59BAA3E0"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165,060</w:t>
            </w:r>
          </w:p>
        </w:tc>
        <w:tc>
          <w:tcPr>
            <w:tcW w:w="1180" w:type="dxa"/>
            <w:shd w:val="clear" w:color="auto" w:fill="D9D9D9" w:themeFill="background1" w:themeFillShade="D9"/>
            <w:vAlign w:val="bottom"/>
          </w:tcPr>
          <w:p w14:paraId="59BAA3E1"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40.4%</w:t>
            </w:r>
          </w:p>
        </w:tc>
        <w:tc>
          <w:tcPr>
            <w:tcW w:w="1180" w:type="dxa"/>
            <w:shd w:val="clear" w:color="auto" w:fill="D9D9D9" w:themeFill="background1" w:themeFillShade="D9"/>
            <w:vAlign w:val="bottom"/>
          </w:tcPr>
          <w:p w14:paraId="59BAA3E2"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17.1%</w:t>
            </w:r>
          </w:p>
        </w:tc>
      </w:tr>
      <w:tr w:rsidR="00B04709" w:rsidRPr="002F1EBE" w14:paraId="59BAA3EB" w14:textId="77777777" w:rsidTr="00B04709">
        <w:tc>
          <w:tcPr>
            <w:tcW w:w="2268" w:type="dxa"/>
          </w:tcPr>
          <w:p w14:paraId="59BAA3E4" w14:textId="77777777" w:rsidR="00B04709" w:rsidRPr="000F6329" w:rsidRDefault="00B04709" w:rsidP="00B04709">
            <w:pPr>
              <w:spacing w:after="0"/>
              <w:rPr>
                <w:rFonts w:ascii="Calibri" w:eastAsia="Calibri" w:hAnsi="Calibri" w:cs="Times New Roman"/>
                <w:sz w:val="20"/>
                <w:szCs w:val="20"/>
              </w:rPr>
            </w:pPr>
            <w:r w:rsidRPr="000F6329">
              <w:rPr>
                <w:rFonts w:ascii="Calibri" w:eastAsia="Calibri" w:hAnsi="Calibri" w:cs="Times New Roman"/>
                <w:sz w:val="20"/>
                <w:szCs w:val="20"/>
              </w:rPr>
              <w:t>Econ. Disad.</w:t>
            </w:r>
          </w:p>
        </w:tc>
        <w:tc>
          <w:tcPr>
            <w:tcW w:w="900" w:type="dxa"/>
            <w:vAlign w:val="bottom"/>
          </w:tcPr>
          <w:p w14:paraId="59BAA3E5"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1,348</w:t>
            </w:r>
          </w:p>
        </w:tc>
        <w:tc>
          <w:tcPr>
            <w:tcW w:w="1197" w:type="dxa"/>
            <w:shd w:val="clear" w:color="auto" w:fill="D9D9D9" w:themeFill="background1" w:themeFillShade="D9"/>
            <w:vAlign w:val="bottom"/>
          </w:tcPr>
          <w:p w14:paraId="59BAA3E6"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82.6%</w:t>
            </w:r>
          </w:p>
        </w:tc>
        <w:tc>
          <w:tcPr>
            <w:tcW w:w="1198" w:type="dxa"/>
            <w:shd w:val="clear" w:color="auto" w:fill="D9D9D9" w:themeFill="background1" w:themeFillShade="D9"/>
            <w:vAlign w:val="bottom"/>
          </w:tcPr>
          <w:p w14:paraId="59BAA3E7"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60.5%</w:t>
            </w:r>
          </w:p>
        </w:tc>
        <w:tc>
          <w:tcPr>
            <w:tcW w:w="935" w:type="dxa"/>
            <w:vAlign w:val="bottom"/>
          </w:tcPr>
          <w:p w14:paraId="59BAA3E8"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251,026</w:t>
            </w:r>
          </w:p>
        </w:tc>
        <w:tc>
          <w:tcPr>
            <w:tcW w:w="1180" w:type="dxa"/>
            <w:shd w:val="clear" w:color="auto" w:fill="D9D9D9" w:themeFill="background1" w:themeFillShade="D9"/>
            <w:vAlign w:val="bottom"/>
          </w:tcPr>
          <w:p w14:paraId="59BAA3E9"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61.5%</w:t>
            </w:r>
          </w:p>
        </w:tc>
        <w:tc>
          <w:tcPr>
            <w:tcW w:w="1180" w:type="dxa"/>
            <w:shd w:val="clear" w:color="auto" w:fill="D9D9D9" w:themeFill="background1" w:themeFillShade="D9"/>
            <w:vAlign w:val="bottom"/>
          </w:tcPr>
          <w:p w14:paraId="59BAA3EA"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26.3%</w:t>
            </w:r>
          </w:p>
        </w:tc>
      </w:tr>
      <w:tr w:rsidR="00B04709" w:rsidRPr="002F1EBE" w14:paraId="59BAA3F3" w14:textId="77777777" w:rsidTr="00B04709">
        <w:tc>
          <w:tcPr>
            <w:tcW w:w="2268" w:type="dxa"/>
          </w:tcPr>
          <w:p w14:paraId="59BAA3EC" w14:textId="77777777" w:rsidR="00B04709" w:rsidRPr="000F6329" w:rsidRDefault="00B04709" w:rsidP="00B04709">
            <w:pPr>
              <w:spacing w:after="0"/>
              <w:rPr>
                <w:rFonts w:ascii="Calibri" w:eastAsia="Calibri" w:hAnsi="Calibri" w:cs="Times New Roman"/>
                <w:sz w:val="20"/>
                <w:szCs w:val="20"/>
              </w:rPr>
            </w:pPr>
            <w:r w:rsidRPr="000F6329">
              <w:rPr>
                <w:rFonts w:ascii="Calibri" w:eastAsia="Calibri" w:hAnsi="Calibri" w:cs="Times New Roman"/>
                <w:sz w:val="20"/>
                <w:szCs w:val="20"/>
              </w:rPr>
              <w:t>ELLs and Former ELLs</w:t>
            </w:r>
          </w:p>
        </w:tc>
        <w:tc>
          <w:tcPr>
            <w:tcW w:w="900" w:type="dxa"/>
            <w:vAlign w:val="bottom"/>
          </w:tcPr>
          <w:p w14:paraId="59BAA3ED"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383</w:t>
            </w:r>
          </w:p>
        </w:tc>
        <w:tc>
          <w:tcPr>
            <w:tcW w:w="1197" w:type="dxa"/>
            <w:shd w:val="clear" w:color="auto" w:fill="D9D9D9" w:themeFill="background1" w:themeFillShade="D9"/>
            <w:vAlign w:val="bottom"/>
          </w:tcPr>
          <w:p w14:paraId="59BAA3EE"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23.5%</w:t>
            </w:r>
          </w:p>
        </w:tc>
        <w:tc>
          <w:tcPr>
            <w:tcW w:w="1198" w:type="dxa"/>
            <w:shd w:val="clear" w:color="auto" w:fill="D9D9D9" w:themeFill="background1" w:themeFillShade="D9"/>
            <w:vAlign w:val="bottom"/>
          </w:tcPr>
          <w:p w14:paraId="59BAA3EF"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17.2%</w:t>
            </w:r>
          </w:p>
        </w:tc>
        <w:tc>
          <w:tcPr>
            <w:tcW w:w="935" w:type="dxa"/>
            <w:vAlign w:val="bottom"/>
          </w:tcPr>
          <w:p w14:paraId="59BAA3F0"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81,146</w:t>
            </w:r>
          </w:p>
        </w:tc>
        <w:tc>
          <w:tcPr>
            <w:tcW w:w="1180" w:type="dxa"/>
            <w:shd w:val="clear" w:color="auto" w:fill="D9D9D9" w:themeFill="background1" w:themeFillShade="D9"/>
            <w:vAlign w:val="bottom"/>
          </w:tcPr>
          <w:p w14:paraId="59BAA3F1"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19.9%</w:t>
            </w:r>
          </w:p>
        </w:tc>
        <w:tc>
          <w:tcPr>
            <w:tcW w:w="1180" w:type="dxa"/>
            <w:shd w:val="clear" w:color="auto" w:fill="D9D9D9" w:themeFill="background1" w:themeFillShade="D9"/>
            <w:vAlign w:val="bottom"/>
          </w:tcPr>
          <w:p w14:paraId="59BAA3F2"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8.5%</w:t>
            </w:r>
          </w:p>
        </w:tc>
      </w:tr>
      <w:tr w:rsidR="00B04709" w:rsidRPr="002F1EBE" w14:paraId="59BAA3FB" w14:textId="77777777" w:rsidTr="00B04709">
        <w:tc>
          <w:tcPr>
            <w:tcW w:w="2268" w:type="dxa"/>
            <w:tcBorders>
              <w:bottom w:val="single" w:sz="4" w:space="0" w:color="auto"/>
            </w:tcBorders>
          </w:tcPr>
          <w:p w14:paraId="59BAA3F4" w14:textId="77777777" w:rsidR="00B04709" w:rsidRPr="000F6329" w:rsidRDefault="00B04709" w:rsidP="00B04709">
            <w:pPr>
              <w:spacing w:after="0"/>
              <w:rPr>
                <w:rFonts w:ascii="Calibri" w:eastAsia="Calibri" w:hAnsi="Calibri" w:cs="Times New Roman"/>
                <w:sz w:val="20"/>
                <w:szCs w:val="20"/>
              </w:rPr>
            </w:pPr>
            <w:r w:rsidRPr="000F6329">
              <w:rPr>
                <w:rFonts w:ascii="Calibri" w:eastAsia="Calibri" w:hAnsi="Calibri" w:cs="Times New Roman"/>
                <w:sz w:val="20"/>
                <w:szCs w:val="20"/>
              </w:rPr>
              <w:t>All high needs students</w:t>
            </w:r>
          </w:p>
        </w:tc>
        <w:tc>
          <w:tcPr>
            <w:tcW w:w="900" w:type="dxa"/>
            <w:tcBorders>
              <w:bottom w:val="single" w:sz="4" w:space="0" w:color="auto"/>
            </w:tcBorders>
            <w:vAlign w:val="bottom"/>
          </w:tcPr>
          <w:p w14:paraId="59BAA3F5"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1,631</w:t>
            </w:r>
          </w:p>
        </w:tc>
        <w:tc>
          <w:tcPr>
            <w:tcW w:w="1197" w:type="dxa"/>
            <w:tcBorders>
              <w:bottom w:val="single" w:sz="4" w:space="0" w:color="auto"/>
            </w:tcBorders>
            <w:shd w:val="clear" w:color="auto" w:fill="D9D9D9" w:themeFill="background1" w:themeFillShade="D9"/>
            <w:vAlign w:val="bottom"/>
          </w:tcPr>
          <w:p w14:paraId="59BAA3F6"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100.0%</w:t>
            </w:r>
          </w:p>
        </w:tc>
        <w:tc>
          <w:tcPr>
            <w:tcW w:w="1198" w:type="dxa"/>
            <w:tcBorders>
              <w:bottom w:val="single" w:sz="4" w:space="0" w:color="auto"/>
            </w:tcBorders>
            <w:shd w:val="clear" w:color="auto" w:fill="D9D9D9" w:themeFill="background1" w:themeFillShade="D9"/>
            <w:vAlign w:val="bottom"/>
          </w:tcPr>
          <w:p w14:paraId="59BAA3F7"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72.0%</w:t>
            </w:r>
          </w:p>
        </w:tc>
        <w:tc>
          <w:tcPr>
            <w:tcW w:w="935" w:type="dxa"/>
            <w:tcBorders>
              <w:bottom w:val="single" w:sz="4" w:space="0" w:color="auto"/>
            </w:tcBorders>
            <w:vAlign w:val="bottom"/>
          </w:tcPr>
          <w:p w14:paraId="59BAA3F8"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408,200</w:t>
            </w:r>
          </w:p>
        </w:tc>
        <w:tc>
          <w:tcPr>
            <w:tcW w:w="1180" w:type="dxa"/>
            <w:tcBorders>
              <w:bottom w:val="single" w:sz="4" w:space="0" w:color="auto"/>
            </w:tcBorders>
            <w:shd w:val="clear" w:color="auto" w:fill="D9D9D9" w:themeFill="background1" w:themeFillShade="D9"/>
            <w:vAlign w:val="bottom"/>
          </w:tcPr>
          <w:p w14:paraId="59BAA3F9"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100.0%</w:t>
            </w:r>
          </w:p>
        </w:tc>
        <w:tc>
          <w:tcPr>
            <w:tcW w:w="1180" w:type="dxa"/>
            <w:tcBorders>
              <w:bottom w:val="single" w:sz="4" w:space="0" w:color="auto"/>
            </w:tcBorders>
            <w:shd w:val="clear" w:color="auto" w:fill="D9D9D9" w:themeFill="background1" w:themeFillShade="D9"/>
            <w:vAlign w:val="bottom"/>
          </w:tcPr>
          <w:p w14:paraId="59BAA3FA" w14:textId="77777777" w:rsidR="00B04709" w:rsidRPr="000F6329" w:rsidRDefault="00B04709" w:rsidP="00B04709">
            <w:pPr>
              <w:spacing w:after="0" w:line="240" w:lineRule="auto"/>
              <w:jc w:val="center"/>
              <w:rPr>
                <w:rFonts w:ascii="Calibri" w:hAnsi="Calibri"/>
                <w:color w:val="000000"/>
                <w:sz w:val="20"/>
                <w:szCs w:val="20"/>
              </w:rPr>
            </w:pPr>
            <w:r w:rsidRPr="000F6329">
              <w:rPr>
                <w:rFonts w:ascii="Calibri" w:hAnsi="Calibri"/>
                <w:color w:val="000000"/>
                <w:sz w:val="20"/>
                <w:szCs w:val="20"/>
              </w:rPr>
              <w:t>42.2%</w:t>
            </w:r>
          </w:p>
        </w:tc>
      </w:tr>
      <w:tr w:rsidR="00B04709" w:rsidRPr="002F1EBE" w14:paraId="59BAA3FE" w14:textId="77777777" w:rsidTr="00B04709">
        <w:tc>
          <w:tcPr>
            <w:tcW w:w="8858" w:type="dxa"/>
            <w:gridSpan w:val="7"/>
            <w:tcBorders>
              <w:left w:val="nil"/>
              <w:bottom w:val="nil"/>
              <w:right w:val="nil"/>
            </w:tcBorders>
          </w:tcPr>
          <w:p w14:paraId="59BAA3FC" w14:textId="77777777" w:rsidR="00B04709" w:rsidRDefault="00B04709" w:rsidP="00B04709">
            <w:pPr>
              <w:spacing w:after="0"/>
              <w:rPr>
                <w:rFonts w:ascii="Calibri" w:eastAsia="Calibri" w:hAnsi="Calibri" w:cs="Times New Roman"/>
                <w:sz w:val="20"/>
                <w:szCs w:val="24"/>
              </w:rPr>
            </w:pPr>
          </w:p>
          <w:p w14:paraId="59BAA3FD" w14:textId="77777777" w:rsidR="00B04709" w:rsidRPr="002F1EBE" w:rsidRDefault="00B04709" w:rsidP="00B04709">
            <w:pPr>
              <w:spacing w:after="0"/>
              <w:rPr>
                <w:rFonts w:ascii="Calibri" w:eastAsia="Calibri" w:hAnsi="Calibri" w:cs="Times New Roman"/>
                <w:sz w:val="20"/>
              </w:rPr>
            </w:pPr>
            <w:r>
              <w:rPr>
                <w:rFonts w:ascii="Calibri" w:eastAsia="Calibri" w:hAnsi="Calibri" w:cs="Times New Roman"/>
                <w:sz w:val="20"/>
                <w:szCs w:val="24"/>
              </w:rPr>
              <w:t>Notes: As of October 1, 2014</w:t>
            </w:r>
            <w:r w:rsidRPr="002F1EBE">
              <w:rPr>
                <w:rFonts w:ascii="Calibri" w:eastAsia="Calibri" w:hAnsi="Calibri" w:cs="Times New Roman"/>
                <w:sz w:val="20"/>
                <w:szCs w:val="24"/>
              </w:rPr>
              <w:t xml:space="preserve">. District and state numbers and percentages for students with disabilities and high needs students are calculated including students in out-of-district placements. Total district enrollment including students in out-of-district </w:t>
            </w:r>
            <w:r w:rsidRPr="00FA51E7">
              <w:rPr>
                <w:rFonts w:ascii="Calibri" w:eastAsia="Calibri" w:hAnsi="Calibri" w:cs="Times New Roman"/>
                <w:sz w:val="20"/>
                <w:szCs w:val="24"/>
              </w:rPr>
              <w:t>placement is 2,264; total</w:t>
            </w:r>
            <w:r w:rsidRPr="002F1EBE">
              <w:rPr>
                <w:rFonts w:ascii="Calibri" w:eastAsia="Calibri" w:hAnsi="Calibri" w:cs="Times New Roman"/>
                <w:sz w:val="20"/>
                <w:szCs w:val="24"/>
              </w:rPr>
              <w:t xml:space="preserve"> state enrollment including students in out-of-district placement is 96</w:t>
            </w:r>
            <w:r>
              <w:rPr>
                <w:rFonts w:ascii="Calibri" w:eastAsia="Calibri" w:hAnsi="Calibri" w:cs="Times New Roman"/>
                <w:sz w:val="20"/>
                <w:szCs w:val="24"/>
              </w:rPr>
              <w:t>6</w:t>
            </w:r>
            <w:r w:rsidRPr="002F1EBE">
              <w:rPr>
                <w:rFonts w:ascii="Calibri" w:eastAsia="Calibri" w:hAnsi="Calibri" w:cs="Times New Roman"/>
                <w:sz w:val="20"/>
                <w:szCs w:val="24"/>
              </w:rPr>
              <w:t>,</w:t>
            </w:r>
            <w:r>
              <w:rPr>
                <w:rFonts w:ascii="Calibri" w:eastAsia="Calibri" w:hAnsi="Calibri" w:cs="Times New Roman"/>
                <w:sz w:val="20"/>
                <w:szCs w:val="24"/>
              </w:rPr>
              <w:t>391</w:t>
            </w:r>
            <w:r w:rsidRPr="002F1EBE">
              <w:rPr>
                <w:rFonts w:ascii="Calibri" w:eastAsia="Calibri" w:hAnsi="Calibri" w:cs="Times New Roman"/>
                <w:sz w:val="20"/>
                <w:szCs w:val="24"/>
              </w:rPr>
              <w:t>.</w:t>
            </w:r>
          </w:p>
        </w:tc>
      </w:tr>
    </w:tbl>
    <w:p w14:paraId="59BAA3FF" w14:textId="77777777" w:rsidR="00B04709" w:rsidRPr="002F1EBE" w:rsidRDefault="00B04709" w:rsidP="00B04709">
      <w:pPr>
        <w:spacing w:after="0"/>
        <w:rPr>
          <w:rFonts w:ascii="Calibri" w:eastAsia="Calibri" w:hAnsi="Calibri" w:cs="Times New Roman"/>
          <w:sz w:val="20"/>
        </w:rPr>
      </w:pPr>
    </w:p>
    <w:p w14:paraId="59BAA400" w14:textId="77777777" w:rsidR="00B04709" w:rsidRPr="002F1EBE" w:rsidRDefault="00B04709" w:rsidP="00B04709">
      <w:pPr>
        <w:spacing w:after="0"/>
        <w:rPr>
          <w:rFonts w:ascii="Calibri" w:eastAsia="Calibri" w:hAnsi="Calibri" w:cs="Times New Roman"/>
          <w:sz w:val="20"/>
        </w:rPr>
      </w:pPr>
    </w:p>
    <w:p w14:paraId="59BAA401" w14:textId="77777777" w:rsidR="00B04709" w:rsidRPr="002F1EBE" w:rsidRDefault="00B04709" w:rsidP="00B04709">
      <w:pPr>
        <w:spacing w:after="0"/>
        <w:rPr>
          <w:rFonts w:ascii="Calibri" w:eastAsia="Calibri" w:hAnsi="Calibri" w:cs="Times New Roman"/>
          <w:sz w:val="20"/>
        </w:rPr>
      </w:pPr>
    </w:p>
    <w:p w14:paraId="59BAA402" w14:textId="77777777" w:rsidR="00B04709" w:rsidRPr="002F1EBE" w:rsidRDefault="00B04709" w:rsidP="00B04709">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14:paraId="59BAA403" w14:textId="77777777" w:rsidR="00B04709" w:rsidRPr="002F1EBE" w:rsidRDefault="00B04709" w:rsidP="00B04709">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B2a: </w:t>
      </w:r>
      <w:r w:rsidRPr="00964F03">
        <w:rPr>
          <w:rFonts w:ascii="Calibri" w:eastAsia="Calibri" w:hAnsi="Calibri" w:cs="Times New Roman"/>
          <w:b/>
          <w:sz w:val="20"/>
        </w:rPr>
        <w:t>Southbridge Public Schools</w:t>
      </w:r>
    </w:p>
    <w:p w14:paraId="59BAA404" w14:textId="77777777" w:rsidR="00B04709" w:rsidRPr="002F1EBE" w:rsidRDefault="00B04709" w:rsidP="00B04709">
      <w:pPr>
        <w:spacing w:after="0"/>
        <w:jc w:val="center"/>
        <w:rPr>
          <w:rFonts w:ascii="Calibri" w:eastAsia="Calibri" w:hAnsi="Calibri" w:cs="Times New Roman"/>
          <w:b/>
          <w:sz w:val="20"/>
        </w:rPr>
      </w:pPr>
      <w:r w:rsidRPr="002F1EBE">
        <w:rPr>
          <w:rFonts w:ascii="Calibri" w:eastAsia="Calibri" w:hAnsi="Calibri" w:cs="Times New Roman"/>
          <w:b/>
          <w:sz w:val="20"/>
        </w:rPr>
        <w:t>English</w:t>
      </w:r>
      <w:r>
        <w:rPr>
          <w:rFonts w:ascii="Calibri" w:eastAsia="Calibri" w:hAnsi="Calibri" w:cs="Times New Roman"/>
          <w:b/>
          <w:sz w:val="20"/>
        </w:rPr>
        <w:t xml:space="preserve"> Language Arts Performance, 2012–2015</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B04709" w:rsidRPr="002F1EBE" w14:paraId="59BAA409" w14:textId="77777777" w:rsidTr="00B04709">
        <w:tc>
          <w:tcPr>
            <w:tcW w:w="1278" w:type="dxa"/>
            <w:gridSpan w:val="2"/>
            <w:vMerge w:val="restart"/>
            <w:vAlign w:val="center"/>
          </w:tcPr>
          <w:p w14:paraId="59BAA405"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Grade and Measure</w:t>
            </w:r>
          </w:p>
        </w:tc>
        <w:tc>
          <w:tcPr>
            <w:tcW w:w="1396" w:type="dxa"/>
            <w:vMerge w:val="restart"/>
            <w:vAlign w:val="center"/>
          </w:tcPr>
          <w:p w14:paraId="59BAA406" w14:textId="77777777" w:rsidR="00B04709" w:rsidRPr="002F1EBE" w:rsidRDefault="00B04709" w:rsidP="00B04709">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Number Included (2015</w:t>
            </w:r>
            <w:r w:rsidRPr="002F1EBE">
              <w:rPr>
                <w:rFonts w:ascii="Calibri" w:eastAsia="Times New Roman" w:hAnsi="Calibri" w:cs="Times New Roman"/>
                <w:b/>
                <w:sz w:val="20"/>
                <w:szCs w:val="20"/>
              </w:rPr>
              <w:t>)</w:t>
            </w:r>
          </w:p>
        </w:tc>
        <w:tc>
          <w:tcPr>
            <w:tcW w:w="4414" w:type="dxa"/>
            <w:gridSpan w:val="5"/>
            <w:vMerge w:val="restart"/>
            <w:vAlign w:val="center"/>
          </w:tcPr>
          <w:p w14:paraId="59BAA407"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40" w:type="dxa"/>
            <w:gridSpan w:val="2"/>
          </w:tcPr>
          <w:p w14:paraId="59BAA408" w14:textId="77777777" w:rsidR="00B04709" w:rsidRPr="002F1EBE" w:rsidRDefault="00B04709" w:rsidP="00B04709">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B04709" w:rsidRPr="002F1EBE" w14:paraId="59BAA40F" w14:textId="77777777" w:rsidTr="00B04709">
        <w:trPr>
          <w:trHeight w:val="244"/>
        </w:trPr>
        <w:tc>
          <w:tcPr>
            <w:tcW w:w="1278" w:type="dxa"/>
            <w:gridSpan w:val="2"/>
            <w:vMerge/>
          </w:tcPr>
          <w:p w14:paraId="59BAA40A" w14:textId="77777777" w:rsidR="00B04709" w:rsidRPr="002F1EBE" w:rsidRDefault="00B04709" w:rsidP="00B04709">
            <w:pPr>
              <w:spacing w:after="0" w:line="240" w:lineRule="auto"/>
              <w:rPr>
                <w:rFonts w:ascii="Calibri" w:eastAsia="Times New Roman" w:hAnsi="Calibri" w:cs="Times New Roman"/>
                <w:b/>
                <w:sz w:val="20"/>
                <w:szCs w:val="20"/>
              </w:rPr>
            </w:pPr>
          </w:p>
        </w:tc>
        <w:tc>
          <w:tcPr>
            <w:tcW w:w="1396" w:type="dxa"/>
            <w:vMerge/>
          </w:tcPr>
          <w:p w14:paraId="59BAA40B" w14:textId="77777777" w:rsidR="00B04709" w:rsidRPr="002F1EBE" w:rsidRDefault="00B04709" w:rsidP="00B04709">
            <w:pPr>
              <w:spacing w:after="0" w:line="240" w:lineRule="auto"/>
              <w:rPr>
                <w:rFonts w:ascii="Calibri" w:eastAsia="Times New Roman" w:hAnsi="Calibri" w:cs="Times New Roman"/>
                <w:b/>
                <w:sz w:val="20"/>
                <w:szCs w:val="20"/>
              </w:rPr>
            </w:pPr>
          </w:p>
        </w:tc>
        <w:tc>
          <w:tcPr>
            <w:tcW w:w="4414" w:type="dxa"/>
            <w:gridSpan w:val="5"/>
            <w:vMerge/>
          </w:tcPr>
          <w:p w14:paraId="59BAA40C" w14:textId="77777777" w:rsidR="00B04709" w:rsidRPr="002F1EBE" w:rsidRDefault="00B04709" w:rsidP="00B04709">
            <w:pPr>
              <w:spacing w:after="0" w:line="240" w:lineRule="auto"/>
              <w:rPr>
                <w:rFonts w:ascii="Calibri" w:eastAsia="Times New Roman" w:hAnsi="Calibri" w:cs="Times New Roman"/>
                <w:b/>
                <w:sz w:val="20"/>
                <w:szCs w:val="20"/>
              </w:rPr>
            </w:pPr>
          </w:p>
        </w:tc>
        <w:tc>
          <w:tcPr>
            <w:tcW w:w="884" w:type="dxa"/>
            <w:vMerge w:val="restart"/>
            <w:vAlign w:val="center"/>
          </w:tcPr>
          <w:p w14:paraId="59BAA40D"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4-Year Trend</w:t>
            </w:r>
          </w:p>
        </w:tc>
        <w:tc>
          <w:tcPr>
            <w:tcW w:w="956" w:type="dxa"/>
            <w:vMerge w:val="restart"/>
            <w:vAlign w:val="center"/>
          </w:tcPr>
          <w:p w14:paraId="59BAA40E"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w:t>
            </w:r>
            <w:r>
              <w:rPr>
                <w:rFonts w:ascii="Calibri" w:eastAsia="Times New Roman" w:hAnsi="Calibri" w:cs="Times New Roman"/>
                <w:b/>
                <w:sz w:val="20"/>
                <w:szCs w:val="20"/>
              </w:rPr>
              <w:t>-</w:t>
            </w:r>
            <w:r w:rsidRPr="002F1EBE">
              <w:rPr>
                <w:rFonts w:ascii="Calibri" w:eastAsia="Times New Roman" w:hAnsi="Calibri" w:cs="Times New Roman"/>
                <w:b/>
                <w:sz w:val="20"/>
                <w:szCs w:val="20"/>
              </w:rPr>
              <w:t>Year Trend</w:t>
            </w:r>
          </w:p>
        </w:tc>
      </w:tr>
      <w:tr w:rsidR="00B04709" w:rsidRPr="002F1EBE" w14:paraId="59BAA419" w14:textId="77777777" w:rsidTr="00B04709">
        <w:tc>
          <w:tcPr>
            <w:tcW w:w="1278" w:type="dxa"/>
            <w:gridSpan w:val="2"/>
            <w:vMerge/>
          </w:tcPr>
          <w:p w14:paraId="59BAA410" w14:textId="77777777" w:rsidR="00B04709" w:rsidRPr="002F1EBE" w:rsidRDefault="00B04709" w:rsidP="00B04709">
            <w:pPr>
              <w:spacing w:after="0" w:line="240" w:lineRule="auto"/>
              <w:rPr>
                <w:rFonts w:ascii="Calibri" w:eastAsia="Times New Roman" w:hAnsi="Calibri" w:cs="Times New Roman"/>
                <w:sz w:val="20"/>
                <w:szCs w:val="20"/>
              </w:rPr>
            </w:pPr>
          </w:p>
        </w:tc>
        <w:tc>
          <w:tcPr>
            <w:tcW w:w="1396" w:type="dxa"/>
            <w:vMerge/>
          </w:tcPr>
          <w:p w14:paraId="59BAA411" w14:textId="77777777" w:rsidR="00B04709" w:rsidRPr="002F1EBE" w:rsidRDefault="00B04709" w:rsidP="00B04709">
            <w:pPr>
              <w:spacing w:after="0" w:line="240" w:lineRule="auto"/>
              <w:rPr>
                <w:rFonts w:ascii="Calibri" w:eastAsia="Times New Roman" w:hAnsi="Calibri" w:cs="Times New Roman"/>
                <w:sz w:val="20"/>
                <w:szCs w:val="20"/>
              </w:rPr>
            </w:pPr>
          </w:p>
        </w:tc>
        <w:tc>
          <w:tcPr>
            <w:tcW w:w="882" w:type="dxa"/>
            <w:vAlign w:val="center"/>
          </w:tcPr>
          <w:p w14:paraId="59BAA412"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883" w:type="dxa"/>
            <w:vAlign w:val="center"/>
          </w:tcPr>
          <w:p w14:paraId="59BAA413"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83" w:type="dxa"/>
            <w:vAlign w:val="center"/>
          </w:tcPr>
          <w:p w14:paraId="59BAA414"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4</w:t>
            </w:r>
          </w:p>
        </w:tc>
        <w:tc>
          <w:tcPr>
            <w:tcW w:w="883" w:type="dxa"/>
            <w:vAlign w:val="center"/>
          </w:tcPr>
          <w:p w14:paraId="59BAA415"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883" w:type="dxa"/>
            <w:shd w:val="clear" w:color="auto" w:fill="D9D9D9" w:themeFill="background1" w:themeFillShade="D9"/>
            <w:vAlign w:val="center"/>
          </w:tcPr>
          <w:p w14:paraId="59BAA416"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 xml:space="preserve">State </w:t>
            </w:r>
            <w:r>
              <w:rPr>
                <w:rFonts w:ascii="Calibri" w:eastAsia="Times New Roman" w:hAnsi="Calibri" w:cs="Times New Roman"/>
                <w:b/>
                <w:sz w:val="20"/>
                <w:szCs w:val="20"/>
              </w:rPr>
              <w:t>(</w:t>
            </w:r>
            <w:r w:rsidRPr="002F1EBE">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884" w:type="dxa"/>
            <w:vMerge/>
          </w:tcPr>
          <w:p w14:paraId="59BAA417" w14:textId="77777777" w:rsidR="00B04709" w:rsidRPr="002F1EBE" w:rsidRDefault="00B04709" w:rsidP="00B04709">
            <w:pPr>
              <w:spacing w:after="0" w:line="240" w:lineRule="auto"/>
              <w:rPr>
                <w:rFonts w:ascii="Calibri" w:eastAsia="Times New Roman" w:hAnsi="Calibri" w:cs="Times New Roman"/>
                <w:sz w:val="20"/>
                <w:szCs w:val="20"/>
              </w:rPr>
            </w:pPr>
          </w:p>
        </w:tc>
        <w:tc>
          <w:tcPr>
            <w:tcW w:w="956" w:type="dxa"/>
            <w:vMerge/>
          </w:tcPr>
          <w:p w14:paraId="59BAA418" w14:textId="77777777" w:rsidR="00B04709" w:rsidRPr="002F1EBE" w:rsidRDefault="00B04709" w:rsidP="00B04709">
            <w:pPr>
              <w:spacing w:after="0" w:line="240" w:lineRule="auto"/>
              <w:rPr>
                <w:rFonts w:ascii="Calibri" w:eastAsia="Times New Roman" w:hAnsi="Calibri" w:cs="Times New Roman"/>
                <w:sz w:val="20"/>
                <w:szCs w:val="20"/>
              </w:rPr>
            </w:pPr>
          </w:p>
        </w:tc>
      </w:tr>
      <w:tr w:rsidR="00B04709" w:rsidRPr="002F1EBE" w14:paraId="59BAA424" w14:textId="77777777" w:rsidTr="00B04709">
        <w:tc>
          <w:tcPr>
            <w:tcW w:w="554" w:type="dxa"/>
            <w:vMerge w:val="restart"/>
            <w:vAlign w:val="center"/>
          </w:tcPr>
          <w:p w14:paraId="59BAA41A"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3</w:t>
            </w:r>
          </w:p>
        </w:tc>
        <w:tc>
          <w:tcPr>
            <w:tcW w:w="724" w:type="dxa"/>
          </w:tcPr>
          <w:p w14:paraId="59BAA41B"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14:paraId="59BAA41C" w14:textId="77777777" w:rsidR="00B04709" w:rsidRDefault="00B04709" w:rsidP="00B04709">
            <w:pPr>
              <w:spacing w:after="0" w:line="240" w:lineRule="auto"/>
              <w:jc w:val="center"/>
              <w:rPr>
                <w:rFonts w:ascii="Calibri" w:hAnsi="Calibri"/>
                <w:color w:val="000000"/>
              </w:rPr>
            </w:pPr>
            <w:r>
              <w:rPr>
                <w:rFonts w:ascii="Calibri" w:hAnsi="Calibri"/>
                <w:color w:val="000000"/>
              </w:rPr>
              <w:t>162</w:t>
            </w:r>
          </w:p>
        </w:tc>
        <w:tc>
          <w:tcPr>
            <w:tcW w:w="882" w:type="dxa"/>
            <w:vAlign w:val="bottom"/>
          </w:tcPr>
          <w:p w14:paraId="59BAA41D" w14:textId="77777777" w:rsidR="00B04709" w:rsidRDefault="00B04709" w:rsidP="00B04709">
            <w:pPr>
              <w:spacing w:after="0" w:line="240" w:lineRule="auto"/>
              <w:jc w:val="center"/>
              <w:rPr>
                <w:rFonts w:ascii="Calibri" w:hAnsi="Calibri"/>
                <w:color w:val="000000"/>
              </w:rPr>
            </w:pPr>
            <w:r>
              <w:rPr>
                <w:rFonts w:ascii="Calibri" w:hAnsi="Calibri"/>
                <w:color w:val="000000"/>
              </w:rPr>
              <w:t>71.2</w:t>
            </w:r>
          </w:p>
        </w:tc>
        <w:tc>
          <w:tcPr>
            <w:tcW w:w="883" w:type="dxa"/>
            <w:vAlign w:val="bottom"/>
          </w:tcPr>
          <w:p w14:paraId="59BAA41E" w14:textId="77777777" w:rsidR="00B04709" w:rsidRDefault="00B04709" w:rsidP="00B04709">
            <w:pPr>
              <w:spacing w:after="0" w:line="240" w:lineRule="auto"/>
              <w:jc w:val="center"/>
              <w:rPr>
                <w:rFonts w:ascii="Calibri" w:hAnsi="Calibri"/>
                <w:color w:val="000000"/>
              </w:rPr>
            </w:pPr>
            <w:r>
              <w:rPr>
                <w:rFonts w:ascii="Calibri" w:hAnsi="Calibri"/>
                <w:color w:val="000000"/>
              </w:rPr>
              <w:t>67.5</w:t>
            </w:r>
          </w:p>
        </w:tc>
        <w:tc>
          <w:tcPr>
            <w:tcW w:w="883" w:type="dxa"/>
            <w:vAlign w:val="bottom"/>
          </w:tcPr>
          <w:p w14:paraId="59BAA41F" w14:textId="77777777" w:rsidR="00B04709" w:rsidRDefault="00B04709" w:rsidP="00B04709">
            <w:pPr>
              <w:spacing w:after="0" w:line="240" w:lineRule="auto"/>
              <w:jc w:val="center"/>
              <w:rPr>
                <w:rFonts w:ascii="Calibri" w:hAnsi="Calibri"/>
                <w:color w:val="000000"/>
              </w:rPr>
            </w:pPr>
            <w:r>
              <w:rPr>
                <w:rFonts w:ascii="Calibri" w:hAnsi="Calibri"/>
                <w:color w:val="000000"/>
              </w:rPr>
              <w:t>72.8</w:t>
            </w:r>
          </w:p>
        </w:tc>
        <w:tc>
          <w:tcPr>
            <w:tcW w:w="883" w:type="dxa"/>
            <w:vAlign w:val="bottom"/>
          </w:tcPr>
          <w:p w14:paraId="59BAA420" w14:textId="77777777" w:rsidR="00B04709" w:rsidRDefault="00B04709" w:rsidP="00B04709">
            <w:pPr>
              <w:spacing w:after="0" w:line="240" w:lineRule="auto"/>
              <w:jc w:val="center"/>
              <w:rPr>
                <w:rFonts w:ascii="Calibri" w:hAnsi="Calibri"/>
                <w:color w:val="000000"/>
              </w:rPr>
            </w:pPr>
            <w:r>
              <w:rPr>
                <w:rFonts w:ascii="Calibri" w:hAnsi="Calibri"/>
                <w:color w:val="000000"/>
              </w:rPr>
              <w:t>67.9</w:t>
            </w:r>
          </w:p>
        </w:tc>
        <w:tc>
          <w:tcPr>
            <w:tcW w:w="883" w:type="dxa"/>
            <w:shd w:val="clear" w:color="auto" w:fill="D9D9D9" w:themeFill="background1" w:themeFillShade="D9"/>
            <w:vAlign w:val="bottom"/>
          </w:tcPr>
          <w:p w14:paraId="59BAA421" w14:textId="77777777" w:rsidR="00B04709" w:rsidRDefault="00B04709" w:rsidP="00B04709">
            <w:pPr>
              <w:spacing w:after="0" w:line="240" w:lineRule="auto"/>
              <w:jc w:val="center"/>
              <w:rPr>
                <w:rFonts w:ascii="Calibri" w:hAnsi="Calibri"/>
                <w:color w:val="000000"/>
              </w:rPr>
            </w:pPr>
            <w:r>
              <w:rPr>
                <w:rFonts w:ascii="Calibri" w:hAnsi="Calibri"/>
                <w:color w:val="000000"/>
              </w:rPr>
              <w:t>83.4</w:t>
            </w:r>
          </w:p>
        </w:tc>
        <w:tc>
          <w:tcPr>
            <w:tcW w:w="884" w:type="dxa"/>
            <w:vAlign w:val="bottom"/>
          </w:tcPr>
          <w:p w14:paraId="59BAA422" w14:textId="77777777" w:rsidR="00B04709" w:rsidRDefault="00B04709" w:rsidP="00B04709">
            <w:pPr>
              <w:spacing w:after="0" w:line="240" w:lineRule="auto"/>
              <w:jc w:val="center"/>
              <w:rPr>
                <w:rFonts w:ascii="Calibri" w:hAnsi="Calibri"/>
                <w:color w:val="000000"/>
              </w:rPr>
            </w:pPr>
            <w:r>
              <w:rPr>
                <w:rFonts w:ascii="Calibri" w:hAnsi="Calibri"/>
                <w:color w:val="000000"/>
              </w:rPr>
              <w:t>-3.3</w:t>
            </w:r>
          </w:p>
        </w:tc>
        <w:tc>
          <w:tcPr>
            <w:tcW w:w="956" w:type="dxa"/>
            <w:vAlign w:val="bottom"/>
          </w:tcPr>
          <w:p w14:paraId="59BAA423" w14:textId="77777777" w:rsidR="00B04709" w:rsidRDefault="00B04709" w:rsidP="00B04709">
            <w:pPr>
              <w:spacing w:after="0" w:line="240" w:lineRule="auto"/>
              <w:jc w:val="center"/>
              <w:rPr>
                <w:rFonts w:ascii="Calibri" w:hAnsi="Calibri"/>
                <w:color w:val="000000"/>
              </w:rPr>
            </w:pPr>
            <w:r>
              <w:rPr>
                <w:rFonts w:ascii="Calibri" w:hAnsi="Calibri"/>
                <w:color w:val="000000"/>
              </w:rPr>
              <w:t>-4.9</w:t>
            </w:r>
          </w:p>
        </w:tc>
      </w:tr>
      <w:tr w:rsidR="00B04709" w:rsidRPr="002F1EBE" w14:paraId="59BAA42F" w14:textId="77777777" w:rsidTr="00B04709">
        <w:tc>
          <w:tcPr>
            <w:tcW w:w="554" w:type="dxa"/>
            <w:vMerge/>
            <w:vAlign w:val="center"/>
          </w:tcPr>
          <w:p w14:paraId="59BAA425"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4" w:type="dxa"/>
          </w:tcPr>
          <w:p w14:paraId="59BAA426"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14:paraId="59BAA427" w14:textId="77777777" w:rsidR="00B04709" w:rsidRDefault="00B04709" w:rsidP="00B04709">
            <w:pPr>
              <w:spacing w:after="0" w:line="240" w:lineRule="auto"/>
              <w:jc w:val="center"/>
              <w:rPr>
                <w:rFonts w:ascii="Calibri" w:hAnsi="Calibri"/>
                <w:color w:val="000000"/>
              </w:rPr>
            </w:pPr>
            <w:r>
              <w:rPr>
                <w:rFonts w:ascii="Calibri" w:hAnsi="Calibri"/>
                <w:color w:val="000000"/>
              </w:rPr>
              <w:t>162</w:t>
            </w:r>
          </w:p>
        </w:tc>
        <w:tc>
          <w:tcPr>
            <w:tcW w:w="882" w:type="dxa"/>
            <w:vAlign w:val="bottom"/>
          </w:tcPr>
          <w:p w14:paraId="59BAA428" w14:textId="77777777" w:rsidR="00B04709" w:rsidRDefault="00B04709" w:rsidP="00B04709">
            <w:pPr>
              <w:spacing w:after="0" w:line="240" w:lineRule="auto"/>
              <w:jc w:val="center"/>
              <w:rPr>
                <w:rFonts w:ascii="Calibri" w:hAnsi="Calibri"/>
                <w:color w:val="000000"/>
              </w:rPr>
            </w:pPr>
            <w:r>
              <w:rPr>
                <w:rFonts w:ascii="Calibri" w:hAnsi="Calibri"/>
                <w:color w:val="000000"/>
              </w:rPr>
              <w:t>44.0%</w:t>
            </w:r>
          </w:p>
        </w:tc>
        <w:tc>
          <w:tcPr>
            <w:tcW w:w="883" w:type="dxa"/>
            <w:vAlign w:val="bottom"/>
          </w:tcPr>
          <w:p w14:paraId="59BAA429" w14:textId="77777777" w:rsidR="00B04709" w:rsidRDefault="00B04709" w:rsidP="00B04709">
            <w:pPr>
              <w:spacing w:after="0" w:line="240" w:lineRule="auto"/>
              <w:jc w:val="center"/>
              <w:rPr>
                <w:rFonts w:ascii="Calibri" w:hAnsi="Calibri"/>
                <w:color w:val="000000"/>
              </w:rPr>
            </w:pPr>
            <w:r>
              <w:rPr>
                <w:rFonts w:ascii="Calibri" w:hAnsi="Calibri"/>
                <w:color w:val="000000"/>
              </w:rPr>
              <w:t>30.0%</w:t>
            </w:r>
          </w:p>
        </w:tc>
        <w:tc>
          <w:tcPr>
            <w:tcW w:w="883" w:type="dxa"/>
            <w:vAlign w:val="bottom"/>
          </w:tcPr>
          <w:p w14:paraId="59BAA42A" w14:textId="77777777" w:rsidR="00B04709" w:rsidRDefault="00B04709" w:rsidP="00B04709">
            <w:pPr>
              <w:spacing w:after="0" w:line="240" w:lineRule="auto"/>
              <w:jc w:val="center"/>
              <w:rPr>
                <w:rFonts w:ascii="Calibri" w:hAnsi="Calibri"/>
                <w:color w:val="000000"/>
              </w:rPr>
            </w:pPr>
            <w:r>
              <w:rPr>
                <w:rFonts w:ascii="Calibri" w:hAnsi="Calibri"/>
                <w:color w:val="000000"/>
              </w:rPr>
              <w:t>41.0%</w:t>
            </w:r>
          </w:p>
        </w:tc>
        <w:tc>
          <w:tcPr>
            <w:tcW w:w="883" w:type="dxa"/>
            <w:vAlign w:val="bottom"/>
          </w:tcPr>
          <w:p w14:paraId="59BAA42B" w14:textId="77777777" w:rsidR="00B04709" w:rsidRDefault="00B04709" w:rsidP="00B04709">
            <w:pPr>
              <w:spacing w:after="0" w:line="240" w:lineRule="auto"/>
              <w:jc w:val="center"/>
              <w:rPr>
                <w:rFonts w:ascii="Calibri" w:hAnsi="Calibri"/>
                <w:color w:val="000000"/>
              </w:rPr>
            </w:pPr>
            <w:r>
              <w:rPr>
                <w:rFonts w:ascii="Calibri" w:hAnsi="Calibri"/>
                <w:color w:val="000000"/>
              </w:rPr>
              <w:t>37.0%</w:t>
            </w:r>
          </w:p>
        </w:tc>
        <w:tc>
          <w:tcPr>
            <w:tcW w:w="883" w:type="dxa"/>
            <w:shd w:val="clear" w:color="auto" w:fill="D9D9D9" w:themeFill="background1" w:themeFillShade="D9"/>
            <w:vAlign w:val="bottom"/>
          </w:tcPr>
          <w:p w14:paraId="59BAA42C" w14:textId="77777777" w:rsidR="00B04709" w:rsidRDefault="00B04709" w:rsidP="00B04709">
            <w:pPr>
              <w:spacing w:after="0" w:line="240" w:lineRule="auto"/>
              <w:jc w:val="center"/>
              <w:rPr>
                <w:rFonts w:ascii="Calibri" w:hAnsi="Calibri"/>
                <w:color w:val="000000"/>
              </w:rPr>
            </w:pPr>
            <w:r>
              <w:rPr>
                <w:rFonts w:ascii="Calibri" w:hAnsi="Calibri"/>
                <w:color w:val="000000"/>
              </w:rPr>
              <w:t>60.0%</w:t>
            </w:r>
          </w:p>
        </w:tc>
        <w:tc>
          <w:tcPr>
            <w:tcW w:w="884" w:type="dxa"/>
            <w:vAlign w:val="bottom"/>
          </w:tcPr>
          <w:p w14:paraId="59BAA42D" w14:textId="77777777" w:rsidR="00B04709" w:rsidRDefault="00B04709" w:rsidP="00B04709">
            <w:pPr>
              <w:spacing w:after="0" w:line="240" w:lineRule="auto"/>
              <w:jc w:val="center"/>
              <w:rPr>
                <w:rFonts w:ascii="Calibri" w:hAnsi="Calibri"/>
                <w:color w:val="000000"/>
              </w:rPr>
            </w:pPr>
            <w:r>
              <w:rPr>
                <w:rFonts w:ascii="Calibri" w:hAnsi="Calibri"/>
                <w:color w:val="000000"/>
              </w:rPr>
              <w:t>-7.0%</w:t>
            </w:r>
          </w:p>
        </w:tc>
        <w:tc>
          <w:tcPr>
            <w:tcW w:w="956" w:type="dxa"/>
            <w:vAlign w:val="bottom"/>
          </w:tcPr>
          <w:p w14:paraId="59BAA42E" w14:textId="77777777" w:rsidR="00B04709" w:rsidRDefault="00B04709" w:rsidP="00B04709">
            <w:pPr>
              <w:spacing w:after="0" w:line="240" w:lineRule="auto"/>
              <w:jc w:val="center"/>
              <w:rPr>
                <w:rFonts w:ascii="Calibri" w:hAnsi="Calibri"/>
                <w:color w:val="000000"/>
              </w:rPr>
            </w:pPr>
            <w:r>
              <w:rPr>
                <w:rFonts w:ascii="Calibri" w:hAnsi="Calibri"/>
                <w:color w:val="000000"/>
              </w:rPr>
              <w:t>-4.0%</w:t>
            </w:r>
          </w:p>
        </w:tc>
      </w:tr>
      <w:tr w:rsidR="00B04709" w:rsidRPr="002F1EBE" w14:paraId="59BAA43A" w14:textId="77777777" w:rsidTr="00B04709">
        <w:tc>
          <w:tcPr>
            <w:tcW w:w="554" w:type="dxa"/>
            <w:vMerge w:val="restart"/>
            <w:vAlign w:val="center"/>
          </w:tcPr>
          <w:p w14:paraId="59BAA430"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4</w:t>
            </w:r>
          </w:p>
        </w:tc>
        <w:tc>
          <w:tcPr>
            <w:tcW w:w="724" w:type="dxa"/>
          </w:tcPr>
          <w:p w14:paraId="59BAA431"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14:paraId="59BAA432" w14:textId="77777777" w:rsidR="00B04709" w:rsidRDefault="00B04709" w:rsidP="00B04709">
            <w:pPr>
              <w:spacing w:after="0" w:line="240" w:lineRule="auto"/>
              <w:jc w:val="center"/>
              <w:rPr>
                <w:rFonts w:ascii="Calibri" w:hAnsi="Calibri"/>
                <w:color w:val="000000"/>
              </w:rPr>
            </w:pPr>
            <w:r>
              <w:rPr>
                <w:rFonts w:ascii="Calibri" w:hAnsi="Calibri"/>
                <w:color w:val="000000"/>
              </w:rPr>
              <w:t>166</w:t>
            </w:r>
          </w:p>
        </w:tc>
        <w:tc>
          <w:tcPr>
            <w:tcW w:w="882" w:type="dxa"/>
            <w:vAlign w:val="bottom"/>
          </w:tcPr>
          <w:p w14:paraId="59BAA433" w14:textId="77777777" w:rsidR="00B04709" w:rsidRDefault="00B04709" w:rsidP="00B04709">
            <w:pPr>
              <w:spacing w:after="0" w:line="240" w:lineRule="auto"/>
              <w:jc w:val="center"/>
              <w:rPr>
                <w:rFonts w:ascii="Calibri" w:hAnsi="Calibri"/>
                <w:color w:val="000000"/>
              </w:rPr>
            </w:pPr>
            <w:r>
              <w:rPr>
                <w:rFonts w:ascii="Calibri" w:hAnsi="Calibri"/>
                <w:color w:val="000000"/>
              </w:rPr>
              <w:t>56.4</w:t>
            </w:r>
          </w:p>
        </w:tc>
        <w:tc>
          <w:tcPr>
            <w:tcW w:w="883" w:type="dxa"/>
            <w:vAlign w:val="bottom"/>
          </w:tcPr>
          <w:p w14:paraId="59BAA434" w14:textId="77777777" w:rsidR="00B04709" w:rsidRDefault="00B04709" w:rsidP="00B04709">
            <w:pPr>
              <w:spacing w:after="0" w:line="240" w:lineRule="auto"/>
              <w:jc w:val="center"/>
              <w:rPr>
                <w:rFonts w:ascii="Calibri" w:hAnsi="Calibri"/>
                <w:color w:val="000000"/>
              </w:rPr>
            </w:pPr>
            <w:r>
              <w:rPr>
                <w:rFonts w:ascii="Calibri" w:hAnsi="Calibri"/>
                <w:color w:val="000000"/>
              </w:rPr>
              <w:t>60.5</w:t>
            </w:r>
          </w:p>
        </w:tc>
        <w:tc>
          <w:tcPr>
            <w:tcW w:w="883" w:type="dxa"/>
            <w:vAlign w:val="bottom"/>
          </w:tcPr>
          <w:p w14:paraId="59BAA435" w14:textId="77777777" w:rsidR="00B04709" w:rsidRDefault="00B04709" w:rsidP="00B04709">
            <w:pPr>
              <w:spacing w:after="0" w:line="240" w:lineRule="auto"/>
              <w:jc w:val="center"/>
              <w:rPr>
                <w:rFonts w:ascii="Calibri" w:hAnsi="Calibri"/>
                <w:color w:val="000000"/>
              </w:rPr>
            </w:pPr>
            <w:r>
              <w:rPr>
                <w:rFonts w:ascii="Calibri" w:hAnsi="Calibri"/>
                <w:color w:val="000000"/>
              </w:rPr>
              <w:t>62.4</w:t>
            </w:r>
          </w:p>
        </w:tc>
        <w:tc>
          <w:tcPr>
            <w:tcW w:w="883" w:type="dxa"/>
            <w:vAlign w:val="bottom"/>
          </w:tcPr>
          <w:p w14:paraId="59BAA436" w14:textId="77777777" w:rsidR="00B04709" w:rsidRDefault="00B04709" w:rsidP="00B04709">
            <w:pPr>
              <w:spacing w:after="0" w:line="240" w:lineRule="auto"/>
              <w:jc w:val="center"/>
              <w:rPr>
                <w:rFonts w:ascii="Calibri" w:hAnsi="Calibri"/>
                <w:color w:val="000000"/>
              </w:rPr>
            </w:pPr>
            <w:r>
              <w:rPr>
                <w:rFonts w:ascii="Calibri" w:hAnsi="Calibri"/>
                <w:color w:val="000000"/>
              </w:rPr>
              <w:t>69.6</w:t>
            </w:r>
          </w:p>
        </w:tc>
        <w:tc>
          <w:tcPr>
            <w:tcW w:w="883" w:type="dxa"/>
            <w:shd w:val="clear" w:color="auto" w:fill="D9D9D9" w:themeFill="background1" w:themeFillShade="D9"/>
            <w:vAlign w:val="bottom"/>
          </w:tcPr>
          <w:p w14:paraId="59BAA437" w14:textId="77777777" w:rsidR="00B04709" w:rsidRDefault="00B04709" w:rsidP="00B04709">
            <w:pPr>
              <w:spacing w:after="0" w:line="240" w:lineRule="auto"/>
              <w:jc w:val="center"/>
              <w:rPr>
                <w:rFonts w:ascii="Calibri" w:hAnsi="Calibri"/>
                <w:color w:val="000000"/>
              </w:rPr>
            </w:pPr>
            <w:r>
              <w:rPr>
                <w:rFonts w:ascii="Calibri" w:hAnsi="Calibri"/>
                <w:color w:val="000000"/>
              </w:rPr>
              <w:t>78.5</w:t>
            </w:r>
          </w:p>
        </w:tc>
        <w:tc>
          <w:tcPr>
            <w:tcW w:w="884" w:type="dxa"/>
            <w:vAlign w:val="bottom"/>
          </w:tcPr>
          <w:p w14:paraId="59BAA438" w14:textId="77777777" w:rsidR="00B04709" w:rsidRDefault="00B04709" w:rsidP="00B04709">
            <w:pPr>
              <w:spacing w:after="0" w:line="240" w:lineRule="auto"/>
              <w:jc w:val="center"/>
              <w:rPr>
                <w:rFonts w:ascii="Calibri" w:hAnsi="Calibri"/>
                <w:color w:val="000000"/>
              </w:rPr>
            </w:pPr>
            <w:r>
              <w:rPr>
                <w:rFonts w:ascii="Calibri" w:hAnsi="Calibri"/>
                <w:color w:val="000000"/>
              </w:rPr>
              <w:t>13.2</w:t>
            </w:r>
          </w:p>
        </w:tc>
        <w:tc>
          <w:tcPr>
            <w:tcW w:w="956" w:type="dxa"/>
            <w:vAlign w:val="bottom"/>
          </w:tcPr>
          <w:p w14:paraId="59BAA439" w14:textId="77777777" w:rsidR="00B04709" w:rsidRDefault="00B04709" w:rsidP="00B04709">
            <w:pPr>
              <w:spacing w:after="0" w:line="240" w:lineRule="auto"/>
              <w:jc w:val="center"/>
              <w:rPr>
                <w:rFonts w:ascii="Calibri" w:hAnsi="Calibri"/>
                <w:color w:val="000000"/>
              </w:rPr>
            </w:pPr>
            <w:r>
              <w:rPr>
                <w:rFonts w:ascii="Calibri" w:hAnsi="Calibri"/>
                <w:color w:val="000000"/>
              </w:rPr>
              <w:t>7.2</w:t>
            </w:r>
          </w:p>
        </w:tc>
      </w:tr>
      <w:tr w:rsidR="00B04709" w:rsidRPr="002F1EBE" w14:paraId="59BAA445" w14:textId="77777777" w:rsidTr="00B04709">
        <w:tc>
          <w:tcPr>
            <w:tcW w:w="554" w:type="dxa"/>
            <w:vMerge/>
            <w:vAlign w:val="center"/>
          </w:tcPr>
          <w:p w14:paraId="59BAA43B"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4" w:type="dxa"/>
          </w:tcPr>
          <w:p w14:paraId="59BAA43C"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14:paraId="59BAA43D" w14:textId="77777777" w:rsidR="00B04709" w:rsidRDefault="00B04709" w:rsidP="00B04709">
            <w:pPr>
              <w:spacing w:after="0" w:line="240" w:lineRule="auto"/>
              <w:jc w:val="center"/>
              <w:rPr>
                <w:rFonts w:ascii="Calibri" w:hAnsi="Calibri"/>
                <w:color w:val="000000"/>
              </w:rPr>
            </w:pPr>
            <w:r>
              <w:rPr>
                <w:rFonts w:ascii="Calibri" w:hAnsi="Calibri"/>
                <w:color w:val="000000"/>
              </w:rPr>
              <w:t>166</w:t>
            </w:r>
          </w:p>
        </w:tc>
        <w:tc>
          <w:tcPr>
            <w:tcW w:w="882" w:type="dxa"/>
            <w:vAlign w:val="bottom"/>
          </w:tcPr>
          <w:p w14:paraId="59BAA43E" w14:textId="77777777" w:rsidR="00B04709" w:rsidRDefault="00B04709" w:rsidP="00B04709">
            <w:pPr>
              <w:spacing w:after="0" w:line="240" w:lineRule="auto"/>
              <w:jc w:val="center"/>
              <w:rPr>
                <w:rFonts w:ascii="Calibri" w:hAnsi="Calibri"/>
                <w:color w:val="000000"/>
              </w:rPr>
            </w:pPr>
            <w:r>
              <w:rPr>
                <w:rFonts w:ascii="Calibri" w:hAnsi="Calibri"/>
                <w:color w:val="000000"/>
              </w:rPr>
              <w:t>28.0%</w:t>
            </w:r>
          </w:p>
        </w:tc>
        <w:tc>
          <w:tcPr>
            <w:tcW w:w="883" w:type="dxa"/>
            <w:vAlign w:val="bottom"/>
          </w:tcPr>
          <w:p w14:paraId="59BAA43F" w14:textId="77777777" w:rsidR="00B04709" w:rsidRDefault="00B04709" w:rsidP="00B04709">
            <w:pPr>
              <w:spacing w:after="0" w:line="240" w:lineRule="auto"/>
              <w:jc w:val="center"/>
              <w:rPr>
                <w:rFonts w:ascii="Calibri" w:hAnsi="Calibri"/>
                <w:color w:val="000000"/>
              </w:rPr>
            </w:pPr>
            <w:r>
              <w:rPr>
                <w:rFonts w:ascii="Calibri" w:hAnsi="Calibri"/>
                <w:color w:val="000000"/>
              </w:rPr>
              <w:t>34.0%</w:t>
            </w:r>
          </w:p>
        </w:tc>
        <w:tc>
          <w:tcPr>
            <w:tcW w:w="883" w:type="dxa"/>
            <w:vAlign w:val="bottom"/>
          </w:tcPr>
          <w:p w14:paraId="59BAA440" w14:textId="77777777" w:rsidR="00B04709" w:rsidRDefault="00B04709" w:rsidP="00B04709">
            <w:pPr>
              <w:spacing w:after="0" w:line="240" w:lineRule="auto"/>
              <w:jc w:val="center"/>
              <w:rPr>
                <w:rFonts w:ascii="Calibri" w:hAnsi="Calibri"/>
                <w:color w:val="000000"/>
              </w:rPr>
            </w:pPr>
            <w:r>
              <w:rPr>
                <w:rFonts w:ascii="Calibri" w:hAnsi="Calibri"/>
                <w:color w:val="000000"/>
              </w:rPr>
              <w:t>32.0%</w:t>
            </w:r>
          </w:p>
        </w:tc>
        <w:tc>
          <w:tcPr>
            <w:tcW w:w="883" w:type="dxa"/>
            <w:vAlign w:val="bottom"/>
          </w:tcPr>
          <w:p w14:paraId="59BAA441" w14:textId="77777777" w:rsidR="00B04709" w:rsidRDefault="00B04709" w:rsidP="00B04709">
            <w:pPr>
              <w:spacing w:after="0" w:line="240" w:lineRule="auto"/>
              <w:jc w:val="center"/>
              <w:rPr>
                <w:rFonts w:ascii="Calibri" w:hAnsi="Calibri"/>
                <w:color w:val="000000"/>
              </w:rPr>
            </w:pPr>
            <w:r>
              <w:rPr>
                <w:rFonts w:ascii="Calibri" w:hAnsi="Calibri"/>
                <w:color w:val="000000"/>
              </w:rPr>
              <w:t>42.0%</w:t>
            </w:r>
          </w:p>
        </w:tc>
        <w:tc>
          <w:tcPr>
            <w:tcW w:w="883" w:type="dxa"/>
            <w:shd w:val="clear" w:color="auto" w:fill="D9D9D9" w:themeFill="background1" w:themeFillShade="D9"/>
            <w:vAlign w:val="bottom"/>
          </w:tcPr>
          <w:p w14:paraId="59BAA442" w14:textId="77777777" w:rsidR="00B04709" w:rsidRDefault="00B04709" w:rsidP="00B04709">
            <w:pPr>
              <w:spacing w:after="0" w:line="240" w:lineRule="auto"/>
              <w:jc w:val="center"/>
              <w:rPr>
                <w:rFonts w:ascii="Calibri" w:hAnsi="Calibri"/>
                <w:color w:val="000000"/>
              </w:rPr>
            </w:pPr>
            <w:r>
              <w:rPr>
                <w:rFonts w:ascii="Calibri" w:hAnsi="Calibri"/>
                <w:color w:val="000000"/>
              </w:rPr>
              <w:t>53.0%</w:t>
            </w:r>
          </w:p>
        </w:tc>
        <w:tc>
          <w:tcPr>
            <w:tcW w:w="884" w:type="dxa"/>
            <w:vAlign w:val="bottom"/>
          </w:tcPr>
          <w:p w14:paraId="59BAA443" w14:textId="77777777" w:rsidR="00B04709" w:rsidRDefault="00B04709" w:rsidP="00B04709">
            <w:pPr>
              <w:spacing w:after="0" w:line="240" w:lineRule="auto"/>
              <w:jc w:val="center"/>
              <w:rPr>
                <w:rFonts w:ascii="Calibri" w:hAnsi="Calibri"/>
                <w:color w:val="000000"/>
              </w:rPr>
            </w:pPr>
            <w:r>
              <w:rPr>
                <w:rFonts w:ascii="Calibri" w:hAnsi="Calibri"/>
                <w:color w:val="000000"/>
              </w:rPr>
              <w:t>14.0%</w:t>
            </w:r>
          </w:p>
        </w:tc>
        <w:tc>
          <w:tcPr>
            <w:tcW w:w="956" w:type="dxa"/>
            <w:vAlign w:val="bottom"/>
          </w:tcPr>
          <w:p w14:paraId="59BAA444" w14:textId="77777777" w:rsidR="00B04709" w:rsidRDefault="00B04709" w:rsidP="00B04709">
            <w:pPr>
              <w:spacing w:after="0" w:line="240" w:lineRule="auto"/>
              <w:jc w:val="center"/>
              <w:rPr>
                <w:rFonts w:ascii="Calibri" w:hAnsi="Calibri"/>
                <w:color w:val="000000"/>
              </w:rPr>
            </w:pPr>
            <w:r>
              <w:rPr>
                <w:rFonts w:ascii="Calibri" w:hAnsi="Calibri"/>
                <w:color w:val="000000"/>
              </w:rPr>
              <w:t>10.0%</w:t>
            </w:r>
          </w:p>
        </w:tc>
      </w:tr>
      <w:tr w:rsidR="00B04709" w:rsidRPr="002F1EBE" w14:paraId="59BAA450" w14:textId="77777777" w:rsidTr="00B04709">
        <w:tc>
          <w:tcPr>
            <w:tcW w:w="554" w:type="dxa"/>
            <w:vMerge/>
            <w:vAlign w:val="center"/>
          </w:tcPr>
          <w:p w14:paraId="59BAA446"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4" w:type="dxa"/>
          </w:tcPr>
          <w:p w14:paraId="59BAA447"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14:paraId="59BAA448" w14:textId="77777777" w:rsidR="00B04709" w:rsidRDefault="00B04709" w:rsidP="00B04709">
            <w:pPr>
              <w:spacing w:after="0" w:line="240" w:lineRule="auto"/>
              <w:jc w:val="center"/>
              <w:rPr>
                <w:rFonts w:ascii="Calibri" w:hAnsi="Calibri"/>
                <w:color w:val="000000"/>
              </w:rPr>
            </w:pPr>
            <w:r>
              <w:rPr>
                <w:rFonts w:ascii="Calibri" w:hAnsi="Calibri"/>
                <w:color w:val="000000"/>
              </w:rPr>
              <w:t>138</w:t>
            </w:r>
          </w:p>
        </w:tc>
        <w:tc>
          <w:tcPr>
            <w:tcW w:w="882" w:type="dxa"/>
            <w:vAlign w:val="bottom"/>
          </w:tcPr>
          <w:p w14:paraId="59BAA449" w14:textId="77777777" w:rsidR="00B04709" w:rsidRDefault="00B04709" w:rsidP="00B04709">
            <w:pPr>
              <w:spacing w:after="0" w:line="240" w:lineRule="auto"/>
              <w:jc w:val="center"/>
              <w:rPr>
                <w:rFonts w:ascii="Calibri" w:hAnsi="Calibri"/>
                <w:color w:val="000000"/>
              </w:rPr>
            </w:pPr>
            <w:r>
              <w:rPr>
                <w:rFonts w:ascii="Calibri" w:hAnsi="Calibri"/>
                <w:color w:val="000000"/>
              </w:rPr>
              <w:t>28.5</w:t>
            </w:r>
          </w:p>
        </w:tc>
        <w:tc>
          <w:tcPr>
            <w:tcW w:w="883" w:type="dxa"/>
            <w:vAlign w:val="bottom"/>
          </w:tcPr>
          <w:p w14:paraId="59BAA44A" w14:textId="77777777" w:rsidR="00B04709" w:rsidRDefault="00B04709" w:rsidP="00B04709">
            <w:pPr>
              <w:spacing w:after="0" w:line="240" w:lineRule="auto"/>
              <w:jc w:val="center"/>
              <w:rPr>
                <w:rFonts w:ascii="Calibri" w:hAnsi="Calibri"/>
                <w:color w:val="000000"/>
              </w:rPr>
            </w:pPr>
            <w:r>
              <w:rPr>
                <w:rFonts w:ascii="Calibri" w:hAnsi="Calibri"/>
                <w:color w:val="000000"/>
              </w:rPr>
              <w:t>37</w:t>
            </w:r>
          </w:p>
        </w:tc>
        <w:tc>
          <w:tcPr>
            <w:tcW w:w="883" w:type="dxa"/>
            <w:vAlign w:val="bottom"/>
          </w:tcPr>
          <w:p w14:paraId="59BAA44B" w14:textId="77777777" w:rsidR="00B04709" w:rsidRDefault="00B04709" w:rsidP="00B04709">
            <w:pPr>
              <w:spacing w:after="0" w:line="240" w:lineRule="auto"/>
              <w:jc w:val="center"/>
              <w:rPr>
                <w:rFonts w:ascii="Calibri" w:hAnsi="Calibri"/>
                <w:color w:val="000000"/>
              </w:rPr>
            </w:pPr>
            <w:r>
              <w:rPr>
                <w:rFonts w:ascii="Calibri" w:hAnsi="Calibri"/>
                <w:color w:val="000000"/>
              </w:rPr>
              <w:t>51.5</w:t>
            </w:r>
          </w:p>
        </w:tc>
        <w:tc>
          <w:tcPr>
            <w:tcW w:w="883" w:type="dxa"/>
            <w:vAlign w:val="bottom"/>
          </w:tcPr>
          <w:p w14:paraId="59BAA44C" w14:textId="77777777" w:rsidR="00B04709" w:rsidRDefault="00B04709" w:rsidP="00B04709">
            <w:pPr>
              <w:spacing w:after="0" w:line="240" w:lineRule="auto"/>
              <w:jc w:val="center"/>
              <w:rPr>
                <w:rFonts w:ascii="Calibri" w:hAnsi="Calibri"/>
                <w:color w:val="000000"/>
              </w:rPr>
            </w:pPr>
            <w:r>
              <w:rPr>
                <w:rFonts w:ascii="Calibri" w:hAnsi="Calibri"/>
                <w:color w:val="000000"/>
              </w:rPr>
              <w:t>50</w:t>
            </w:r>
          </w:p>
        </w:tc>
        <w:tc>
          <w:tcPr>
            <w:tcW w:w="883" w:type="dxa"/>
            <w:shd w:val="clear" w:color="auto" w:fill="D9D9D9" w:themeFill="background1" w:themeFillShade="D9"/>
            <w:vAlign w:val="bottom"/>
          </w:tcPr>
          <w:p w14:paraId="59BAA44D" w14:textId="77777777" w:rsidR="00B04709" w:rsidRDefault="00B04709" w:rsidP="00B04709">
            <w:pPr>
              <w:spacing w:after="0" w:line="240" w:lineRule="auto"/>
              <w:jc w:val="center"/>
              <w:rPr>
                <w:rFonts w:ascii="Calibri" w:hAnsi="Calibri"/>
                <w:color w:val="000000"/>
              </w:rPr>
            </w:pPr>
            <w:r>
              <w:rPr>
                <w:rFonts w:ascii="Calibri" w:hAnsi="Calibri"/>
                <w:color w:val="000000"/>
              </w:rPr>
              <w:t>50</w:t>
            </w:r>
          </w:p>
        </w:tc>
        <w:tc>
          <w:tcPr>
            <w:tcW w:w="884" w:type="dxa"/>
            <w:vAlign w:val="bottom"/>
          </w:tcPr>
          <w:p w14:paraId="59BAA44E" w14:textId="77777777" w:rsidR="00B04709" w:rsidRDefault="00B04709" w:rsidP="00B04709">
            <w:pPr>
              <w:spacing w:after="0" w:line="240" w:lineRule="auto"/>
              <w:jc w:val="center"/>
              <w:rPr>
                <w:rFonts w:ascii="Calibri" w:hAnsi="Calibri"/>
                <w:color w:val="000000"/>
              </w:rPr>
            </w:pPr>
            <w:r>
              <w:rPr>
                <w:rFonts w:ascii="Calibri" w:hAnsi="Calibri"/>
                <w:color w:val="000000"/>
              </w:rPr>
              <w:t>21.5</w:t>
            </w:r>
          </w:p>
        </w:tc>
        <w:tc>
          <w:tcPr>
            <w:tcW w:w="956" w:type="dxa"/>
            <w:vAlign w:val="bottom"/>
          </w:tcPr>
          <w:p w14:paraId="59BAA44F" w14:textId="77777777" w:rsidR="00B04709" w:rsidRDefault="00B04709" w:rsidP="00B04709">
            <w:pPr>
              <w:spacing w:after="0" w:line="240" w:lineRule="auto"/>
              <w:jc w:val="center"/>
              <w:rPr>
                <w:rFonts w:ascii="Calibri" w:hAnsi="Calibri"/>
                <w:color w:val="000000"/>
              </w:rPr>
            </w:pPr>
            <w:r>
              <w:rPr>
                <w:rFonts w:ascii="Calibri" w:hAnsi="Calibri"/>
                <w:color w:val="000000"/>
              </w:rPr>
              <w:t>-1.5</w:t>
            </w:r>
          </w:p>
        </w:tc>
      </w:tr>
      <w:tr w:rsidR="00B04709" w:rsidRPr="002F1EBE" w14:paraId="59BAA45B" w14:textId="77777777" w:rsidTr="00B04709">
        <w:tc>
          <w:tcPr>
            <w:tcW w:w="554" w:type="dxa"/>
            <w:vMerge w:val="restart"/>
            <w:vAlign w:val="center"/>
          </w:tcPr>
          <w:p w14:paraId="59BAA451"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5</w:t>
            </w:r>
          </w:p>
        </w:tc>
        <w:tc>
          <w:tcPr>
            <w:tcW w:w="724" w:type="dxa"/>
          </w:tcPr>
          <w:p w14:paraId="59BAA452"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14:paraId="59BAA453" w14:textId="77777777" w:rsidR="00B04709" w:rsidRDefault="00B04709" w:rsidP="00B04709">
            <w:pPr>
              <w:spacing w:after="0" w:line="240" w:lineRule="auto"/>
              <w:jc w:val="center"/>
              <w:rPr>
                <w:rFonts w:ascii="Calibri" w:hAnsi="Calibri"/>
                <w:color w:val="000000"/>
              </w:rPr>
            </w:pPr>
            <w:r>
              <w:rPr>
                <w:rFonts w:ascii="Calibri" w:hAnsi="Calibri"/>
                <w:color w:val="000000"/>
              </w:rPr>
              <w:t>173</w:t>
            </w:r>
          </w:p>
        </w:tc>
        <w:tc>
          <w:tcPr>
            <w:tcW w:w="882" w:type="dxa"/>
            <w:vAlign w:val="bottom"/>
          </w:tcPr>
          <w:p w14:paraId="59BAA454" w14:textId="77777777" w:rsidR="00B04709" w:rsidRDefault="00B04709" w:rsidP="00B04709">
            <w:pPr>
              <w:spacing w:after="0" w:line="240" w:lineRule="auto"/>
              <w:jc w:val="center"/>
              <w:rPr>
                <w:rFonts w:ascii="Calibri" w:hAnsi="Calibri"/>
                <w:color w:val="000000"/>
              </w:rPr>
            </w:pPr>
            <w:r>
              <w:rPr>
                <w:rFonts w:ascii="Calibri" w:hAnsi="Calibri"/>
                <w:color w:val="000000"/>
              </w:rPr>
              <w:t>64.9</w:t>
            </w:r>
          </w:p>
        </w:tc>
        <w:tc>
          <w:tcPr>
            <w:tcW w:w="883" w:type="dxa"/>
            <w:vAlign w:val="bottom"/>
          </w:tcPr>
          <w:p w14:paraId="59BAA455" w14:textId="77777777" w:rsidR="00B04709" w:rsidRDefault="00B04709" w:rsidP="00B04709">
            <w:pPr>
              <w:spacing w:after="0" w:line="240" w:lineRule="auto"/>
              <w:jc w:val="center"/>
              <w:rPr>
                <w:rFonts w:ascii="Calibri" w:hAnsi="Calibri"/>
                <w:color w:val="000000"/>
              </w:rPr>
            </w:pPr>
            <w:r>
              <w:rPr>
                <w:rFonts w:ascii="Calibri" w:hAnsi="Calibri"/>
                <w:color w:val="000000"/>
              </w:rPr>
              <w:t>65.5</w:t>
            </w:r>
          </w:p>
        </w:tc>
        <w:tc>
          <w:tcPr>
            <w:tcW w:w="883" w:type="dxa"/>
            <w:vAlign w:val="bottom"/>
          </w:tcPr>
          <w:p w14:paraId="59BAA456" w14:textId="77777777" w:rsidR="00B04709" w:rsidRDefault="00B04709" w:rsidP="00B04709">
            <w:pPr>
              <w:spacing w:after="0" w:line="240" w:lineRule="auto"/>
              <w:jc w:val="center"/>
              <w:rPr>
                <w:rFonts w:ascii="Calibri" w:hAnsi="Calibri"/>
                <w:color w:val="000000"/>
              </w:rPr>
            </w:pPr>
            <w:r>
              <w:rPr>
                <w:rFonts w:ascii="Calibri" w:hAnsi="Calibri"/>
                <w:color w:val="000000"/>
              </w:rPr>
              <w:t>67.1</w:t>
            </w:r>
          </w:p>
        </w:tc>
        <w:tc>
          <w:tcPr>
            <w:tcW w:w="883" w:type="dxa"/>
            <w:vAlign w:val="bottom"/>
          </w:tcPr>
          <w:p w14:paraId="59BAA457" w14:textId="77777777" w:rsidR="00B04709" w:rsidRDefault="00B04709" w:rsidP="00B04709">
            <w:pPr>
              <w:spacing w:after="0" w:line="240" w:lineRule="auto"/>
              <w:jc w:val="center"/>
              <w:rPr>
                <w:rFonts w:ascii="Calibri" w:hAnsi="Calibri"/>
                <w:color w:val="000000"/>
              </w:rPr>
            </w:pPr>
            <w:r>
              <w:rPr>
                <w:rFonts w:ascii="Calibri" w:hAnsi="Calibri"/>
                <w:color w:val="000000"/>
              </w:rPr>
              <w:t>63.7</w:t>
            </w:r>
          </w:p>
        </w:tc>
        <w:tc>
          <w:tcPr>
            <w:tcW w:w="883" w:type="dxa"/>
            <w:shd w:val="clear" w:color="auto" w:fill="D9D9D9" w:themeFill="background1" w:themeFillShade="D9"/>
            <w:vAlign w:val="bottom"/>
          </w:tcPr>
          <w:p w14:paraId="59BAA458" w14:textId="77777777" w:rsidR="00B04709" w:rsidRDefault="00B04709" w:rsidP="00B04709">
            <w:pPr>
              <w:spacing w:after="0" w:line="240" w:lineRule="auto"/>
              <w:jc w:val="center"/>
              <w:rPr>
                <w:rFonts w:ascii="Calibri" w:hAnsi="Calibri"/>
                <w:color w:val="000000"/>
              </w:rPr>
            </w:pPr>
            <w:r>
              <w:rPr>
                <w:rFonts w:ascii="Calibri" w:hAnsi="Calibri"/>
                <w:color w:val="000000"/>
              </w:rPr>
              <w:t>87.3</w:t>
            </w:r>
          </w:p>
        </w:tc>
        <w:tc>
          <w:tcPr>
            <w:tcW w:w="884" w:type="dxa"/>
            <w:vAlign w:val="bottom"/>
          </w:tcPr>
          <w:p w14:paraId="59BAA459" w14:textId="77777777" w:rsidR="00B04709" w:rsidRDefault="00B04709" w:rsidP="00B04709">
            <w:pPr>
              <w:spacing w:after="0" w:line="240" w:lineRule="auto"/>
              <w:jc w:val="center"/>
              <w:rPr>
                <w:rFonts w:ascii="Calibri" w:hAnsi="Calibri"/>
                <w:color w:val="000000"/>
              </w:rPr>
            </w:pPr>
            <w:r>
              <w:rPr>
                <w:rFonts w:ascii="Calibri" w:hAnsi="Calibri"/>
                <w:color w:val="000000"/>
              </w:rPr>
              <w:t>-1.2</w:t>
            </w:r>
          </w:p>
        </w:tc>
        <w:tc>
          <w:tcPr>
            <w:tcW w:w="956" w:type="dxa"/>
            <w:vAlign w:val="bottom"/>
          </w:tcPr>
          <w:p w14:paraId="59BAA45A" w14:textId="77777777" w:rsidR="00B04709" w:rsidRDefault="00B04709" w:rsidP="00B04709">
            <w:pPr>
              <w:spacing w:after="0" w:line="240" w:lineRule="auto"/>
              <w:jc w:val="center"/>
              <w:rPr>
                <w:rFonts w:ascii="Calibri" w:hAnsi="Calibri"/>
                <w:color w:val="000000"/>
              </w:rPr>
            </w:pPr>
            <w:r>
              <w:rPr>
                <w:rFonts w:ascii="Calibri" w:hAnsi="Calibri"/>
                <w:color w:val="000000"/>
              </w:rPr>
              <w:t>-3.4</w:t>
            </w:r>
          </w:p>
        </w:tc>
      </w:tr>
      <w:tr w:rsidR="00B04709" w:rsidRPr="002F1EBE" w14:paraId="59BAA466" w14:textId="77777777" w:rsidTr="00B04709">
        <w:tc>
          <w:tcPr>
            <w:tcW w:w="554" w:type="dxa"/>
            <w:vMerge/>
            <w:vAlign w:val="center"/>
          </w:tcPr>
          <w:p w14:paraId="59BAA45C"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4" w:type="dxa"/>
          </w:tcPr>
          <w:p w14:paraId="59BAA45D"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14:paraId="59BAA45E" w14:textId="77777777" w:rsidR="00B04709" w:rsidRDefault="00B04709" w:rsidP="00B04709">
            <w:pPr>
              <w:spacing w:after="0" w:line="240" w:lineRule="auto"/>
              <w:jc w:val="center"/>
              <w:rPr>
                <w:rFonts w:ascii="Calibri" w:hAnsi="Calibri"/>
                <w:color w:val="000000"/>
              </w:rPr>
            </w:pPr>
            <w:r>
              <w:rPr>
                <w:rFonts w:ascii="Calibri" w:hAnsi="Calibri"/>
                <w:color w:val="000000"/>
              </w:rPr>
              <w:t>173</w:t>
            </w:r>
          </w:p>
        </w:tc>
        <w:tc>
          <w:tcPr>
            <w:tcW w:w="882" w:type="dxa"/>
            <w:vAlign w:val="bottom"/>
          </w:tcPr>
          <w:p w14:paraId="59BAA45F" w14:textId="77777777" w:rsidR="00B04709" w:rsidRDefault="00B04709" w:rsidP="00B04709">
            <w:pPr>
              <w:spacing w:after="0" w:line="240" w:lineRule="auto"/>
              <w:jc w:val="center"/>
              <w:rPr>
                <w:rFonts w:ascii="Calibri" w:hAnsi="Calibri"/>
                <w:color w:val="000000"/>
              </w:rPr>
            </w:pPr>
            <w:r>
              <w:rPr>
                <w:rFonts w:ascii="Calibri" w:hAnsi="Calibri"/>
                <w:color w:val="000000"/>
              </w:rPr>
              <w:t>36.0%</w:t>
            </w:r>
          </w:p>
        </w:tc>
        <w:tc>
          <w:tcPr>
            <w:tcW w:w="883" w:type="dxa"/>
            <w:vAlign w:val="bottom"/>
          </w:tcPr>
          <w:p w14:paraId="59BAA460" w14:textId="77777777" w:rsidR="00B04709" w:rsidRDefault="00B04709" w:rsidP="00B04709">
            <w:pPr>
              <w:spacing w:after="0" w:line="240" w:lineRule="auto"/>
              <w:jc w:val="center"/>
              <w:rPr>
                <w:rFonts w:ascii="Calibri" w:hAnsi="Calibri"/>
                <w:color w:val="000000"/>
              </w:rPr>
            </w:pPr>
            <w:r>
              <w:rPr>
                <w:rFonts w:ascii="Calibri" w:hAnsi="Calibri"/>
                <w:color w:val="000000"/>
              </w:rPr>
              <w:t>35.0%</w:t>
            </w:r>
          </w:p>
        </w:tc>
        <w:tc>
          <w:tcPr>
            <w:tcW w:w="883" w:type="dxa"/>
            <w:vAlign w:val="bottom"/>
          </w:tcPr>
          <w:p w14:paraId="59BAA461" w14:textId="77777777" w:rsidR="00B04709" w:rsidRDefault="00B04709" w:rsidP="00B04709">
            <w:pPr>
              <w:spacing w:after="0" w:line="240" w:lineRule="auto"/>
              <w:jc w:val="center"/>
              <w:rPr>
                <w:rFonts w:ascii="Calibri" w:hAnsi="Calibri"/>
                <w:color w:val="000000"/>
              </w:rPr>
            </w:pPr>
            <w:r>
              <w:rPr>
                <w:rFonts w:ascii="Calibri" w:hAnsi="Calibri"/>
                <w:color w:val="000000"/>
              </w:rPr>
              <w:t>38.0%</w:t>
            </w:r>
          </w:p>
        </w:tc>
        <w:tc>
          <w:tcPr>
            <w:tcW w:w="883" w:type="dxa"/>
            <w:vAlign w:val="bottom"/>
          </w:tcPr>
          <w:p w14:paraId="59BAA462" w14:textId="77777777" w:rsidR="00B04709" w:rsidRDefault="00B04709" w:rsidP="00B04709">
            <w:pPr>
              <w:spacing w:after="0" w:line="240" w:lineRule="auto"/>
              <w:jc w:val="center"/>
              <w:rPr>
                <w:rFonts w:ascii="Calibri" w:hAnsi="Calibri"/>
                <w:color w:val="000000"/>
              </w:rPr>
            </w:pPr>
            <w:r>
              <w:rPr>
                <w:rFonts w:ascii="Calibri" w:hAnsi="Calibri"/>
                <w:color w:val="000000"/>
              </w:rPr>
              <w:t>32.0%</w:t>
            </w:r>
          </w:p>
        </w:tc>
        <w:tc>
          <w:tcPr>
            <w:tcW w:w="883" w:type="dxa"/>
            <w:shd w:val="clear" w:color="auto" w:fill="D9D9D9" w:themeFill="background1" w:themeFillShade="D9"/>
            <w:vAlign w:val="bottom"/>
          </w:tcPr>
          <w:p w14:paraId="59BAA463" w14:textId="77777777" w:rsidR="00B04709" w:rsidRDefault="00B04709" w:rsidP="00B04709">
            <w:pPr>
              <w:spacing w:after="0" w:line="240" w:lineRule="auto"/>
              <w:jc w:val="center"/>
              <w:rPr>
                <w:rFonts w:ascii="Calibri" w:hAnsi="Calibri"/>
                <w:color w:val="000000"/>
              </w:rPr>
            </w:pPr>
            <w:r>
              <w:rPr>
                <w:rFonts w:ascii="Calibri" w:hAnsi="Calibri"/>
                <w:color w:val="000000"/>
              </w:rPr>
              <w:t>71.0%</w:t>
            </w:r>
          </w:p>
        </w:tc>
        <w:tc>
          <w:tcPr>
            <w:tcW w:w="884" w:type="dxa"/>
            <w:vAlign w:val="bottom"/>
          </w:tcPr>
          <w:p w14:paraId="59BAA464" w14:textId="77777777" w:rsidR="00B04709" w:rsidRDefault="00B04709" w:rsidP="00B04709">
            <w:pPr>
              <w:spacing w:after="0" w:line="240" w:lineRule="auto"/>
              <w:jc w:val="center"/>
              <w:rPr>
                <w:rFonts w:ascii="Calibri" w:hAnsi="Calibri"/>
                <w:color w:val="000000"/>
              </w:rPr>
            </w:pPr>
            <w:r>
              <w:rPr>
                <w:rFonts w:ascii="Calibri" w:hAnsi="Calibri"/>
                <w:color w:val="000000"/>
              </w:rPr>
              <w:t>-4.0%</w:t>
            </w:r>
          </w:p>
        </w:tc>
        <w:tc>
          <w:tcPr>
            <w:tcW w:w="956" w:type="dxa"/>
            <w:vAlign w:val="bottom"/>
          </w:tcPr>
          <w:p w14:paraId="59BAA465" w14:textId="77777777" w:rsidR="00B04709" w:rsidRDefault="00B04709" w:rsidP="00B04709">
            <w:pPr>
              <w:spacing w:after="0" w:line="240" w:lineRule="auto"/>
              <w:jc w:val="center"/>
              <w:rPr>
                <w:rFonts w:ascii="Calibri" w:hAnsi="Calibri"/>
                <w:color w:val="000000"/>
              </w:rPr>
            </w:pPr>
            <w:r>
              <w:rPr>
                <w:rFonts w:ascii="Calibri" w:hAnsi="Calibri"/>
                <w:color w:val="000000"/>
              </w:rPr>
              <w:t>-6.0%</w:t>
            </w:r>
          </w:p>
        </w:tc>
      </w:tr>
      <w:tr w:rsidR="00B04709" w:rsidRPr="002F1EBE" w14:paraId="59BAA471" w14:textId="77777777" w:rsidTr="00B04709">
        <w:tc>
          <w:tcPr>
            <w:tcW w:w="554" w:type="dxa"/>
            <w:vMerge/>
            <w:vAlign w:val="center"/>
          </w:tcPr>
          <w:p w14:paraId="59BAA467"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4" w:type="dxa"/>
          </w:tcPr>
          <w:p w14:paraId="59BAA468"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14:paraId="59BAA469" w14:textId="77777777" w:rsidR="00B04709" w:rsidRDefault="00B04709" w:rsidP="00B04709">
            <w:pPr>
              <w:spacing w:after="0" w:line="240" w:lineRule="auto"/>
              <w:jc w:val="center"/>
              <w:rPr>
                <w:rFonts w:ascii="Calibri" w:hAnsi="Calibri"/>
                <w:color w:val="000000"/>
              </w:rPr>
            </w:pPr>
            <w:r>
              <w:rPr>
                <w:rFonts w:ascii="Calibri" w:hAnsi="Calibri"/>
                <w:color w:val="000000"/>
              </w:rPr>
              <w:t>149</w:t>
            </w:r>
          </w:p>
        </w:tc>
        <w:tc>
          <w:tcPr>
            <w:tcW w:w="882" w:type="dxa"/>
            <w:vAlign w:val="bottom"/>
          </w:tcPr>
          <w:p w14:paraId="59BAA46A" w14:textId="77777777" w:rsidR="00B04709" w:rsidRDefault="00B04709" w:rsidP="00B04709">
            <w:pPr>
              <w:spacing w:after="0" w:line="240" w:lineRule="auto"/>
              <w:jc w:val="center"/>
              <w:rPr>
                <w:rFonts w:ascii="Calibri" w:hAnsi="Calibri"/>
                <w:color w:val="000000"/>
              </w:rPr>
            </w:pPr>
            <w:r>
              <w:rPr>
                <w:rFonts w:ascii="Calibri" w:hAnsi="Calibri"/>
                <w:color w:val="000000"/>
              </w:rPr>
              <w:t>40</w:t>
            </w:r>
          </w:p>
        </w:tc>
        <w:tc>
          <w:tcPr>
            <w:tcW w:w="883" w:type="dxa"/>
            <w:vAlign w:val="bottom"/>
          </w:tcPr>
          <w:p w14:paraId="59BAA46B" w14:textId="77777777" w:rsidR="00B04709" w:rsidRDefault="00B04709" w:rsidP="00B04709">
            <w:pPr>
              <w:spacing w:after="0" w:line="240" w:lineRule="auto"/>
              <w:jc w:val="center"/>
              <w:rPr>
                <w:rFonts w:ascii="Calibri" w:hAnsi="Calibri"/>
                <w:color w:val="000000"/>
              </w:rPr>
            </w:pPr>
            <w:r>
              <w:rPr>
                <w:rFonts w:ascii="Calibri" w:hAnsi="Calibri"/>
                <w:color w:val="000000"/>
              </w:rPr>
              <w:t>42</w:t>
            </w:r>
          </w:p>
        </w:tc>
        <w:tc>
          <w:tcPr>
            <w:tcW w:w="883" w:type="dxa"/>
            <w:vAlign w:val="bottom"/>
          </w:tcPr>
          <w:p w14:paraId="59BAA46C" w14:textId="77777777" w:rsidR="00B04709" w:rsidRDefault="00B04709" w:rsidP="00B04709">
            <w:pPr>
              <w:spacing w:after="0" w:line="240" w:lineRule="auto"/>
              <w:jc w:val="center"/>
              <w:rPr>
                <w:rFonts w:ascii="Calibri" w:hAnsi="Calibri"/>
                <w:color w:val="000000"/>
              </w:rPr>
            </w:pPr>
            <w:r>
              <w:rPr>
                <w:rFonts w:ascii="Calibri" w:hAnsi="Calibri"/>
                <w:color w:val="000000"/>
              </w:rPr>
              <w:t>46</w:t>
            </w:r>
          </w:p>
        </w:tc>
        <w:tc>
          <w:tcPr>
            <w:tcW w:w="883" w:type="dxa"/>
            <w:vAlign w:val="bottom"/>
          </w:tcPr>
          <w:p w14:paraId="59BAA46D" w14:textId="77777777" w:rsidR="00B04709" w:rsidRDefault="00B04709" w:rsidP="00B04709">
            <w:pPr>
              <w:spacing w:after="0" w:line="240" w:lineRule="auto"/>
              <w:jc w:val="center"/>
              <w:rPr>
                <w:rFonts w:ascii="Calibri" w:hAnsi="Calibri"/>
                <w:color w:val="000000"/>
              </w:rPr>
            </w:pPr>
            <w:r>
              <w:rPr>
                <w:rFonts w:ascii="Calibri" w:hAnsi="Calibri"/>
                <w:color w:val="000000"/>
              </w:rPr>
              <w:t>32</w:t>
            </w:r>
          </w:p>
        </w:tc>
        <w:tc>
          <w:tcPr>
            <w:tcW w:w="883" w:type="dxa"/>
            <w:shd w:val="clear" w:color="auto" w:fill="D9D9D9" w:themeFill="background1" w:themeFillShade="D9"/>
            <w:vAlign w:val="bottom"/>
          </w:tcPr>
          <w:p w14:paraId="59BAA46E" w14:textId="77777777" w:rsidR="00B04709" w:rsidRDefault="00B04709" w:rsidP="00B04709">
            <w:pPr>
              <w:spacing w:after="0" w:line="240" w:lineRule="auto"/>
              <w:jc w:val="center"/>
              <w:rPr>
                <w:rFonts w:ascii="Calibri" w:hAnsi="Calibri"/>
                <w:color w:val="000000"/>
              </w:rPr>
            </w:pPr>
            <w:r>
              <w:rPr>
                <w:rFonts w:ascii="Calibri" w:hAnsi="Calibri"/>
                <w:color w:val="000000"/>
              </w:rPr>
              <w:t>50</w:t>
            </w:r>
          </w:p>
        </w:tc>
        <w:tc>
          <w:tcPr>
            <w:tcW w:w="884" w:type="dxa"/>
            <w:vAlign w:val="bottom"/>
          </w:tcPr>
          <w:p w14:paraId="59BAA46F" w14:textId="77777777" w:rsidR="00B04709" w:rsidRDefault="00B04709" w:rsidP="00B04709">
            <w:pPr>
              <w:spacing w:after="0" w:line="240" w:lineRule="auto"/>
              <w:jc w:val="center"/>
              <w:rPr>
                <w:rFonts w:ascii="Calibri" w:hAnsi="Calibri"/>
                <w:color w:val="000000"/>
              </w:rPr>
            </w:pPr>
            <w:r>
              <w:rPr>
                <w:rFonts w:ascii="Calibri" w:hAnsi="Calibri"/>
                <w:color w:val="000000"/>
              </w:rPr>
              <w:t>-8</w:t>
            </w:r>
          </w:p>
        </w:tc>
        <w:tc>
          <w:tcPr>
            <w:tcW w:w="956" w:type="dxa"/>
            <w:vAlign w:val="bottom"/>
          </w:tcPr>
          <w:p w14:paraId="59BAA470" w14:textId="77777777" w:rsidR="00B04709" w:rsidRDefault="00B04709" w:rsidP="00B04709">
            <w:pPr>
              <w:spacing w:after="0" w:line="240" w:lineRule="auto"/>
              <w:jc w:val="center"/>
              <w:rPr>
                <w:rFonts w:ascii="Calibri" w:hAnsi="Calibri"/>
                <w:color w:val="000000"/>
              </w:rPr>
            </w:pPr>
            <w:r>
              <w:rPr>
                <w:rFonts w:ascii="Calibri" w:hAnsi="Calibri"/>
                <w:color w:val="000000"/>
              </w:rPr>
              <w:t>-14</w:t>
            </w:r>
          </w:p>
        </w:tc>
      </w:tr>
      <w:tr w:rsidR="00B04709" w:rsidRPr="002F1EBE" w14:paraId="59BAA47C" w14:textId="77777777" w:rsidTr="00B04709">
        <w:tc>
          <w:tcPr>
            <w:tcW w:w="554" w:type="dxa"/>
            <w:vMerge w:val="restart"/>
            <w:vAlign w:val="center"/>
          </w:tcPr>
          <w:p w14:paraId="59BAA472"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6</w:t>
            </w:r>
          </w:p>
        </w:tc>
        <w:tc>
          <w:tcPr>
            <w:tcW w:w="724" w:type="dxa"/>
          </w:tcPr>
          <w:p w14:paraId="59BAA473"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14:paraId="59BAA474" w14:textId="77777777" w:rsidR="00B04709" w:rsidRDefault="00B04709" w:rsidP="00B04709">
            <w:pPr>
              <w:spacing w:after="0" w:line="240" w:lineRule="auto"/>
              <w:jc w:val="center"/>
              <w:rPr>
                <w:rFonts w:ascii="Calibri" w:hAnsi="Calibri"/>
                <w:color w:val="000000"/>
              </w:rPr>
            </w:pPr>
            <w:r>
              <w:rPr>
                <w:rFonts w:ascii="Calibri" w:hAnsi="Calibri"/>
                <w:color w:val="000000"/>
              </w:rPr>
              <w:t>174</w:t>
            </w:r>
          </w:p>
        </w:tc>
        <w:tc>
          <w:tcPr>
            <w:tcW w:w="882" w:type="dxa"/>
            <w:vAlign w:val="bottom"/>
          </w:tcPr>
          <w:p w14:paraId="59BAA475" w14:textId="77777777" w:rsidR="00B04709" w:rsidRDefault="00B04709" w:rsidP="00B04709">
            <w:pPr>
              <w:spacing w:after="0" w:line="240" w:lineRule="auto"/>
              <w:jc w:val="center"/>
              <w:rPr>
                <w:rFonts w:ascii="Calibri" w:hAnsi="Calibri"/>
                <w:color w:val="000000"/>
              </w:rPr>
            </w:pPr>
            <w:r>
              <w:rPr>
                <w:rFonts w:ascii="Calibri" w:hAnsi="Calibri"/>
                <w:color w:val="000000"/>
              </w:rPr>
              <w:t>63.1</w:t>
            </w:r>
          </w:p>
        </w:tc>
        <w:tc>
          <w:tcPr>
            <w:tcW w:w="883" w:type="dxa"/>
            <w:vAlign w:val="bottom"/>
          </w:tcPr>
          <w:p w14:paraId="59BAA476" w14:textId="77777777" w:rsidR="00B04709" w:rsidRDefault="00B04709" w:rsidP="00B04709">
            <w:pPr>
              <w:spacing w:after="0" w:line="240" w:lineRule="auto"/>
              <w:jc w:val="center"/>
              <w:rPr>
                <w:rFonts w:ascii="Calibri" w:hAnsi="Calibri"/>
                <w:color w:val="000000"/>
              </w:rPr>
            </w:pPr>
            <w:r>
              <w:rPr>
                <w:rFonts w:ascii="Calibri" w:hAnsi="Calibri"/>
                <w:color w:val="000000"/>
              </w:rPr>
              <w:t>64.4</w:t>
            </w:r>
          </w:p>
        </w:tc>
        <w:tc>
          <w:tcPr>
            <w:tcW w:w="883" w:type="dxa"/>
            <w:vAlign w:val="bottom"/>
          </w:tcPr>
          <w:p w14:paraId="59BAA477" w14:textId="77777777" w:rsidR="00B04709" w:rsidRDefault="00B04709" w:rsidP="00B04709">
            <w:pPr>
              <w:spacing w:after="0" w:line="240" w:lineRule="auto"/>
              <w:jc w:val="center"/>
              <w:rPr>
                <w:rFonts w:ascii="Calibri" w:hAnsi="Calibri"/>
                <w:color w:val="000000"/>
              </w:rPr>
            </w:pPr>
            <w:r>
              <w:rPr>
                <w:rFonts w:ascii="Calibri" w:hAnsi="Calibri"/>
                <w:color w:val="000000"/>
              </w:rPr>
              <w:t>67.3</w:t>
            </w:r>
          </w:p>
        </w:tc>
        <w:tc>
          <w:tcPr>
            <w:tcW w:w="883" w:type="dxa"/>
            <w:vAlign w:val="bottom"/>
          </w:tcPr>
          <w:p w14:paraId="59BAA478" w14:textId="77777777" w:rsidR="00B04709" w:rsidRDefault="00B04709" w:rsidP="00B04709">
            <w:pPr>
              <w:spacing w:after="0" w:line="240" w:lineRule="auto"/>
              <w:jc w:val="center"/>
              <w:rPr>
                <w:rFonts w:ascii="Calibri" w:hAnsi="Calibri"/>
                <w:color w:val="000000"/>
              </w:rPr>
            </w:pPr>
            <w:r>
              <w:rPr>
                <w:rFonts w:ascii="Calibri" w:hAnsi="Calibri"/>
                <w:color w:val="000000"/>
              </w:rPr>
              <w:t>59.6</w:t>
            </w:r>
          </w:p>
        </w:tc>
        <w:tc>
          <w:tcPr>
            <w:tcW w:w="883" w:type="dxa"/>
            <w:shd w:val="clear" w:color="auto" w:fill="D9D9D9" w:themeFill="background1" w:themeFillShade="D9"/>
            <w:vAlign w:val="bottom"/>
          </w:tcPr>
          <w:p w14:paraId="59BAA479" w14:textId="77777777" w:rsidR="00B04709" w:rsidRDefault="00B04709" w:rsidP="00B04709">
            <w:pPr>
              <w:spacing w:after="0" w:line="240" w:lineRule="auto"/>
              <w:jc w:val="center"/>
              <w:rPr>
                <w:rFonts w:ascii="Calibri" w:hAnsi="Calibri"/>
                <w:color w:val="000000"/>
              </w:rPr>
            </w:pPr>
            <w:r>
              <w:rPr>
                <w:rFonts w:ascii="Calibri" w:hAnsi="Calibri"/>
                <w:color w:val="000000"/>
              </w:rPr>
              <w:t>86.6</w:t>
            </w:r>
          </w:p>
        </w:tc>
        <w:tc>
          <w:tcPr>
            <w:tcW w:w="884" w:type="dxa"/>
            <w:vAlign w:val="bottom"/>
          </w:tcPr>
          <w:p w14:paraId="59BAA47A" w14:textId="77777777" w:rsidR="00B04709" w:rsidRDefault="00B04709" w:rsidP="00B04709">
            <w:pPr>
              <w:spacing w:after="0" w:line="240" w:lineRule="auto"/>
              <w:jc w:val="center"/>
              <w:rPr>
                <w:rFonts w:ascii="Calibri" w:hAnsi="Calibri"/>
                <w:color w:val="000000"/>
              </w:rPr>
            </w:pPr>
            <w:r>
              <w:rPr>
                <w:rFonts w:ascii="Calibri" w:hAnsi="Calibri"/>
                <w:color w:val="000000"/>
              </w:rPr>
              <w:t>-3.5</w:t>
            </w:r>
          </w:p>
        </w:tc>
        <w:tc>
          <w:tcPr>
            <w:tcW w:w="956" w:type="dxa"/>
            <w:vAlign w:val="bottom"/>
          </w:tcPr>
          <w:p w14:paraId="59BAA47B" w14:textId="77777777" w:rsidR="00B04709" w:rsidRDefault="00B04709" w:rsidP="00B04709">
            <w:pPr>
              <w:spacing w:after="0" w:line="240" w:lineRule="auto"/>
              <w:jc w:val="center"/>
              <w:rPr>
                <w:rFonts w:ascii="Calibri" w:hAnsi="Calibri"/>
                <w:color w:val="000000"/>
              </w:rPr>
            </w:pPr>
            <w:r>
              <w:rPr>
                <w:rFonts w:ascii="Calibri" w:hAnsi="Calibri"/>
                <w:color w:val="000000"/>
              </w:rPr>
              <w:t>-7.7</w:t>
            </w:r>
          </w:p>
        </w:tc>
      </w:tr>
      <w:tr w:rsidR="00B04709" w:rsidRPr="002F1EBE" w14:paraId="59BAA487" w14:textId="77777777" w:rsidTr="00B04709">
        <w:tc>
          <w:tcPr>
            <w:tcW w:w="554" w:type="dxa"/>
            <w:vMerge/>
            <w:vAlign w:val="center"/>
          </w:tcPr>
          <w:p w14:paraId="59BAA47D"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4" w:type="dxa"/>
          </w:tcPr>
          <w:p w14:paraId="59BAA47E"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14:paraId="59BAA47F" w14:textId="77777777" w:rsidR="00B04709" w:rsidRDefault="00B04709" w:rsidP="00B04709">
            <w:pPr>
              <w:spacing w:after="0" w:line="240" w:lineRule="auto"/>
              <w:jc w:val="center"/>
              <w:rPr>
                <w:rFonts w:ascii="Calibri" w:hAnsi="Calibri"/>
                <w:color w:val="000000"/>
              </w:rPr>
            </w:pPr>
            <w:r>
              <w:rPr>
                <w:rFonts w:ascii="Calibri" w:hAnsi="Calibri"/>
                <w:color w:val="000000"/>
              </w:rPr>
              <w:t>174</w:t>
            </w:r>
          </w:p>
        </w:tc>
        <w:tc>
          <w:tcPr>
            <w:tcW w:w="882" w:type="dxa"/>
            <w:vAlign w:val="bottom"/>
          </w:tcPr>
          <w:p w14:paraId="59BAA480" w14:textId="77777777" w:rsidR="00B04709" w:rsidRDefault="00B04709" w:rsidP="00B04709">
            <w:pPr>
              <w:spacing w:after="0" w:line="240" w:lineRule="auto"/>
              <w:jc w:val="center"/>
              <w:rPr>
                <w:rFonts w:ascii="Calibri" w:hAnsi="Calibri"/>
                <w:color w:val="000000"/>
              </w:rPr>
            </w:pPr>
            <w:r>
              <w:rPr>
                <w:rFonts w:ascii="Calibri" w:hAnsi="Calibri"/>
                <w:color w:val="000000"/>
              </w:rPr>
              <w:t>35.0%</w:t>
            </w:r>
          </w:p>
        </w:tc>
        <w:tc>
          <w:tcPr>
            <w:tcW w:w="883" w:type="dxa"/>
            <w:vAlign w:val="bottom"/>
          </w:tcPr>
          <w:p w14:paraId="59BAA481" w14:textId="77777777" w:rsidR="00B04709" w:rsidRDefault="00B04709" w:rsidP="00B04709">
            <w:pPr>
              <w:spacing w:after="0" w:line="240" w:lineRule="auto"/>
              <w:jc w:val="center"/>
              <w:rPr>
                <w:rFonts w:ascii="Calibri" w:hAnsi="Calibri"/>
                <w:color w:val="000000"/>
              </w:rPr>
            </w:pPr>
            <w:r>
              <w:rPr>
                <w:rFonts w:ascii="Calibri" w:hAnsi="Calibri"/>
                <w:color w:val="000000"/>
              </w:rPr>
              <w:t>30.0%</w:t>
            </w:r>
          </w:p>
        </w:tc>
        <w:tc>
          <w:tcPr>
            <w:tcW w:w="883" w:type="dxa"/>
            <w:vAlign w:val="bottom"/>
          </w:tcPr>
          <w:p w14:paraId="59BAA482" w14:textId="77777777" w:rsidR="00B04709" w:rsidRDefault="00B04709" w:rsidP="00B04709">
            <w:pPr>
              <w:spacing w:after="0" w:line="240" w:lineRule="auto"/>
              <w:jc w:val="center"/>
              <w:rPr>
                <w:rFonts w:ascii="Calibri" w:hAnsi="Calibri"/>
                <w:color w:val="000000"/>
              </w:rPr>
            </w:pPr>
            <w:r>
              <w:rPr>
                <w:rFonts w:ascii="Calibri" w:hAnsi="Calibri"/>
                <w:color w:val="000000"/>
              </w:rPr>
              <w:t>39.0%</w:t>
            </w:r>
          </w:p>
        </w:tc>
        <w:tc>
          <w:tcPr>
            <w:tcW w:w="883" w:type="dxa"/>
            <w:vAlign w:val="bottom"/>
          </w:tcPr>
          <w:p w14:paraId="59BAA483" w14:textId="77777777" w:rsidR="00B04709" w:rsidRDefault="00B04709" w:rsidP="00B04709">
            <w:pPr>
              <w:spacing w:after="0" w:line="240" w:lineRule="auto"/>
              <w:jc w:val="center"/>
              <w:rPr>
                <w:rFonts w:ascii="Calibri" w:hAnsi="Calibri"/>
                <w:color w:val="000000"/>
              </w:rPr>
            </w:pPr>
            <w:r>
              <w:rPr>
                <w:rFonts w:ascii="Calibri" w:hAnsi="Calibri"/>
                <w:color w:val="000000"/>
              </w:rPr>
              <w:t>30.0%</w:t>
            </w:r>
          </w:p>
        </w:tc>
        <w:tc>
          <w:tcPr>
            <w:tcW w:w="883" w:type="dxa"/>
            <w:shd w:val="clear" w:color="auto" w:fill="D9D9D9" w:themeFill="background1" w:themeFillShade="D9"/>
            <w:vAlign w:val="bottom"/>
          </w:tcPr>
          <w:p w14:paraId="59BAA484" w14:textId="77777777" w:rsidR="00B04709" w:rsidRDefault="00B04709" w:rsidP="00B04709">
            <w:pPr>
              <w:spacing w:after="0" w:line="240" w:lineRule="auto"/>
              <w:jc w:val="center"/>
              <w:rPr>
                <w:rFonts w:ascii="Calibri" w:hAnsi="Calibri"/>
                <w:color w:val="000000"/>
              </w:rPr>
            </w:pPr>
            <w:r>
              <w:rPr>
                <w:rFonts w:ascii="Calibri" w:hAnsi="Calibri"/>
                <w:color w:val="000000"/>
              </w:rPr>
              <w:t>71.0%</w:t>
            </w:r>
          </w:p>
        </w:tc>
        <w:tc>
          <w:tcPr>
            <w:tcW w:w="884" w:type="dxa"/>
            <w:vAlign w:val="bottom"/>
          </w:tcPr>
          <w:p w14:paraId="59BAA485" w14:textId="77777777" w:rsidR="00B04709" w:rsidRDefault="00B04709" w:rsidP="00B04709">
            <w:pPr>
              <w:spacing w:after="0" w:line="240" w:lineRule="auto"/>
              <w:jc w:val="center"/>
              <w:rPr>
                <w:rFonts w:ascii="Calibri" w:hAnsi="Calibri"/>
                <w:color w:val="000000"/>
              </w:rPr>
            </w:pPr>
            <w:r>
              <w:rPr>
                <w:rFonts w:ascii="Calibri" w:hAnsi="Calibri"/>
                <w:color w:val="000000"/>
              </w:rPr>
              <w:t>-5.0%</w:t>
            </w:r>
          </w:p>
        </w:tc>
        <w:tc>
          <w:tcPr>
            <w:tcW w:w="956" w:type="dxa"/>
            <w:vAlign w:val="bottom"/>
          </w:tcPr>
          <w:p w14:paraId="59BAA486" w14:textId="77777777" w:rsidR="00B04709" w:rsidRDefault="00B04709" w:rsidP="00B04709">
            <w:pPr>
              <w:spacing w:after="0" w:line="240" w:lineRule="auto"/>
              <w:jc w:val="center"/>
              <w:rPr>
                <w:rFonts w:ascii="Calibri" w:hAnsi="Calibri"/>
                <w:color w:val="000000"/>
              </w:rPr>
            </w:pPr>
            <w:r>
              <w:rPr>
                <w:rFonts w:ascii="Calibri" w:hAnsi="Calibri"/>
                <w:color w:val="000000"/>
              </w:rPr>
              <w:t>-9.0%</w:t>
            </w:r>
          </w:p>
        </w:tc>
      </w:tr>
      <w:tr w:rsidR="00B04709" w:rsidRPr="002F1EBE" w14:paraId="59BAA492" w14:textId="77777777" w:rsidTr="00B04709">
        <w:tc>
          <w:tcPr>
            <w:tcW w:w="554" w:type="dxa"/>
            <w:vMerge/>
            <w:vAlign w:val="center"/>
          </w:tcPr>
          <w:p w14:paraId="59BAA488"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4" w:type="dxa"/>
          </w:tcPr>
          <w:p w14:paraId="59BAA489"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14:paraId="59BAA48A" w14:textId="77777777" w:rsidR="00B04709" w:rsidRDefault="00B04709" w:rsidP="00B04709">
            <w:pPr>
              <w:spacing w:after="0" w:line="240" w:lineRule="auto"/>
              <w:jc w:val="center"/>
              <w:rPr>
                <w:rFonts w:ascii="Calibri" w:hAnsi="Calibri"/>
                <w:color w:val="000000"/>
              </w:rPr>
            </w:pPr>
            <w:r>
              <w:rPr>
                <w:rFonts w:ascii="Calibri" w:hAnsi="Calibri"/>
                <w:color w:val="000000"/>
              </w:rPr>
              <w:t>151</w:t>
            </w:r>
          </w:p>
        </w:tc>
        <w:tc>
          <w:tcPr>
            <w:tcW w:w="882" w:type="dxa"/>
            <w:vAlign w:val="bottom"/>
          </w:tcPr>
          <w:p w14:paraId="59BAA48B" w14:textId="77777777" w:rsidR="00B04709" w:rsidRDefault="00B04709" w:rsidP="00B04709">
            <w:pPr>
              <w:spacing w:after="0" w:line="240" w:lineRule="auto"/>
              <w:jc w:val="center"/>
              <w:rPr>
                <w:rFonts w:ascii="Calibri" w:hAnsi="Calibri"/>
                <w:color w:val="000000"/>
              </w:rPr>
            </w:pPr>
            <w:r>
              <w:rPr>
                <w:rFonts w:ascii="Calibri" w:hAnsi="Calibri"/>
                <w:color w:val="000000"/>
              </w:rPr>
              <w:t>33</w:t>
            </w:r>
          </w:p>
        </w:tc>
        <w:tc>
          <w:tcPr>
            <w:tcW w:w="883" w:type="dxa"/>
            <w:vAlign w:val="bottom"/>
          </w:tcPr>
          <w:p w14:paraId="59BAA48C" w14:textId="77777777" w:rsidR="00B04709" w:rsidRDefault="00B04709" w:rsidP="00B04709">
            <w:pPr>
              <w:spacing w:after="0" w:line="240" w:lineRule="auto"/>
              <w:jc w:val="center"/>
              <w:rPr>
                <w:rFonts w:ascii="Calibri" w:hAnsi="Calibri"/>
                <w:color w:val="000000"/>
              </w:rPr>
            </w:pPr>
            <w:r>
              <w:rPr>
                <w:rFonts w:ascii="Calibri" w:hAnsi="Calibri"/>
                <w:color w:val="000000"/>
              </w:rPr>
              <w:t>33</w:t>
            </w:r>
          </w:p>
        </w:tc>
        <w:tc>
          <w:tcPr>
            <w:tcW w:w="883" w:type="dxa"/>
            <w:vAlign w:val="bottom"/>
          </w:tcPr>
          <w:p w14:paraId="59BAA48D" w14:textId="77777777" w:rsidR="00B04709" w:rsidRDefault="00B04709" w:rsidP="00B04709">
            <w:pPr>
              <w:spacing w:after="0" w:line="240" w:lineRule="auto"/>
              <w:jc w:val="center"/>
              <w:rPr>
                <w:rFonts w:ascii="Calibri" w:hAnsi="Calibri"/>
                <w:color w:val="000000"/>
              </w:rPr>
            </w:pPr>
            <w:r>
              <w:rPr>
                <w:rFonts w:ascii="Calibri" w:hAnsi="Calibri"/>
                <w:color w:val="000000"/>
              </w:rPr>
              <w:t>41</w:t>
            </w:r>
          </w:p>
        </w:tc>
        <w:tc>
          <w:tcPr>
            <w:tcW w:w="883" w:type="dxa"/>
            <w:vAlign w:val="bottom"/>
          </w:tcPr>
          <w:p w14:paraId="59BAA48E" w14:textId="77777777" w:rsidR="00B04709" w:rsidRDefault="00B04709" w:rsidP="00B04709">
            <w:pPr>
              <w:spacing w:after="0" w:line="240" w:lineRule="auto"/>
              <w:jc w:val="center"/>
              <w:rPr>
                <w:rFonts w:ascii="Calibri" w:hAnsi="Calibri"/>
                <w:color w:val="000000"/>
              </w:rPr>
            </w:pPr>
            <w:r>
              <w:rPr>
                <w:rFonts w:ascii="Calibri" w:hAnsi="Calibri"/>
                <w:color w:val="000000"/>
              </w:rPr>
              <w:t>25</w:t>
            </w:r>
          </w:p>
        </w:tc>
        <w:tc>
          <w:tcPr>
            <w:tcW w:w="883" w:type="dxa"/>
            <w:shd w:val="clear" w:color="auto" w:fill="D9D9D9" w:themeFill="background1" w:themeFillShade="D9"/>
            <w:vAlign w:val="bottom"/>
          </w:tcPr>
          <w:p w14:paraId="59BAA48F" w14:textId="77777777" w:rsidR="00B04709" w:rsidRDefault="00B04709" w:rsidP="00B04709">
            <w:pPr>
              <w:spacing w:after="0" w:line="240" w:lineRule="auto"/>
              <w:jc w:val="center"/>
              <w:rPr>
                <w:rFonts w:ascii="Calibri" w:hAnsi="Calibri"/>
                <w:color w:val="000000"/>
              </w:rPr>
            </w:pPr>
            <w:r>
              <w:rPr>
                <w:rFonts w:ascii="Calibri" w:hAnsi="Calibri"/>
                <w:color w:val="000000"/>
              </w:rPr>
              <w:t>50</w:t>
            </w:r>
          </w:p>
        </w:tc>
        <w:tc>
          <w:tcPr>
            <w:tcW w:w="884" w:type="dxa"/>
            <w:vAlign w:val="bottom"/>
          </w:tcPr>
          <w:p w14:paraId="59BAA490" w14:textId="77777777" w:rsidR="00B04709" w:rsidRDefault="00B04709" w:rsidP="00B04709">
            <w:pPr>
              <w:spacing w:after="0" w:line="240" w:lineRule="auto"/>
              <w:jc w:val="center"/>
              <w:rPr>
                <w:rFonts w:ascii="Calibri" w:hAnsi="Calibri"/>
                <w:color w:val="000000"/>
              </w:rPr>
            </w:pPr>
            <w:r>
              <w:rPr>
                <w:rFonts w:ascii="Calibri" w:hAnsi="Calibri"/>
                <w:color w:val="000000"/>
              </w:rPr>
              <w:t>-8</w:t>
            </w:r>
          </w:p>
        </w:tc>
        <w:tc>
          <w:tcPr>
            <w:tcW w:w="956" w:type="dxa"/>
            <w:vAlign w:val="bottom"/>
          </w:tcPr>
          <w:p w14:paraId="59BAA491" w14:textId="77777777" w:rsidR="00B04709" w:rsidRDefault="00B04709" w:rsidP="00B04709">
            <w:pPr>
              <w:spacing w:after="0" w:line="240" w:lineRule="auto"/>
              <w:jc w:val="center"/>
              <w:rPr>
                <w:rFonts w:ascii="Calibri" w:hAnsi="Calibri"/>
                <w:color w:val="000000"/>
              </w:rPr>
            </w:pPr>
            <w:r>
              <w:rPr>
                <w:rFonts w:ascii="Calibri" w:hAnsi="Calibri"/>
                <w:color w:val="000000"/>
              </w:rPr>
              <w:t>-16</w:t>
            </w:r>
          </w:p>
        </w:tc>
      </w:tr>
      <w:tr w:rsidR="00B04709" w:rsidRPr="002F1EBE" w14:paraId="59BAA49D" w14:textId="77777777" w:rsidTr="00B04709">
        <w:tc>
          <w:tcPr>
            <w:tcW w:w="554" w:type="dxa"/>
            <w:vMerge w:val="restart"/>
            <w:vAlign w:val="center"/>
          </w:tcPr>
          <w:p w14:paraId="59BAA493"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7</w:t>
            </w:r>
          </w:p>
        </w:tc>
        <w:tc>
          <w:tcPr>
            <w:tcW w:w="724" w:type="dxa"/>
          </w:tcPr>
          <w:p w14:paraId="59BAA494"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14:paraId="59BAA495" w14:textId="77777777" w:rsidR="00B04709" w:rsidRDefault="00B04709" w:rsidP="00B04709">
            <w:pPr>
              <w:spacing w:after="0" w:line="240" w:lineRule="auto"/>
              <w:jc w:val="center"/>
              <w:rPr>
                <w:rFonts w:ascii="Calibri" w:hAnsi="Calibri"/>
                <w:color w:val="000000"/>
              </w:rPr>
            </w:pPr>
            <w:r>
              <w:rPr>
                <w:rFonts w:ascii="Calibri" w:hAnsi="Calibri"/>
                <w:color w:val="000000"/>
              </w:rPr>
              <w:t>188</w:t>
            </w:r>
          </w:p>
        </w:tc>
        <w:tc>
          <w:tcPr>
            <w:tcW w:w="882" w:type="dxa"/>
            <w:vAlign w:val="bottom"/>
          </w:tcPr>
          <w:p w14:paraId="59BAA496" w14:textId="77777777" w:rsidR="00B04709" w:rsidRDefault="00B04709" w:rsidP="00B04709">
            <w:pPr>
              <w:spacing w:after="0" w:line="240" w:lineRule="auto"/>
              <w:jc w:val="center"/>
              <w:rPr>
                <w:rFonts w:ascii="Calibri" w:hAnsi="Calibri"/>
                <w:color w:val="000000"/>
              </w:rPr>
            </w:pPr>
            <w:r>
              <w:rPr>
                <w:rFonts w:ascii="Calibri" w:hAnsi="Calibri"/>
                <w:color w:val="000000"/>
              </w:rPr>
              <w:t>71.6</w:t>
            </w:r>
          </w:p>
        </w:tc>
        <w:tc>
          <w:tcPr>
            <w:tcW w:w="883" w:type="dxa"/>
            <w:vAlign w:val="bottom"/>
          </w:tcPr>
          <w:p w14:paraId="59BAA497" w14:textId="77777777" w:rsidR="00B04709" w:rsidRDefault="00B04709" w:rsidP="00B04709">
            <w:pPr>
              <w:spacing w:after="0" w:line="240" w:lineRule="auto"/>
              <w:jc w:val="center"/>
              <w:rPr>
                <w:rFonts w:ascii="Calibri" w:hAnsi="Calibri"/>
                <w:color w:val="000000"/>
              </w:rPr>
            </w:pPr>
            <w:r>
              <w:rPr>
                <w:rFonts w:ascii="Calibri" w:hAnsi="Calibri"/>
                <w:color w:val="000000"/>
              </w:rPr>
              <w:t>61.7</w:t>
            </w:r>
          </w:p>
        </w:tc>
        <w:tc>
          <w:tcPr>
            <w:tcW w:w="883" w:type="dxa"/>
            <w:vAlign w:val="bottom"/>
          </w:tcPr>
          <w:p w14:paraId="59BAA498" w14:textId="77777777" w:rsidR="00B04709" w:rsidRDefault="00B04709" w:rsidP="00B04709">
            <w:pPr>
              <w:spacing w:after="0" w:line="240" w:lineRule="auto"/>
              <w:jc w:val="center"/>
              <w:rPr>
                <w:rFonts w:ascii="Calibri" w:hAnsi="Calibri"/>
                <w:color w:val="000000"/>
              </w:rPr>
            </w:pPr>
            <w:r>
              <w:rPr>
                <w:rFonts w:ascii="Calibri" w:hAnsi="Calibri"/>
                <w:color w:val="000000"/>
              </w:rPr>
              <w:t>63.2</w:t>
            </w:r>
          </w:p>
        </w:tc>
        <w:tc>
          <w:tcPr>
            <w:tcW w:w="883" w:type="dxa"/>
            <w:vAlign w:val="bottom"/>
          </w:tcPr>
          <w:p w14:paraId="59BAA499" w14:textId="77777777" w:rsidR="00B04709" w:rsidRDefault="00B04709" w:rsidP="00B04709">
            <w:pPr>
              <w:spacing w:after="0" w:line="240" w:lineRule="auto"/>
              <w:jc w:val="center"/>
              <w:rPr>
                <w:rFonts w:ascii="Calibri" w:hAnsi="Calibri"/>
                <w:color w:val="000000"/>
              </w:rPr>
            </w:pPr>
            <w:r>
              <w:rPr>
                <w:rFonts w:ascii="Calibri" w:hAnsi="Calibri"/>
                <w:color w:val="000000"/>
              </w:rPr>
              <w:t>63.4</w:t>
            </w:r>
          </w:p>
        </w:tc>
        <w:tc>
          <w:tcPr>
            <w:tcW w:w="883" w:type="dxa"/>
            <w:shd w:val="clear" w:color="auto" w:fill="D9D9D9" w:themeFill="background1" w:themeFillShade="D9"/>
            <w:vAlign w:val="bottom"/>
          </w:tcPr>
          <w:p w14:paraId="59BAA49A" w14:textId="77777777" w:rsidR="00B04709" w:rsidRDefault="00B04709" w:rsidP="00B04709">
            <w:pPr>
              <w:spacing w:after="0" w:line="240" w:lineRule="auto"/>
              <w:jc w:val="center"/>
              <w:rPr>
                <w:rFonts w:ascii="Calibri" w:hAnsi="Calibri"/>
                <w:color w:val="000000"/>
              </w:rPr>
            </w:pPr>
            <w:r>
              <w:rPr>
                <w:rFonts w:ascii="Calibri" w:hAnsi="Calibri"/>
                <w:color w:val="000000"/>
              </w:rPr>
              <w:t>87</w:t>
            </w:r>
          </w:p>
        </w:tc>
        <w:tc>
          <w:tcPr>
            <w:tcW w:w="884" w:type="dxa"/>
            <w:vAlign w:val="bottom"/>
          </w:tcPr>
          <w:p w14:paraId="59BAA49B" w14:textId="77777777" w:rsidR="00B04709" w:rsidRDefault="00B04709" w:rsidP="00B04709">
            <w:pPr>
              <w:spacing w:after="0" w:line="240" w:lineRule="auto"/>
              <w:jc w:val="center"/>
              <w:rPr>
                <w:rFonts w:ascii="Calibri" w:hAnsi="Calibri"/>
                <w:color w:val="000000"/>
              </w:rPr>
            </w:pPr>
            <w:r>
              <w:rPr>
                <w:rFonts w:ascii="Calibri" w:hAnsi="Calibri"/>
                <w:color w:val="000000"/>
              </w:rPr>
              <w:t>-8.2</w:t>
            </w:r>
          </w:p>
        </w:tc>
        <w:tc>
          <w:tcPr>
            <w:tcW w:w="956" w:type="dxa"/>
            <w:vAlign w:val="bottom"/>
          </w:tcPr>
          <w:p w14:paraId="59BAA49C" w14:textId="77777777" w:rsidR="00B04709" w:rsidRDefault="00B04709" w:rsidP="00B04709">
            <w:pPr>
              <w:spacing w:after="0" w:line="240" w:lineRule="auto"/>
              <w:jc w:val="center"/>
              <w:rPr>
                <w:rFonts w:ascii="Calibri" w:hAnsi="Calibri"/>
                <w:color w:val="000000"/>
              </w:rPr>
            </w:pPr>
            <w:r>
              <w:rPr>
                <w:rFonts w:ascii="Calibri" w:hAnsi="Calibri"/>
                <w:color w:val="000000"/>
              </w:rPr>
              <w:t>0.2</w:t>
            </w:r>
          </w:p>
        </w:tc>
      </w:tr>
      <w:tr w:rsidR="00B04709" w:rsidRPr="002F1EBE" w14:paraId="59BAA4A8" w14:textId="77777777" w:rsidTr="00B04709">
        <w:tc>
          <w:tcPr>
            <w:tcW w:w="554" w:type="dxa"/>
            <w:vMerge/>
            <w:vAlign w:val="center"/>
          </w:tcPr>
          <w:p w14:paraId="59BAA49E"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4" w:type="dxa"/>
          </w:tcPr>
          <w:p w14:paraId="59BAA49F"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14:paraId="59BAA4A0" w14:textId="77777777" w:rsidR="00B04709" w:rsidRDefault="00B04709" w:rsidP="00B04709">
            <w:pPr>
              <w:spacing w:after="0" w:line="240" w:lineRule="auto"/>
              <w:jc w:val="center"/>
              <w:rPr>
                <w:rFonts w:ascii="Calibri" w:hAnsi="Calibri"/>
                <w:color w:val="000000"/>
              </w:rPr>
            </w:pPr>
            <w:r>
              <w:rPr>
                <w:rFonts w:ascii="Calibri" w:hAnsi="Calibri"/>
                <w:color w:val="000000"/>
              </w:rPr>
              <w:t>188</w:t>
            </w:r>
          </w:p>
        </w:tc>
        <w:tc>
          <w:tcPr>
            <w:tcW w:w="882" w:type="dxa"/>
            <w:vAlign w:val="bottom"/>
          </w:tcPr>
          <w:p w14:paraId="59BAA4A1" w14:textId="77777777" w:rsidR="00B04709" w:rsidRDefault="00B04709" w:rsidP="00B04709">
            <w:pPr>
              <w:spacing w:after="0" w:line="240" w:lineRule="auto"/>
              <w:jc w:val="center"/>
              <w:rPr>
                <w:rFonts w:ascii="Calibri" w:hAnsi="Calibri"/>
                <w:color w:val="000000"/>
              </w:rPr>
            </w:pPr>
            <w:r>
              <w:rPr>
                <w:rFonts w:ascii="Calibri" w:hAnsi="Calibri"/>
                <w:color w:val="000000"/>
              </w:rPr>
              <w:t>40.0%</w:t>
            </w:r>
          </w:p>
        </w:tc>
        <w:tc>
          <w:tcPr>
            <w:tcW w:w="883" w:type="dxa"/>
            <w:vAlign w:val="bottom"/>
          </w:tcPr>
          <w:p w14:paraId="59BAA4A2" w14:textId="77777777" w:rsidR="00B04709" w:rsidRDefault="00B04709" w:rsidP="00B04709">
            <w:pPr>
              <w:spacing w:after="0" w:line="240" w:lineRule="auto"/>
              <w:jc w:val="center"/>
              <w:rPr>
                <w:rFonts w:ascii="Calibri" w:hAnsi="Calibri"/>
                <w:color w:val="000000"/>
              </w:rPr>
            </w:pPr>
            <w:r>
              <w:rPr>
                <w:rFonts w:ascii="Calibri" w:hAnsi="Calibri"/>
                <w:color w:val="000000"/>
              </w:rPr>
              <w:t>28.0%</w:t>
            </w:r>
          </w:p>
        </w:tc>
        <w:tc>
          <w:tcPr>
            <w:tcW w:w="883" w:type="dxa"/>
            <w:vAlign w:val="bottom"/>
          </w:tcPr>
          <w:p w14:paraId="59BAA4A3" w14:textId="77777777" w:rsidR="00B04709" w:rsidRDefault="00B04709" w:rsidP="00B04709">
            <w:pPr>
              <w:spacing w:after="0" w:line="240" w:lineRule="auto"/>
              <w:jc w:val="center"/>
              <w:rPr>
                <w:rFonts w:ascii="Calibri" w:hAnsi="Calibri"/>
                <w:color w:val="000000"/>
              </w:rPr>
            </w:pPr>
            <w:r>
              <w:rPr>
                <w:rFonts w:ascii="Calibri" w:hAnsi="Calibri"/>
                <w:color w:val="000000"/>
              </w:rPr>
              <w:t>32.0%</w:t>
            </w:r>
          </w:p>
        </w:tc>
        <w:tc>
          <w:tcPr>
            <w:tcW w:w="883" w:type="dxa"/>
            <w:vAlign w:val="bottom"/>
          </w:tcPr>
          <w:p w14:paraId="59BAA4A4" w14:textId="77777777" w:rsidR="00B04709" w:rsidRDefault="00B04709" w:rsidP="00B04709">
            <w:pPr>
              <w:spacing w:after="0" w:line="240" w:lineRule="auto"/>
              <w:jc w:val="center"/>
              <w:rPr>
                <w:rFonts w:ascii="Calibri" w:hAnsi="Calibri"/>
                <w:color w:val="000000"/>
              </w:rPr>
            </w:pPr>
            <w:r>
              <w:rPr>
                <w:rFonts w:ascii="Calibri" w:hAnsi="Calibri"/>
                <w:color w:val="000000"/>
              </w:rPr>
              <w:t>30.0%</w:t>
            </w:r>
          </w:p>
        </w:tc>
        <w:tc>
          <w:tcPr>
            <w:tcW w:w="883" w:type="dxa"/>
            <w:shd w:val="clear" w:color="auto" w:fill="D9D9D9" w:themeFill="background1" w:themeFillShade="D9"/>
            <w:vAlign w:val="bottom"/>
          </w:tcPr>
          <w:p w14:paraId="59BAA4A5" w14:textId="77777777" w:rsidR="00B04709" w:rsidRDefault="00B04709" w:rsidP="00B04709">
            <w:pPr>
              <w:spacing w:after="0" w:line="240" w:lineRule="auto"/>
              <w:jc w:val="center"/>
              <w:rPr>
                <w:rFonts w:ascii="Calibri" w:hAnsi="Calibri"/>
                <w:color w:val="000000"/>
              </w:rPr>
            </w:pPr>
            <w:r>
              <w:rPr>
                <w:rFonts w:ascii="Calibri" w:hAnsi="Calibri"/>
                <w:color w:val="000000"/>
              </w:rPr>
              <w:t>70.0%</w:t>
            </w:r>
          </w:p>
        </w:tc>
        <w:tc>
          <w:tcPr>
            <w:tcW w:w="884" w:type="dxa"/>
            <w:vAlign w:val="bottom"/>
          </w:tcPr>
          <w:p w14:paraId="59BAA4A6" w14:textId="77777777" w:rsidR="00B04709" w:rsidRDefault="00B04709" w:rsidP="00B04709">
            <w:pPr>
              <w:spacing w:after="0" w:line="240" w:lineRule="auto"/>
              <w:jc w:val="center"/>
              <w:rPr>
                <w:rFonts w:ascii="Calibri" w:hAnsi="Calibri"/>
                <w:color w:val="000000"/>
              </w:rPr>
            </w:pPr>
            <w:r>
              <w:rPr>
                <w:rFonts w:ascii="Calibri" w:hAnsi="Calibri"/>
                <w:color w:val="000000"/>
              </w:rPr>
              <w:t>-10.0%</w:t>
            </w:r>
          </w:p>
        </w:tc>
        <w:tc>
          <w:tcPr>
            <w:tcW w:w="956" w:type="dxa"/>
            <w:vAlign w:val="bottom"/>
          </w:tcPr>
          <w:p w14:paraId="59BAA4A7" w14:textId="77777777" w:rsidR="00B04709" w:rsidRDefault="00B04709" w:rsidP="00B04709">
            <w:pPr>
              <w:spacing w:after="0" w:line="240" w:lineRule="auto"/>
              <w:jc w:val="center"/>
              <w:rPr>
                <w:rFonts w:ascii="Calibri" w:hAnsi="Calibri"/>
                <w:color w:val="000000"/>
              </w:rPr>
            </w:pPr>
            <w:r>
              <w:rPr>
                <w:rFonts w:ascii="Calibri" w:hAnsi="Calibri"/>
                <w:color w:val="000000"/>
              </w:rPr>
              <w:t>-2.0%</w:t>
            </w:r>
          </w:p>
        </w:tc>
      </w:tr>
      <w:tr w:rsidR="00B04709" w:rsidRPr="002F1EBE" w14:paraId="59BAA4B3" w14:textId="77777777" w:rsidTr="00B04709">
        <w:tc>
          <w:tcPr>
            <w:tcW w:w="554" w:type="dxa"/>
            <w:vMerge/>
            <w:vAlign w:val="center"/>
          </w:tcPr>
          <w:p w14:paraId="59BAA4A9"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4" w:type="dxa"/>
          </w:tcPr>
          <w:p w14:paraId="59BAA4AA"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14:paraId="59BAA4AB" w14:textId="77777777" w:rsidR="00B04709" w:rsidRDefault="00B04709" w:rsidP="00B04709">
            <w:pPr>
              <w:spacing w:after="0" w:line="240" w:lineRule="auto"/>
              <w:jc w:val="center"/>
              <w:rPr>
                <w:rFonts w:ascii="Calibri" w:hAnsi="Calibri"/>
                <w:color w:val="000000"/>
              </w:rPr>
            </w:pPr>
            <w:r>
              <w:rPr>
                <w:rFonts w:ascii="Calibri" w:hAnsi="Calibri"/>
                <w:color w:val="000000"/>
              </w:rPr>
              <w:t>157</w:t>
            </w:r>
          </w:p>
        </w:tc>
        <w:tc>
          <w:tcPr>
            <w:tcW w:w="882" w:type="dxa"/>
            <w:vAlign w:val="bottom"/>
          </w:tcPr>
          <w:p w14:paraId="59BAA4AC" w14:textId="77777777" w:rsidR="00B04709" w:rsidRDefault="00B04709" w:rsidP="00B04709">
            <w:pPr>
              <w:spacing w:after="0" w:line="240" w:lineRule="auto"/>
              <w:jc w:val="center"/>
              <w:rPr>
                <w:rFonts w:ascii="Calibri" w:hAnsi="Calibri"/>
                <w:color w:val="000000"/>
              </w:rPr>
            </w:pPr>
            <w:r>
              <w:rPr>
                <w:rFonts w:ascii="Calibri" w:hAnsi="Calibri"/>
                <w:color w:val="000000"/>
              </w:rPr>
              <w:t>39</w:t>
            </w:r>
          </w:p>
        </w:tc>
        <w:tc>
          <w:tcPr>
            <w:tcW w:w="883" w:type="dxa"/>
            <w:vAlign w:val="bottom"/>
          </w:tcPr>
          <w:p w14:paraId="59BAA4AD" w14:textId="77777777" w:rsidR="00B04709" w:rsidRDefault="00B04709" w:rsidP="00B04709">
            <w:pPr>
              <w:spacing w:after="0" w:line="240" w:lineRule="auto"/>
              <w:jc w:val="center"/>
              <w:rPr>
                <w:rFonts w:ascii="Calibri" w:hAnsi="Calibri"/>
                <w:color w:val="000000"/>
              </w:rPr>
            </w:pPr>
            <w:r>
              <w:rPr>
                <w:rFonts w:ascii="Calibri" w:hAnsi="Calibri"/>
                <w:color w:val="000000"/>
              </w:rPr>
              <w:t>19.5</w:t>
            </w:r>
          </w:p>
        </w:tc>
        <w:tc>
          <w:tcPr>
            <w:tcW w:w="883" w:type="dxa"/>
            <w:vAlign w:val="bottom"/>
          </w:tcPr>
          <w:p w14:paraId="59BAA4AE" w14:textId="77777777" w:rsidR="00B04709" w:rsidRDefault="00B04709" w:rsidP="00B04709">
            <w:pPr>
              <w:spacing w:after="0" w:line="240" w:lineRule="auto"/>
              <w:jc w:val="center"/>
              <w:rPr>
                <w:rFonts w:ascii="Calibri" w:hAnsi="Calibri"/>
                <w:color w:val="000000"/>
              </w:rPr>
            </w:pPr>
            <w:r>
              <w:rPr>
                <w:rFonts w:ascii="Calibri" w:hAnsi="Calibri"/>
                <w:color w:val="000000"/>
              </w:rPr>
              <w:t>24</w:t>
            </w:r>
          </w:p>
        </w:tc>
        <w:tc>
          <w:tcPr>
            <w:tcW w:w="883" w:type="dxa"/>
            <w:vAlign w:val="bottom"/>
          </w:tcPr>
          <w:p w14:paraId="59BAA4AF" w14:textId="77777777" w:rsidR="00B04709" w:rsidRDefault="00B04709" w:rsidP="00B04709">
            <w:pPr>
              <w:spacing w:after="0" w:line="240" w:lineRule="auto"/>
              <w:jc w:val="center"/>
              <w:rPr>
                <w:rFonts w:ascii="Calibri" w:hAnsi="Calibri"/>
                <w:color w:val="000000"/>
              </w:rPr>
            </w:pPr>
            <w:r>
              <w:rPr>
                <w:rFonts w:ascii="Calibri" w:hAnsi="Calibri"/>
                <w:color w:val="000000"/>
              </w:rPr>
              <w:t>20</w:t>
            </w:r>
          </w:p>
        </w:tc>
        <w:tc>
          <w:tcPr>
            <w:tcW w:w="883" w:type="dxa"/>
            <w:shd w:val="clear" w:color="auto" w:fill="D9D9D9" w:themeFill="background1" w:themeFillShade="D9"/>
            <w:vAlign w:val="bottom"/>
          </w:tcPr>
          <w:p w14:paraId="59BAA4B0" w14:textId="77777777" w:rsidR="00B04709" w:rsidRDefault="00B04709" w:rsidP="00B04709">
            <w:pPr>
              <w:spacing w:after="0" w:line="240" w:lineRule="auto"/>
              <w:jc w:val="center"/>
              <w:rPr>
                <w:rFonts w:ascii="Calibri" w:hAnsi="Calibri"/>
                <w:color w:val="000000"/>
              </w:rPr>
            </w:pPr>
            <w:r>
              <w:rPr>
                <w:rFonts w:ascii="Calibri" w:hAnsi="Calibri"/>
                <w:color w:val="000000"/>
              </w:rPr>
              <w:t>50</w:t>
            </w:r>
          </w:p>
        </w:tc>
        <w:tc>
          <w:tcPr>
            <w:tcW w:w="884" w:type="dxa"/>
            <w:vAlign w:val="bottom"/>
          </w:tcPr>
          <w:p w14:paraId="59BAA4B1" w14:textId="77777777" w:rsidR="00B04709" w:rsidRDefault="00B04709" w:rsidP="00B04709">
            <w:pPr>
              <w:spacing w:after="0" w:line="240" w:lineRule="auto"/>
              <w:jc w:val="center"/>
              <w:rPr>
                <w:rFonts w:ascii="Calibri" w:hAnsi="Calibri"/>
                <w:color w:val="000000"/>
              </w:rPr>
            </w:pPr>
            <w:r>
              <w:rPr>
                <w:rFonts w:ascii="Calibri" w:hAnsi="Calibri"/>
                <w:color w:val="000000"/>
              </w:rPr>
              <w:t>-19</w:t>
            </w:r>
          </w:p>
        </w:tc>
        <w:tc>
          <w:tcPr>
            <w:tcW w:w="956" w:type="dxa"/>
            <w:vAlign w:val="bottom"/>
          </w:tcPr>
          <w:p w14:paraId="59BAA4B2" w14:textId="77777777" w:rsidR="00B04709" w:rsidRDefault="00B04709" w:rsidP="00B04709">
            <w:pPr>
              <w:spacing w:after="0" w:line="240" w:lineRule="auto"/>
              <w:jc w:val="center"/>
              <w:rPr>
                <w:rFonts w:ascii="Calibri" w:hAnsi="Calibri"/>
                <w:color w:val="000000"/>
              </w:rPr>
            </w:pPr>
            <w:r>
              <w:rPr>
                <w:rFonts w:ascii="Calibri" w:hAnsi="Calibri"/>
                <w:color w:val="000000"/>
              </w:rPr>
              <w:t>-4</w:t>
            </w:r>
          </w:p>
        </w:tc>
      </w:tr>
      <w:tr w:rsidR="00B04709" w:rsidRPr="002F1EBE" w14:paraId="59BAA4BE" w14:textId="77777777" w:rsidTr="00B04709">
        <w:tc>
          <w:tcPr>
            <w:tcW w:w="554" w:type="dxa"/>
            <w:vMerge w:val="restart"/>
            <w:vAlign w:val="center"/>
          </w:tcPr>
          <w:p w14:paraId="59BAA4B4"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8</w:t>
            </w:r>
          </w:p>
        </w:tc>
        <w:tc>
          <w:tcPr>
            <w:tcW w:w="724" w:type="dxa"/>
          </w:tcPr>
          <w:p w14:paraId="59BAA4B5"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14:paraId="59BAA4B6" w14:textId="77777777" w:rsidR="00B04709" w:rsidRDefault="00B04709" w:rsidP="00B04709">
            <w:pPr>
              <w:spacing w:after="0" w:line="240" w:lineRule="auto"/>
              <w:jc w:val="center"/>
              <w:rPr>
                <w:rFonts w:ascii="Calibri" w:hAnsi="Calibri"/>
                <w:color w:val="000000"/>
              </w:rPr>
            </w:pPr>
            <w:r>
              <w:rPr>
                <w:rFonts w:ascii="Calibri" w:hAnsi="Calibri"/>
                <w:color w:val="000000"/>
              </w:rPr>
              <w:t>181</w:t>
            </w:r>
          </w:p>
        </w:tc>
        <w:tc>
          <w:tcPr>
            <w:tcW w:w="882" w:type="dxa"/>
            <w:vAlign w:val="bottom"/>
          </w:tcPr>
          <w:p w14:paraId="59BAA4B7" w14:textId="77777777" w:rsidR="00B04709" w:rsidRDefault="00B04709" w:rsidP="00B04709">
            <w:pPr>
              <w:spacing w:after="0" w:line="240" w:lineRule="auto"/>
              <w:jc w:val="center"/>
              <w:rPr>
                <w:rFonts w:ascii="Calibri" w:hAnsi="Calibri"/>
                <w:color w:val="000000"/>
              </w:rPr>
            </w:pPr>
            <w:r>
              <w:rPr>
                <w:rFonts w:ascii="Calibri" w:hAnsi="Calibri"/>
                <w:color w:val="000000"/>
              </w:rPr>
              <w:t>79.9</w:t>
            </w:r>
          </w:p>
        </w:tc>
        <w:tc>
          <w:tcPr>
            <w:tcW w:w="883" w:type="dxa"/>
            <w:vAlign w:val="bottom"/>
          </w:tcPr>
          <w:p w14:paraId="59BAA4B8" w14:textId="77777777" w:rsidR="00B04709" w:rsidRDefault="00B04709" w:rsidP="00B04709">
            <w:pPr>
              <w:spacing w:after="0" w:line="240" w:lineRule="auto"/>
              <w:jc w:val="center"/>
              <w:rPr>
                <w:rFonts w:ascii="Calibri" w:hAnsi="Calibri"/>
                <w:color w:val="000000"/>
              </w:rPr>
            </w:pPr>
            <w:r>
              <w:rPr>
                <w:rFonts w:ascii="Calibri" w:hAnsi="Calibri"/>
                <w:color w:val="000000"/>
              </w:rPr>
              <w:t>74.5</w:t>
            </w:r>
          </w:p>
        </w:tc>
        <w:tc>
          <w:tcPr>
            <w:tcW w:w="883" w:type="dxa"/>
            <w:vAlign w:val="bottom"/>
          </w:tcPr>
          <w:p w14:paraId="59BAA4B9" w14:textId="77777777" w:rsidR="00B04709" w:rsidRDefault="00B04709" w:rsidP="00B04709">
            <w:pPr>
              <w:spacing w:after="0" w:line="240" w:lineRule="auto"/>
              <w:jc w:val="center"/>
              <w:rPr>
                <w:rFonts w:ascii="Calibri" w:hAnsi="Calibri"/>
                <w:color w:val="000000"/>
              </w:rPr>
            </w:pPr>
            <w:r>
              <w:rPr>
                <w:rFonts w:ascii="Calibri" w:hAnsi="Calibri"/>
                <w:color w:val="000000"/>
              </w:rPr>
              <w:t>70.1</w:t>
            </w:r>
          </w:p>
        </w:tc>
        <w:tc>
          <w:tcPr>
            <w:tcW w:w="883" w:type="dxa"/>
            <w:vAlign w:val="bottom"/>
          </w:tcPr>
          <w:p w14:paraId="59BAA4BA" w14:textId="77777777" w:rsidR="00B04709" w:rsidRDefault="00B04709" w:rsidP="00B04709">
            <w:pPr>
              <w:spacing w:after="0" w:line="240" w:lineRule="auto"/>
              <w:jc w:val="center"/>
              <w:rPr>
                <w:rFonts w:ascii="Calibri" w:hAnsi="Calibri"/>
                <w:color w:val="000000"/>
              </w:rPr>
            </w:pPr>
            <w:r>
              <w:rPr>
                <w:rFonts w:ascii="Calibri" w:hAnsi="Calibri"/>
                <w:color w:val="000000"/>
              </w:rPr>
              <w:t>71.8</w:t>
            </w:r>
          </w:p>
        </w:tc>
        <w:tc>
          <w:tcPr>
            <w:tcW w:w="883" w:type="dxa"/>
            <w:shd w:val="clear" w:color="auto" w:fill="D9D9D9" w:themeFill="background1" w:themeFillShade="D9"/>
            <w:vAlign w:val="bottom"/>
          </w:tcPr>
          <w:p w14:paraId="59BAA4BB" w14:textId="77777777" w:rsidR="00B04709" w:rsidRDefault="00B04709" w:rsidP="00B04709">
            <w:pPr>
              <w:spacing w:after="0" w:line="240" w:lineRule="auto"/>
              <w:jc w:val="center"/>
              <w:rPr>
                <w:rFonts w:ascii="Calibri" w:hAnsi="Calibri"/>
                <w:color w:val="000000"/>
              </w:rPr>
            </w:pPr>
            <w:r>
              <w:rPr>
                <w:rFonts w:ascii="Calibri" w:hAnsi="Calibri"/>
                <w:color w:val="000000"/>
              </w:rPr>
              <w:t>91.4</w:t>
            </w:r>
          </w:p>
        </w:tc>
        <w:tc>
          <w:tcPr>
            <w:tcW w:w="884" w:type="dxa"/>
            <w:vAlign w:val="bottom"/>
          </w:tcPr>
          <w:p w14:paraId="59BAA4BC" w14:textId="77777777" w:rsidR="00B04709" w:rsidRDefault="00B04709" w:rsidP="00B04709">
            <w:pPr>
              <w:spacing w:after="0" w:line="240" w:lineRule="auto"/>
              <w:jc w:val="center"/>
              <w:rPr>
                <w:rFonts w:ascii="Calibri" w:hAnsi="Calibri"/>
                <w:color w:val="000000"/>
              </w:rPr>
            </w:pPr>
            <w:r>
              <w:rPr>
                <w:rFonts w:ascii="Calibri" w:hAnsi="Calibri"/>
                <w:color w:val="000000"/>
              </w:rPr>
              <w:t>-8.1</w:t>
            </w:r>
          </w:p>
        </w:tc>
        <w:tc>
          <w:tcPr>
            <w:tcW w:w="956" w:type="dxa"/>
            <w:vAlign w:val="bottom"/>
          </w:tcPr>
          <w:p w14:paraId="59BAA4BD" w14:textId="77777777" w:rsidR="00B04709" w:rsidRDefault="00B04709" w:rsidP="00B04709">
            <w:pPr>
              <w:spacing w:after="0" w:line="240" w:lineRule="auto"/>
              <w:jc w:val="center"/>
              <w:rPr>
                <w:rFonts w:ascii="Calibri" w:hAnsi="Calibri"/>
                <w:color w:val="000000"/>
              </w:rPr>
            </w:pPr>
            <w:r>
              <w:rPr>
                <w:rFonts w:ascii="Calibri" w:hAnsi="Calibri"/>
                <w:color w:val="000000"/>
              </w:rPr>
              <w:t>1.7</w:t>
            </w:r>
          </w:p>
        </w:tc>
      </w:tr>
      <w:tr w:rsidR="00B04709" w:rsidRPr="002F1EBE" w14:paraId="59BAA4C9" w14:textId="77777777" w:rsidTr="00B04709">
        <w:tc>
          <w:tcPr>
            <w:tcW w:w="554" w:type="dxa"/>
            <w:vMerge/>
            <w:vAlign w:val="center"/>
          </w:tcPr>
          <w:p w14:paraId="59BAA4BF"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4" w:type="dxa"/>
          </w:tcPr>
          <w:p w14:paraId="59BAA4C0"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14:paraId="59BAA4C1" w14:textId="77777777" w:rsidR="00B04709" w:rsidRDefault="00B04709" w:rsidP="00B04709">
            <w:pPr>
              <w:spacing w:after="0" w:line="240" w:lineRule="auto"/>
              <w:jc w:val="center"/>
              <w:rPr>
                <w:rFonts w:ascii="Calibri" w:hAnsi="Calibri"/>
                <w:color w:val="000000"/>
              </w:rPr>
            </w:pPr>
            <w:r>
              <w:rPr>
                <w:rFonts w:ascii="Calibri" w:hAnsi="Calibri"/>
                <w:color w:val="000000"/>
              </w:rPr>
              <w:t>181</w:t>
            </w:r>
          </w:p>
        </w:tc>
        <w:tc>
          <w:tcPr>
            <w:tcW w:w="882" w:type="dxa"/>
            <w:vAlign w:val="bottom"/>
          </w:tcPr>
          <w:p w14:paraId="59BAA4C2" w14:textId="77777777" w:rsidR="00B04709" w:rsidRDefault="00B04709" w:rsidP="00B04709">
            <w:pPr>
              <w:spacing w:after="0" w:line="240" w:lineRule="auto"/>
              <w:jc w:val="center"/>
              <w:rPr>
                <w:rFonts w:ascii="Calibri" w:hAnsi="Calibri"/>
                <w:color w:val="000000"/>
              </w:rPr>
            </w:pPr>
            <w:r>
              <w:rPr>
                <w:rFonts w:ascii="Calibri" w:hAnsi="Calibri"/>
                <w:color w:val="000000"/>
              </w:rPr>
              <w:t>59.0%</w:t>
            </w:r>
          </w:p>
        </w:tc>
        <w:tc>
          <w:tcPr>
            <w:tcW w:w="883" w:type="dxa"/>
            <w:vAlign w:val="bottom"/>
          </w:tcPr>
          <w:p w14:paraId="59BAA4C3" w14:textId="77777777" w:rsidR="00B04709" w:rsidRDefault="00B04709" w:rsidP="00B04709">
            <w:pPr>
              <w:spacing w:after="0" w:line="240" w:lineRule="auto"/>
              <w:jc w:val="center"/>
              <w:rPr>
                <w:rFonts w:ascii="Calibri" w:hAnsi="Calibri"/>
                <w:color w:val="000000"/>
              </w:rPr>
            </w:pPr>
            <w:r>
              <w:rPr>
                <w:rFonts w:ascii="Calibri" w:hAnsi="Calibri"/>
                <w:color w:val="000000"/>
              </w:rPr>
              <w:t>51.0%</w:t>
            </w:r>
          </w:p>
        </w:tc>
        <w:tc>
          <w:tcPr>
            <w:tcW w:w="883" w:type="dxa"/>
            <w:vAlign w:val="bottom"/>
          </w:tcPr>
          <w:p w14:paraId="59BAA4C4" w14:textId="77777777" w:rsidR="00B04709" w:rsidRDefault="00B04709" w:rsidP="00B04709">
            <w:pPr>
              <w:spacing w:after="0" w:line="240" w:lineRule="auto"/>
              <w:jc w:val="center"/>
              <w:rPr>
                <w:rFonts w:ascii="Calibri" w:hAnsi="Calibri"/>
                <w:color w:val="000000"/>
              </w:rPr>
            </w:pPr>
            <w:r>
              <w:rPr>
                <w:rFonts w:ascii="Calibri" w:hAnsi="Calibri"/>
                <w:color w:val="000000"/>
              </w:rPr>
              <w:t>49.0%</w:t>
            </w:r>
          </w:p>
        </w:tc>
        <w:tc>
          <w:tcPr>
            <w:tcW w:w="883" w:type="dxa"/>
            <w:vAlign w:val="bottom"/>
          </w:tcPr>
          <w:p w14:paraId="59BAA4C5" w14:textId="77777777" w:rsidR="00B04709" w:rsidRDefault="00B04709" w:rsidP="00B04709">
            <w:pPr>
              <w:spacing w:after="0" w:line="240" w:lineRule="auto"/>
              <w:jc w:val="center"/>
              <w:rPr>
                <w:rFonts w:ascii="Calibri" w:hAnsi="Calibri"/>
                <w:color w:val="000000"/>
              </w:rPr>
            </w:pPr>
            <w:r>
              <w:rPr>
                <w:rFonts w:ascii="Calibri" w:hAnsi="Calibri"/>
                <w:color w:val="000000"/>
              </w:rPr>
              <w:t>49.0%</w:t>
            </w:r>
          </w:p>
        </w:tc>
        <w:tc>
          <w:tcPr>
            <w:tcW w:w="883" w:type="dxa"/>
            <w:shd w:val="clear" w:color="auto" w:fill="D9D9D9" w:themeFill="background1" w:themeFillShade="D9"/>
            <w:vAlign w:val="bottom"/>
          </w:tcPr>
          <w:p w14:paraId="59BAA4C6" w14:textId="77777777" w:rsidR="00B04709" w:rsidRDefault="00B04709" w:rsidP="00B04709">
            <w:pPr>
              <w:spacing w:after="0" w:line="240" w:lineRule="auto"/>
              <w:jc w:val="center"/>
              <w:rPr>
                <w:rFonts w:ascii="Calibri" w:hAnsi="Calibri"/>
                <w:color w:val="000000"/>
              </w:rPr>
            </w:pPr>
            <w:r>
              <w:rPr>
                <w:rFonts w:ascii="Calibri" w:hAnsi="Calibri"/>
                <w:color w:val="000000"/>
              </w:rPr>
              <w:t>80.0%</w:t>
            </w:r>
          </w:p>
        </w:tc>
        <w:tc>
          <w:tcPr>
            <w:tcW w:w="884" w:type="dxa"/>
            <w:vAlign w:val="bottom"/>
          </w:tcPr>
          <w:p w14:paraId="59BAA4C7" w14:textId="77777777" w:rsidR="00B04709" w:rsidRDefault="00B04709" w:rsidP="00B04709">
            <w:pPr>
              <w:spacing w:after="0" w:line="240" w:lineRule="auto"/>
              <w:jc w:val="center"/>
              <w:rPr>
                <w:rFonts w:ascii="Calibri" w:hAnsi="Calibri"/>
                <w:color w:val="000000"/>
              </w:rPr>
            </w:pPr>
            <w:r>
              <w:rPr>
                <w:rFonts w:ascii="Calibri" w:hAnsi="Calibri"/>
                <w:color w:val="000000"/>
              </w:rPr>
              <w:t>-10.0%</w:t>
            </w:r>
          </w:p>
        </w:tc>
        <w:tc>
          <w:tcPr>
            <w:tcW w:w="956" w:type="dxa"/>
            <w:vAlign w:val="bottom"/>
          </w:tcPr>
          <w:p w14:paraId="59BAA4C8" w14:textId="77777777" w:rsidR="00B04709" w:rsidRDefault="00B04709" w:rsidP="00B04709">
            <w:pPr>
              <w:spacing w:after="0" w:line="240" w:lineRule="auto"/>
              <w:jc w:val="center"/>
              <w:rPr>
                <w:rFonts w:ascii="Calibri" w:hAnsi="Calibri"/>
                <w:color w:val="000000"/>
              </w:rPr>
            </w:pPr>
            <w:r>
              <w:rPr>
                <w:rFonts w:ascii="Calibri" w:hAnsi="Calibri"/>
                <w:color w:val="000000"/>
              </w:rPr>
              <w:t>0.0%</w:t>
            </w:r>
          </w:p>
        </w:tc>
      </w:tr>
      <w:tr w:rsidR="00B04709" w:rsidRPr="002F1EBE" w14:paraId="59BAA4D4" w14:textId="77777777" w:rsidTr="00B04709">
        <w:tc>
          <w:tcPr>
            <w:tcW w:w="554" w:type="dxa"/>
            <w:vMerge/>
            <w:vAlign w:val="center"/>
          </w:tcPr>
          <w:p w14:paraId="59BAA4CA"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4" w:type="dxa"/>
          </w:tcPr>
          <w:p w14:paraId="59BAA4CB"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14:paraId="59BAA4CC" w14:textId="77777777" w:rsidR="00B04709" w:rsidRDefault="00B04709" w:rsidP="00B04709">
            <w:pPr>
              <w:spacing w:after="0" w:line="240" w:lineRule="auto"/>
              <w:jc w:val="center"/>
              <w:rPr>
                <w:rFonts w:ascii="Calibri" w:hAnsi="Calibri"/>
                <w:color w:val="000000"/>
              </w:rPr>
            </w:pPr>
            <w:r>
              <w:rPr>
                <w:rFonts w:ascii="Calibri" w:hAnsi="Calibri"/>
                <w:color w:val="000000"/>
              </w:rPr>
              <w:t>157</w:t>
            </w:r>
          </w:p>
        </w:tc>
        <w:tc>
          <w:tcPr>
            <w:tcW w:w="882" w:type="dxa"/>
            <w:vAlign w:val="bottom"/>
          </w:tcPr>
          <w:p w14:paraId="59BAA4CD" w14:textId="77777777" w:rsidR="00B04709" w:rsidRDefault="00B04709" w:rsidP="00B04709">
            <w:pPr>
              <w:spacing w:after="0" w:line="240" w:lineRule="auto"/>
              <w:jc w:val="center"/>
              <w:rPr>
                <w:rFonts w:ascii="Calibri" w:hAnsi="Calibri"/>
                <w:color w:val="000000"/>
              </w:rPr>
            </w:pPr>
            <w:r>
              <w:rPr>
                <w:rFonts w:ascii="Calibri" w:hAnsi="Calibri"/>
                <w:color w:val="000000"/>
              </w:rPr>
              <w:t>49.5</w:t>
            </w:r>
          </w:p>
        </w:tc>
        <w:tc>
          <w:tcPr>
            <w:tcW w:w="883" w:type="dxa"/>
            <w:vAlign w:val="bottom"/>
          </w:tcPr>
          <w:p w14:paraId="59BAA4CE" w14:textId="77777777" w:rsidR="00B04709" w:rsidRDefault="00B04709" w:rsidP="00B04709">
            <w:pPr>
              <w:spacing w:after="0" w:line="240" w:lineRule="auto"/>
              <w:jc w:val="center"/>
              <w:rPr>
                <w:rFonts w:ascii="Calibri" w:hAnsi="Calibri"/>
                <w:color w:val="000000"/>
              </w:rPr>
            </w:pPr>
            <w:r>
              <w:rPr>
                <w:rFonts w:ascii="Calibri" w:hAnsi="Calibri"/>
                <w:color w:val="000000"/>
              </w:rPr>
              <w:t>38</w:t>
            </w:r>
          </w:p>
        </w:tc>
        <w:tc>
          <w:tcPr>
            <w:tcW w:w="883" w:type="dxa"/>
            <w:vAlign w:val="bottom"/>
          </w:tcPr>
          <w:p w14:paraId="59BAA4CF" w14:textId="77777777" w:rsidR="00B04709" w:rsidRDefault="00B04709" w:rsidP="00B04709">
            <w:pPr>
              <w:spacing w:after="0" w:line="240" w:lineRule="auto"/>
              <w:jc w:val="center"/>
              <w:rPr>
                <w:rFonts w:ascii="Calibri" w:hAnsi="Calibri"/>
                <w:color w:val="000000"/>
              </w:rPr>
            </w:pPr>
            <w:r>
              <w:rPr>
                <w:rFonts w:ascii="Calibri" w:hAnsi="Calibri"/>
                <w:color w:val="000000"/>
              </w:rPr>
              <w:t>53</w:t>
            </w:r>
          </w:p>
        </w:tc>
        <w:tc>
          <w:tcPr>
            <w:tcW w:w="883" w:type="dxa"/>
            <w:vAlign w:val="bottom"/>
          </w:tcPr>
          <w:p w14:paraId="59BAA4D0" w14:textId="77777777" w:rsidR="00B04709" w:rsidRDefault="00B04709" w:rsidP="00B04709">
            <w:pPr>
              <w:spacing w:after="0" w:line="240" w:lineRule="auto"/>
              <w:jc w:val="center"/>
              <w:rPr>
                <w:rFonts w:ascii="Calibri" w:hAnsi="Calibri"/>
                <w:color w:val="000000"/>
              </w:rPr>
            </w:pPr>
            <w:r>
              <w:rPr>
                <w:rFonts w:ascii="Calibri" w:hAnsi="Calibri"/>
                <w:color w:val="000000"/>
              </w:rPr>
              <w:t>43</w:t>
            </w:r>
          </w:p>
        </w:tc>
        <w:tc>
          <w:tcPr>
            <w:tcW w:w="883" w:type="dxa"/>
            <w:shd w:val="clear" w:color="auto" w:fill="D9D9D9" w:themeFill="background1" w:themeFillShade="D9"/>
            <w:vAlign w:val="bottom"/>
          </w:tcPr>
          <w:p w14:paraId="59BAA4D1" w14:textId="77777777" w:rsidR="00B04709" w:rsidRDefault="00B04709" w:rsidP="00B04709">
            <w:pPr>
              <w:spacing w:after="0" w:line="240" w:lineRule="auto"/>
              <w:jc w:val="center"/>
              <w:rPr>
                <w:rFonts w:ascii="Calibri" w:hAnsi="Calibri"/>
                <w:color w:val="000000"/>
              </w:rPr>
            </w:pPr>
            <w:r>
              <w:rPr>
                <w:rFonts w:ascii="Calibri" w:hAnsi="Calibri"/>
                <w:color w:val="000000"/>
              </w:rPr>
              <w:t>50</w:t>
            </w:r>
          </w:p>
        </w:tc>
        <w:tc>
          <w:tcPr>
            <w:tcW w:w="884" w:type="dxa"/>
            <w:vAlign w:val="bottom"/>
          </w:tcPr>
          <w:p w14:paraId="59BAA4D2" w14:textId="77777777" w:rsidR="00B04709" w:rsidRDefault="00B04709" w:rsidP="00B04709">
            <w:pPr>
              <w:spacing w:after="0" w:line="240" w:lineRule="auto"/>
              <w:jc w:val="center"/>
              <w:rPr>
                <w:rFonts w:ascii="Calibri" w:hAnsi="Calibri"/>
                <w:color w:val="000000"/>
              </w:rPr>
            </w:pPr>
            <w:r>
              <w:rPr>
                <w:rFonts w:ascii="Calibri" w:hAnsi="Calibri"/>
                <w:color w:val="000000"/>
              </w:rPr>
              <w:t>-6.5</w:t>
            </w:r>
          </w:p>
        </w:tc>
        <w:tc>
          <w:tcPr>
            <w:tcW w:w="956" w:type="dxa"/>
            <w:vAlign w:val="bottom"/>
          </w:tcPr>
          <w:p w14:paraId="59BAA4D3" w14:textId="77777777" w:rsidR="00B04709" w:rsidRDefault="00B04709" w:rsidP="00B04709">
            <w:pPr>
              <w:spacing w:after="0" w:line="240" w:lineRule="auto"/>
              <w:jc w:val="center"/>
              <w:rPr>
                <w:rFonts w:ascii="Calibri" w:hAnsi="Calibri"/>
                <w:color w:val="000000"/>
              </w:rPr>
            </w:pPr>
            <w:r>
              <w:rPr>
                <w:rFonts w:ascii="Calibri" w:hAnsi="Calibri"/>
                <w:color w:val="000000"/>
              </w:rPr>
              <w:t>-10</w:t>
            </w:r>
          </w:p>
        </w:tc>
      </w:tr>
      <w:tr w:rsidR="00B04709" w:rsidRPr="002F1EBE" w14:paraId="59BAA4DF" w14:textId="77777777" w:rsidTr="00B04709">
        <w:tc>
          <w:tcPr>
            <w:tcW w:w="554" w:type="dxa"/>
            <w:vMerge w:val="restart"/>
            <w:vAlign w:val="center"/>
          </w:tcPr>
          <w:p w14:paraId="59BAA4D5"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10</w:t>
            </w:r>
          </w:p>
        </w:tc>
        <w:tc>
          <w:tcPr>
            <w:tcW w:w="724" w:type="dxa"/>
          </w:tcPr>
          <w:p w14:paraId="59BAA4D6"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14:paraId="59BAA4D7" w14:textId="77777777" w:rsidR="00B04709" w:rsidRDefault="00B04709" w:rsidP="00B04709">
            <w:pPr>
              <w:spacing w:after="0" w:line="240" w:lineRule="auto"/>
              <w:jc w:val="center"/>
              <w:rPr>
                <w:rFonts w:ascii="Calibri" w:hAnsi="Calibri"/>
                <w:color w:val="000000"/>
              </w:rPr>
            </w:pPr>
            <w:r>
              <w:rPr>
                <w:rFonts w:ascii="Calibri" w:hAnsi="Calibri"/>
                <w:color w:val="000000"/>
              </w:rPr>
              <w:t>121</w:t>
            </w:r>
          </w:p>
        </w:tc>
        <w:tc>
          <w:tcPr>
            <w:tcW w:w="882" w:type="dxa"/>
            <w:vAlign w:val="bottom"/>
          </w:tcPr>
          <w:p w14:paraId="59BAA4D8" w14:textId="77777777" w:rsidR="00B04709" w:rsidRDefault="00B04709" w:rsidP="00B04709">
            <w:pPr>
              <w:spacing w:after="0" w:line="240" w:lineRule="auto"/>
              <w:jc w:val="center"/>
              <w:rPr>
                <w:rFonts w:ascii="Calibri" w:hAnsi="Calibri"/>
                <w:color w:val="000000"/>
              </w:rPr>
            </w:pPr>
            <w:r>
              <w:rPr>
                <w:rFonts w:ascii="Calibri" w:hAnsi="Calibri"/>
                <w:color w:val="000000"/>
              </w:rPr>
              <w:t>90.3</w:t>
            </w:r>
          </w:p>
        </w:tc>
        <w:tc>
          <w:tcPr>
            <w:tcW w:w="883" w:type="dxa"/>
            <w:vAlign w:val="bottom"/>
          </w:tcPr>
          <w:p w14:paraId="59BAA4D9" w14:textId="77777777" w:rsidR="00B04709" w:rsidRDefault="00B04709" w:rsidP="00B04709">
            <w:pPr>
              <w:spacing w:after="0" w:line="240" w:lineRule="auto"/>
              <w:jc w:val="center"/>
              <w:rPr>
                <w:rFonts w:ascii="Calibri" w:hAnsi="Calibri"/>
                <w:color w:val="000000"/>
              </w:rPr>
            </w:pPr>
            <w:r>
              <w:rPr>
                <w:rFonts w:ascii="Calibri" w:hAnsi="Calibri"/>
                <w:color w:val="000000"/>
              </w:rPr>
              <w:t>88.5</w:t>
            </w:r>
          </w:p>
        </w:tc>
        <w:tc>
          <w:tcPr>
            <w:tcW w:w="883" w:type="dxa"/>
            <w:vAlign w:val="bottom"/>
          </w:tcPr>
          <w:p w14:paraId="59BAA4DA" w14:textId="77777777" w:rsidR="00B04709" w:rsidRDefault="00B04709" w:rsidP="00B04709">
            <w:pPr>
              <w:spacing w:after="0" w:line="240" w:lineRule="auto"/>
              <w:jc w:val="center"/>
              <w:rPr>
                <w:rFonts w:ascii="Calibri" w:hAnsi="Calibri"/>
                <w:color w:val="000000"/>
              </w:rPr>
            </w:pPr>
            <w:r>
              <w:rPr>
                <w:rFonts w:ascii="Calibri" w:hAnsi="Calibri"/>
                <w:color w:val="000000"/>
              </w:rPr>
              <w:t>87.4</w:t>
            </w:r>
          </w:p>
        </w:tc>
        <w:tc>
          <w:tcPr>
            <w:tcW w:w="883" w:type="dxa"/>
            <w:vAlign w:val="bottom"/>
          </w:tcPr>
          <w:p w14:paraId="59BAA4DB" w14:textId="77777777" w:rsidR="00B04709" w:rsidRDefault="00B04709" w:rsidP="00B04709">
            <w:pPr>
              <w:spacing w:after="0" w:line="240" w:lineRule="auto"/>
              <w:jc w:val="center"/>
              <w:rPr>
                <w:rFonts w:ascii="Calibri" w:hAnsi="Calibri"/>
                <w:color w:val="000000"/>
              </w:rPr>
            </w:pPr>
            <w:r>
              <w:rPr>
                <w:rFonts w:ascii="Calibri" w:hAnsi="Calibri"/>
                <w:color w:val="000000"/>
              </w:rPr>
              <w:t>88.8</w:t>
            </w:r>
          </w:p>
        </w:tc>
        <w:tc>
          <w:tcPr>
            <w:tcW w:w="883" w:type="dxa"/>
            <w:shd w:val="clear" w:color="auto" w:fill="D9D9D9" w:themeFill="background1" w:themeFillShade="D9"/>
            <w:vAlign w:val="bottom"/>
          </w:tcPr>
          <w:p w14:paraId="59BAA4DC" w14:textId="77777777" w:rsidR="00B04709" w:rsidRDefault="00B04709" w:rsidP="00B04709">
            <w:pPr>
              <w:spacing w:after="0" w:line="240" w:lineRule="auto"/>
              <w:jc w:val="center"/>
              <w:rPr>
                <w:rFonts w:ascii="Calibri" w:hAnsi="Calibri"/>
                <w:color w:val="000000"/>
              </w:rPr>
            </w:pPr>
            <w:r>
              <w:rPr>
                <w:rFonts w:ascii="Calibri" w:hAnsi="Calibri"/>
                <w:color w:val="000000"/>
              </w:rPr>
              <w:t>96.7</w:t>
            </w:r>
          </w:p>
        </w:tc>
        <w:tc>
          <w:tcPr>
            <w:tcW w:w="884" w:type="dxa"/>
            <w:vAlign w:val="bottom"/>
          </w:tcPr>
          <w:p w14:paraId="59BAA4DD" w14:textId="77777777" w:rsidR="00B04709" w:rsidRDefault="00B04709" w:rsidP="00B04709">
            <w:pPr>
              <w:spacing w:after="0" w:line="240" w:lineRule="auto"/>
              <w:jc w:val="center"/>
              <w:rPr>
                <w:rFonts w:ascii="Calibri" w:hAnsi="Calibri"/>
                <w:color w:val="000000"/>
              </w:rPr>
            </w:pPr>
            <w:r>
              <w:rPr>
                <w:rFonts w:ascii="Calibri" w:hAnsi="Calibri"/>
                <w:color w:val="000000"/>
              </w:rPr>
              <w:t>-1.5</w:t>
            </w:r>
          </w:p>
        </w:tc>
        <w:tc>
          <w:tcPr>
            <w:tcW w:w="956" w:type="dxa"/>
            <w:vAlign w:val="bottom"/>
          </w:tcPr>
          <w:p w14:paraId="59BAA4DE" w14:textId="77777777" w:rsidR="00B04709" w:rsidRDefault="00B04709" w:rsidP="00B04709">
            <w:pPr>
              <w:spacing w:after="0" w:line="240" w:lineRule="auto"/>
              <w:jc w:val="center"/>
              <w:rPr>
                <w:rFonts w:ascii="Calibri" w:hAnsi="Calibri"/>
                <w:color w:val="000000"/>
              </w:rPr>
            </w:pPr>
            <w:r>
              <w:rPr>
                <w:rFonts w:ascii="Calibri" w:hAnsi="Calibri"/>
                <w:color w:val="000000"/>
              </w:rPr>
              <w:t>1.4</w:t>
            </w:r>
          </w:p>
        </w:tc>
      </w:tr>
      <w:tr w:rsidR="00B04709" w:rsidRPr="002F1EBE" w14:paraId="59BAA4EA" w14:textId="77777777" w:rsidTr="00B04709">
        <w:tc>
          <w:tcPr>
            <w:tcW w:w="554" w:type="dxa"/>
            <w:vMerge/>
            <w:vAlign w:val="center"/>
          </w:tcPr>
          <w:p w14:paraId="59BAA4E0"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4" w:type="dxa"/>
          </w:tcPr>
          <w:p w14:paraId="59BAA4E1"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14:paraId="59BAA4E2" w14:textId="77777777" w:rsidR="00B04709" w:rsidRDefault="00B04709" w:rsidP="00B04709">
            <w:pPr>
              <w:spacing w:after="0" w:line="240" w:lineRule="auto"/>
              <w:jc w:val="center"/>
              <w:rPr>
                <w:rFonts w:ascii="Calibri" w:hAnsi="Calibri"/>
                <w:color w:val="000000"/>
              </w:rPr>
            </w:pPr>
            <w:r>
              <w:rPr>
                <w:rFonts w:ascii="Calibri" w:hAnsi="Calibri"/>
                <w:color w:val="000000"/>
              </w:rPr>
              <w:t>121</w:t>
            </w:r>
          </w:p>
        </w:tc>
        <w:tc>
          <w:tcPr>
            <w:tcW w:w="882" w:type="dxa"/>
            <w:vAlign w:val="bottom"/>
          </w:tcPr>
          <w:p w14:paraId="59BAA4E3" w14:textId="77777777" w:rsidR="00B04709" w:rsidRDefault="00B04709" w:rsidP="00B04709">
            <w:pPr>
              <w:spacing w:after="0" w:line="240" w:lineRule="auto"/>
              <w:jc w:val="center"/>
              <w:rPr>
                <w:rFonts w:ascii="Calibri" w:hAnsi="Calibri"/>
                <w:color w:val="000000"/>
              </w:rPr>
            </w:pPr>
            <w:r>
              <w:rPr>
                <w:rFonts w:ascii="Calibri" w:hAnsi="Calibri"/>
                <w:color w:val="000000"/>
              </w:rPr>
              <w:t>76.0%</w:t>
            </w:r>
          </w:p>
        </w:tc>
        <w:tc>
          <w:tcPr>
            <w:tcW w:w="883" w:type="dxa"/>
            <w:vAlign w:val="bottom"/>
          </w:tcPr>
          <w:p w14:paraId="59BAA4E4" w14:textId="77777777" w:rsidR="00B04709" w:rsidRDefault="00B04709" w:rsidP="00B04709">
            <w:pPr>
              <w:spacing w:after="0" w:line="240" w:lineRule="auto"/>
              <w:jc w:val="center"/>
              <w:rPr>
                <w:rFonts w:ascii="Calibri" w:hAnsi="Calibri"/>
                <w:color w:val="000000"/>
              </w:rPr>
            </w:pPr>
            <w:r>
              <w:rPr>
                <w:rFonts w:ascii="Calibri" w:hAnsi="Calibri"/>
                <w:color w:val="000000"/>
              </w:rPr>
              <w:t>71.0%</w:t>
            </w:r>
          </w:p>
        </w:tc>
        <w:tc>
          <w:tcPr>
            <w:tcW w:w="883" w:type="dxa"/>
            <w:vAlign w:val="bottom"/>
          </w:tcPr>
          <w:p w14:paraId="59BAA4E5" w14:textId="77777777" w:rsidR="00B04709" w:rsidRDefault="00B04709" w:rsidP="00B04709">
            <w:pPr>
              <w:spacing w:after="0" w:line="240" w:lineRule="auto"/>
              <w:jc w:val="center"/>
              <w:rPr>
                <w:rFonts w:ascii="Calibri" w:hAnsi="Calibri"/>
                <w:color w:val="000000"/>
              </w:rPr>
            </w:pPr>
            <w:r>
              <w:rPr>
                <w:rFonts w:ascii="Calibri" w:hAnsi="Calibri"/>
                <w:color w:val="000000"/>
              </w:rPr>
              <w:t>76.0%</w:t>
            </w:r>
          </w:p>
        </w:tc>
        <w:tc>
          <w:tcPr>
            <w:tcW w:w="883" w:type="dxa"/>
            <w:vAlign w:val="bottom"/>
          </w:tcPr>
          <w:p w14:paraId="59BAA4E6" w14:textId="77777777" w:rsidR="00B04709" w:rsidRDefault="00B04709" w:rsidP="00B04709">
            <w:pPr>
              <w:spacing w:after="0" w:line="240" w:lineRule="auto"/>
              <w:jc w:val="center"/>
              <w:rPr>
                <w:rFonts w:ascii="Calibri" w:hAnsi="Calibri"/>
                <w:color w:val="000000"/>
              </w:rPr>
            </w:pPr>
            <w:r>
              <w:rPr>
                <w:rFonts w:ascii="Calibri" w:hAnsi="Calibri"/>
                <w:color w:val="000000"/>
              </w:rPr>
              <w:t>77.0%</w:t>
            </w:r>
          </w:p>
        </w:tc>
        <w:tc>
          <w:tcPr>
            <w:tcW w:w="883" w:type="dxa"/>
            <w:shd w:val="clear" w:color="auto" w:fill="D9D9D9" w:themeFill="background1" w:themeFillShade="D9"/>
            <w:vAlign w:val="bottom"/>
          </w:tcPr>
          <w:p w14:paraId="59BAA4E7" w14:textId="77777777" w:rsidR="00B04709" w:rsidRDefault="00B04709" w:rsidP="00B04709">
            <w:pPr>
              <w:spacing w:after="0" w:line="240" w:lineRule="auto"/>
              <w:jc w:val="center"/>
              <w:rPr>
                <w:rFonts w:ascii="Calibri" w:hAnsi="Calibri"/>
                <w:color w:val="000000"/>
              </w:rPr>
            </w:pPr>
            <w:r>
              <w:rPr>
                <w:rFonts w:ascii="Calibri" w:hAnsi="Calibri"/>
                <w:color w:val="000000"/>
              </w:rPr>
              <w:t>91.0%</w:t>
            </w:r>
          </w:p>
        </w:tc>
        <w:tc>
          <w:tcPr>
            <w:tcW w:w="884" w:type="dxa"/>
            <w:vAlign w:val="bottom"/>
          </w:tcPr>
          <w:p w14:paraId="59BAA4E8" w14:textId="77777777" w:rsidR="00B04709" w:rsidRDefault="00B04709" w:rsidP="00B04709">
            <w:pPr>
              <w:spacing w:after="0" w:line="240" w:lineRule="auto"/>
              <w:jc w:val="center"/>
              <w:rPr>
                <w:rFonts w:ascii="Calibri" w:hAnsi="Calibri"/>
                <w:color w:val="000000"/>
              </w:rPr>
            </w:pPr>
            <w:r>
              <w:rPr>
                <w:rFonts w:ascii="Calibri" w:hAnsi="Calibri"/>
                <w:color w:val="000000"/>
              </w:rPr>
              <w:t>1.0%</w:t>
            </w:r>
          </w:p>
        </w:tc>
        <w:tc>
          <w:tcPr>
            <w:tcW w:w="956" w:type="dxa"/>
            <w:vAlign w:val="bottom"/>
          </w:tcPr>
          <w:p w14:paraId="59BAA4E9" w14:textId="77777777" w:rsidR="00B04709" w:rsidRDefault="00B04709" w:rsidP="00B04709">
            <w:pPr>
              <w:spacing w:after="0" w:line="240" w:lineRule="auto"/>
              <w:jc w:val="center"/>
              <w:rPr>
                <w:rFonts w:ascii="Calibri" w:hAnsi="Calibri"/>
                <w:color w:val="000000"/>
              </w:rPr>
            </w:pPr>
            <w:r>
              <w:rPr>
                <w:rFonts w:ascii="Calibri" w:hAnsi="Calibri"/>
                <w:color w:val="000000"/>
              </w:rPr>
              <w:t>1.0%</w:t>
            </w:r>
          </w:p>
        </w:tc>
      </w:tr>
      <w:tr w:rsidR="00B04709" w:rsidRPr="002F1EBE" w14:paraId="59BAA4F5" w14:textId="77777777" w:rsidTr="00B04709">
        <w:tc>
          <w:tcPr>
            <w:tcW w:w="554" w:type="dxa"/>
            <w:vMerge/>
            <w:vAlign w:val="center"/>
          </w:tcPr>
          <w:p w14:paraId="59BAA4EB"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4" w:type="dxa"/>
          </w:tcPr>
          <w:p w14:paraId="59BAA4EC"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14:paraId="59BAA4ED" w14:textId="77777777" w:rsidR="00B04709" w:rsidRDefault="00B04709" w:rsidP="00B04709">
            <w:pPr>
              <w:spacing w:after="0" w:line="240" w:lineRule="auto"/>
              <w:jc w:val="center"/>
              <w:rPr>
                <w:rFonts w:ascii="Calibri" w:hAnsi="Calibri"/>
                <w:color w:val="000000"/>
              </w:rPr>
            </w:pPr>
            <w:r>
              <w:rPr>
                <w:rFonts w:ascii="Calibri" w:hAnsi="Calibri"/>
                <w:color w:val="000000"/>
              </w:rPr>
              <w:t>103</w:t>
            </w:r>
          </w:p>
        </w:tc>
        <w:tc>
          <w:tcPr>
            <w:tcW w:w="882" w:type="dxa"/>
            <w:vAlign w:val="bottom"/>
          </w:tcPr>
          <w:p w14:paraId="59BAA4EE" w14:textId="77777777" w:rsidR="00B04709" w:rsidRDefault="00B04709" w:rsidP="00B04709">
            <w:pPr>
              <w:spacing w:after="0" w:line="240" w:lineRule="auto"/>
              <w:jc w:val="center"/>
              <w:rPr>
                <w:rFonts w:ascii="Calibri" w:hAnsi="Calibri"/>
                <w:color w:val="000000"/>
              </w:rPr>
            </w:pPr>
            <w:r>
              <w:rPr>
                <w:rFonts w:ascii="Calibri" w:hAnsi="Calibri"/>
                <w:color w:val="000000"/>
              </w:rPr>
              <w:t>59</w:t>
            </w:r>
          </w:p>
        </w:tc>
        <w:tc>
          <w:tcPr>
            <w:tcW w:w="883" w:type="dxa"/>
            <w:vAlign w:val="bottom"/>
          </w:tcPr>
          <w:p w14:paraId="59BAA4EF" w14:textId="77777777" w:rsidR="00B04709" w:rsidRDefault="00B04709" w:rsidP="00B04709">
            <w:pPr>
              <w:spacing w:after="0" w:line="240" w:lineRule="auto"/>
              <w:jc w:val="center"/>
              <w:rPr>
                <w:rFonts w:ascii="Calibri" w:hAnsi="Calibri"/>
                <w:color w:val="000000"/>
              </w:rPr>
            </w:pPr>
            <w:r>
              <w:rPr>
                <w:rFonts w:ascii="Calibri" w:hAnsi="Calibri"/>
                <w:color w:val="000000"/>
              </w:rPr>
              <w:t>42</w:t>
            </w:r>
          </w:p>
        </w:tc>
        <w:tc>
          <w:tcPr>
            <w:tcW w:w="883" w:type="dxa"/>
            <w:vAlign w:val="bottom"/>
          </w:tcPr>
          <w:p w14:paraId="59BAA4F0" w14:textId="77777777" w:rsidR="00B04709" w:rsidRDefault="00B04709" w:rsidP="00B04709">
            <w:pPr>
              <w:spacing w:after="0" w:line="240" w:lineRule="auto"/>
              <w:jc w:val="center"/>
              <w:rPr>
                <w:rFonts w:ascii="Calibri" w:hAnsi="Calibri"/>
                <w:color w:val="000000"/>
              </w:rPr>
            </w:pPr>
            <w:r>
              <w:rPr>
                <w:rFonts w:ascii="Calibri" w:hAnsi="Calibri"/>
                <w:color w:val="000000"/>
              </w:rPr>
              <w:t>55</w:t>
            </w:r>
          </w:p>
        </w:tc>
        <w:tc>
          <w:tcPr>
            <w:tcW w:w="883" w:type="dxa"/>
            <w:vAlign w:val="bottom"/>
          </w:tcPr>
          <w:p w14:paraId="59BAA4F1" w14:textId="77777777" w:rsidR="00B04709" w:rsidRDefault="00B04709" w:rsidP="00B04709">
            <w:pPr>
              <w:spacing w:after="0" w:line="240" w:lineRule="auto"/>
              <w:jc w:val="center"/>
              <w:rPr>
                <w:rFonts w:ascii="Calibri" w:hAnsi="Calibri"/>
                <w:color w:val="000000"/>
              </w:rPr>
            </w:pPr>
            <w:r>
              <w:rPr>
                <w:rFonts w:ascii="Calibri" w:hAnsi="Calibri"/>
                <w:color w:val="000000"/>
              </w:rPr>
              <w:t>46</w:t>
            </w:r>
          </w:p>
        </w:tc>
        <w:tc>
          <w:tcPr>
            <w:tcW w:w="883" w:type="dxa"/>
            <w:shd w:val="clear" w:color="auto" w:fill="D9D9D9" w:themeFill="background1" w:themeFillShade="D9"/>
            <w:vAlign w:val="bottom"/>
          </w:tcPr>
          <w:p w14:paraId="59BAA4F2" w14:textId="77777777" w:rsidR="00B04709" w:rsidRDefault="00B04709" w:rsidP="00B04709">
            <w:pPr>
              <w:spacing w:after="0" w:line="240" w:lineRule="auto"/>
              <w:jc w:val="center"/>
              <w:rPr>
                <w:rFonts w:ascii="Calibri" w:hAnsi="Calibri"/>
                <w:color w:val="000000"/>
              </w:rPr>
            </w:pPr>
            <w:r>
              <w:rPr>
                <w:rFonts w:ascii="Calibri" w:hAnsi="Calibri"/>
                <w:color w:val="000000"/>
              </w:rPr>
              <w:t>51</w:t>
            </w:r>
          </w:p>
        </w:tc>
        <w:tc>
          <w:tcPr>
            <w:tcW w:w="884" w:type="dxa"/>
            <w:vAlign w:val="bottom"/>
          </w:tcPr>
          <w:p w14:paraId="59BAA4F3" w14:textId="77777777" w:rsidR="00B04709" w:rsidRDefault="00B04709" w:rsidP="00B04709">
            <w:pPr>
              <w:spacing w:after="0" w:line="240" w:lineRule="auto"/>
              <w:jc w:val="center"/>
              <w:rPr>
                <w:rFonts w:ascii="Calibri" w:hAnsi="Calibri"/>
                <w:color w:val="000000"/>
              </w:rPr>
            </w:pPr>
            <w:r>
              <w:rPr>
                <w:rFonts w:ascii="Calibri" w:hAnsi="Calibri"/>
                <w:color w:val="000000"/>
              </w:rPr>
              <w:t>-13</w:t>
            </w:r>
          </w:p>
        </w:tc>
        <w:tc>
          <w:tcPr>
            <w:tcW w:w="956" w:type="dxa"/>
            <w:vAlign w:val="bottom"/>
          </w:tcPr>
          <w:p w14:paraId="59BAA4F4" w14:textId="77777777" w:rsidR="00B04709" w:rsidRDefault="00B04709" w:rsidP="00B04709">
            <w:pPr>
              <w:spacing w:after="0" w:line="240" w:lineRule="auto"/>
              <w:jc w:val="center"/>
              <w:rPr>
                <w:rFonts w:ascii="Calibri" w:hAnsi="Calibri"/>
                <w:color w:val="000000"/>
              </w:rPr>
            </w:pPr>
            <w:r>
              <w:rPr>
                <w:rFonts w:ascii="Calibri" w:hAnsi="Calibri"/>
                <w:color w:val="000000"/>
              </w:rPr>
              <w:t>-9</w:t>
            </w:r>
          </w:p>
        </w:tc>
      </w:tr>
      <w:tr w:rsidR="00B04709" w:rsidRPr="002F1EBE" w14:paraId="59BAA500" w14:textId="77777777" w:rsidTr="00B04709">
        <w:tc>
          <w:tcPr>
            <w:tcW w:w="554" w:type="dxa"/>
            <w:vMerge w:val="restart"/>
            <w:vAlign w:val="center"/>
          </w:tcPr>
          <w:p w14:paraId="59BAA4F6"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w:t>
            </w:r>
          </w:p>
        </w:tc>
        <w:tc>
          <w:tcPr>
            <w:tcW w:w="724" w:type="dxa"/>
          </w:tcPr>
          <w:p w14:paraId="59BAA4F7"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14:paraId="59BAA4F8" w14:textId="77777777" w:rsidR="00B04709" w:rsidRDefault="00B04709" w:rsidP="00B04709">
            <w:pPr>
              <w:spacing w:after="0" w:line="240" w:lineRule="auto"/>
              <w:jc w:val="center"/>
              <w:rPr>
                <w:rFonts w:ascii="Calibri" w:hAnsi="Calibri"/>
                <w:color w:val="000000"/>
              </w:rPr>
            </w:pPr>
            <w:r>
              <w:rPr>
                <w:rFonts w:ascii="Calibri" w:hAnsi="Calibri"/>
                <w:color w:val="000000"/>
              </w:rPr>
              <w:t>1,165</w:t>
            </w:r>
          </w:p>
        </w:tc>
        <w:tc>
          <w:tcPr>
            <w:tcW w:w="882" w:type="dxa"/>
            <w:vAlign w:val="bottom"/>
          </w:tcPr>
          <w:p w14:paraId="59BAA4F9" w14:textId="77777777" w:rsidR="00B04709" w:rsidRDefault="00B04709" w:rsidP="00B04709">
            <w:pPr>
              <w:spacing w:after="0" w:line="240" w:lineRule="auto"/>
              <w:jc w:val="center"/>
              <w:rPr>
                <w:rFonts w:ascii="Calibri" w:hAnsi="Calibri"/>
                <w:color w:val="000000"/>
              </w:rPr>
            </w:pPr>
            <w:r>
              <w:rPr>
                <w:rFonts w:ascii="Calibri" w:hAnsi="Calibri"/>
                <w:color w:val="000000"/>
              </w:rPr>
              <w:t>69.6</w:t>
            </w:r>
          </w:p>
        </w:tc>
        <w:tc>
          <w:tcPr>
            <w:tcW w:w="883" w:type="dxa"/>
            <w:vAlign w:val="bottom"/>
          </w:tcPr>
          <w:p w14:paraId="59BAA4FA" w14:textId="77777777" w:rsidR="00B04709" w:rsidRDefault="00B04709" w:rsidP="00B04709">
            <w:pPr>
              <w:spacing w:after="0" w:line="240" w:lineRule="auto"/>
              <w:jc w:val="center"/>
              <w:rPr>
                <w:rFonts w:ascii="Calibri" w:hAnsi="Calibri"/>
                <w:color w:val="000000"/>
              </w:rPr>
            </w:pPr>
            <w:r>
              <w:rPr>
                <w:rFonts w:ascii="Calibri" w:hAnsi="Calibri"/>
                <w:color w:val="000000"/>
              </w:rPr>
              <w:t>67.5</w:t>
            </w:r>
          </w:p>
        </w:tc>
        <w:tc>
          <w:tcPr>
            <w:tcW w:w="883" w:type="dxa"/>
            <w:vAlign w:val="bottom"/>
          </w:tcPr>
          <w:p w14:paraId="59BAA4FB" w14:textId="77777777" w:rsidR="00B04709" w:rsidRDefault="00B04709" w:rsidP="00B04709">
            <w:pPr>
              <w:spacing w:after="0" w:line="240" w:lineRule="auto"/>
              <w:jc w:val="center"/>
              <w:rPr>
                <w:rFonts w:ascii="Calibri" w:hAnsi="Calibri"/>
                <w:color w:val="000000"/>
              </w:rPr>
            </w:pPr>
            <w:r>
              <w:rPr>
                <w:rFonts w:ascii="Calibri" w:hAnsi="Calibri"/>
                <w:color w:val="000000"/>
              </w:rPr>
              <w:t>69.6</w:t>
            </w:r>
          </w:p>
        </w:tc>
        <w:tc>
          <w:tcPr>
            <w:tcW w:w="883" w:type="dxa"/>
            <w:vAlign w:val="bottom"/>
          </w:tcPr>
          <w:p w14:paraId="59BAA4FC" w14:textId="77777777" w:rsidR="00B04709" w:rsidRDefault="00B04709" w:rsidP="00B04709">
            <w:pPr>
              <w:spacing w:after="0" w:line="240" w:lineRule="auto"/>
              <w:jc w:val="center"/>
              <w:rPr>
                <w:rFonts w:ascii="Calibri" w:hAnsi="Calibri"/>
                <w:color w:val="000000"/>
              </w:rPr>
            </w:pPr>
            <w:r>
              <w:rPr>
                <w:rFonts w:ascii="Calibri" w:hAnsi="Calibri"/>
                <w:color w:val="000000"/>
              </w:rPr>
              <w:t>68.3</w:t>
            </w:r>
          </w:p>
        </w:tc>
        <w:tc>
          <w:tcPr>
            <w:tcW w:w="883" w:type="dxa"/>
            <w:shd w:val="clear" w:color="auto" w:fill="D9D9D9" w:themeFill="background1" w:themeFillShade="D9"/>
            <w:vAlign w:val="bottom"/>
          </w:tcPr>
          <w:p w14:paraId="59BAA4FD"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84" w:type="dxa"/>
            <w:vAlign w:val="bottom"/>
          </w:tcPr>
          <w:p w14:paraId="59BAA4FE" w14:textId="77777777" w:rsidR="00B04709" w:rsidRDefault="00B04709" w:rsidP="00B04709">
            <w:pPr>
              <w:spacing w:after="0" w:line="240" w:lineRule="auto"/>
              <w:jc w:val="center"/>
              <w:rPr>
                <w:rFonts w:ascii="Calibri" w:hAnsi="Calibri"/>
                <w:color w:val="000000"/>
              </w:rPr>
            </w:pPr>
            <w:r>
              <w:rPr>
                <w:rFonts w:ascii="Calibri" w:hAnsi="Calibri"/>
                <w:color w:val="000000"/>
              </w:rPr>
              <w:t>-1.3</w:t>
            </w:r>
          </w:p>
        </w:tc>
        <w:tc>
          <w:tcPr>
            <w:tcW w:w="956" w:type="dxa"/>
            <w:vAlign w:val="bottom"/>
          </w:tcPr>
          <w:p w14:paraId="59BAA4FF" w14:textId="77777777" w:rsidR="00B04709" w:rsidRDefault="00B04709" w:rsidP="00B04709">
            <w:pPr>
              <w:spacing w:after="0" w:line="240" w:lineRule="auto"/>
              <w:jc w:val="center"/>
              <w:rPr>
                <w:rFonts w:ascii="Calibri" w:hAnsi="Calibri"/>
                <w:color w:val="000000"/>
              </w:rPr>
            </w:pPr>
            <w:r>
              <w:rPr>
                <w:rFonts w:ascii="Calibri" w:hAnsi="Calibri"/>
                <w:color w:val="000000"/>
              </w:rPr>
              <w:t>-1.3</w:t>
            </w:r>
          </w:p>
        </w:tc>
      </w:tr>
      <w:tr w:rsidR="00B04709" w:rsidRPr="002F1EBE" w14:paraId="59BAA50B" w14:textId="77777777" w:rsidTr="00B04709">
        <w:tc>
          <w:tcPr>
            <w:tcW w:w="554" w:type="dxa"/>
            <w:vMerge/>
          </w:tcPr>
          <w:p w14:paraId="59BAA501" w14:textId="77777777" w:rsidR="00B04709" w:rsidRPr="002F1EBE" w:rsidRDefault="00B04709" w:rsidP="00B04709">
            <w:pPr>
              <w:spacing w:after="0" w:line="240" w:lineRule="auto"/>
              <w:rPr>
                <w:rFonts w:ascii="Calibri" w:eastAsia="Times New Roman" w:hAnsi="Calibri" w:cs="Times New Roman"/>
                <w:sz w:val="20"/>
                <w:szCs w:val="20"/>
              </w:rPr>
            </w:pPr>
          </w:p>
        </w:tc>
        <w:tc>
          <w:tcPr>
            <w:tcW w:w="724" w:type="dxa"/>
          </w:tcPr>
          <w:p w14:paraId="59BAA502"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14:paraId="59BAA503" w14:textId="77777777" w:rsidR="00B04709" w:rsidRDefault="00B04709" w:rsidP="00B04709">
            <w:pPr>
              <w:spacing w:after="0" w:line="240" w:lineRule="auto"/>
              <w:jc w:val="center"/>
              <w:rPr>
                <w:rFonts w:ascii="Calibri" w:hAnsi="Calibri"/>
                <w:color w:val="000000"/>
              </w:rPr>
            </w:pPr>
            <w:r>
              <w:rPr>
                <w:rFonts w:ascii="Calibri" w:hAnsi="Calibri"/>
                <w:color w:val="000000"/>
              </w:rPr>
              <w:t>1,165</w:t>
            </w:r>
          </w:p>
        </w:tc>
        <w:tc>
          <w:tcPr>
            <w:tcW w:w="882" w:type="dxa"/>
            <w:vAlign w:val="bottom"/>
          </w:tcPr>
          <w:p w14:paraId="59BAA504" w14:textId="77777777" w:rsidR="00B04709" w:rsidRDefault="00B04709" w:rsidP="00B04709">
            <w:pPr>
              <w:spacing w:after="0" w:line="240" w:lineRule="auto"/>
              <w:jc w:val="center"/>
              <w:rPr>
                <w:rFonts w:ascii="Calibri" w:hAnsi="Calibri"/>
                <w:color w:val="000000"/>
              </w:rPr>
            </w:pPr>
            <w:r>
              <w:rPr>
                <w:rFonts w:ascii="Calibri" w:hAnsi="Calibri"/>
                <w:color w:val="000000"/>
              </w:rPr>
              <w:t>43.0%</w:t>
            </w:r>
          </w:p>
        </w:tc>
        <w:tc>
          <w:tcPr>
            <w:tcW w:w="883" w:type="dxa"/>
            <w:vAlign w:val="bottom"/>
          </w:tcPr>
          <w:p w14:paraId="59BAA505" w14:textId="77777777" w:rsidR="00B04709" w:rsidRDefault="00B04709" w:rsidP="00B04709">
            <w:pPr>
              <w:spacing w:after="0" w:line="240" w:lineRule="auto"/>
              <w:jc w:val="center"/>
              <w:rPr>
                <w:rFonts w:ascii="Calibri" w:hAnsi="Calibri"/>
                <w:color w:val="000000"/>
              </w:rPr>
            </w:pPr>
            <w:r>
              <w:rPr>
                <w:rFonts w:ascii="Calibri" w:hAnsi="Calibri"/>
                <w:color w:val="000000"/>
              </w:rPr>
              <w:t>38.0%</w:t>
            </w:r>
          </w:p>
        </w:tc>
        <w:tc>
          <w:tcPr>
            <w:tcW w:w="883" w:type="dxa"/>
            <w:vAlign w:val="bottom"/>
          </w:tcPr>
          <w:p w14:paraId="59BAA506" w14:textId="77777777" w:rsidR="00B04709" w:rsidRDefault="00B04709" w:rsidP="00B04709">
            <w:pPr>
              <w:spacing w:after="0" w:line="240" w:lineRule="auto"/>
              <w:jc w:val="center"/>
              <w:rPr>
                <w:rFonts w:ascii="Calibri" w:hAnsi="Calibri"/>
                <w:color w:val="000000"/>
              </w:rPr>
            </w:pPr>
            <w:r>
              <w:rPr>
                <w:rFonts w:ascii="Calibri" w:hAnsi="Calibri"/>
                <w:color w:val="000000"/>
              </w:rPr>
              <w:t>43.0%</w:t>
            </w:r>
          </w:p>
        </w:tc>
        <w:tc>
          <w:tcPr>
            <w:tcW w:w="883" w:type="dxa"/>
            <w:vAlign w:val="bottom"/>
          </w:tcPr>
          <w:p w14:paraId="59BAA507" w14:textId="77777777" w:rsidR="00B04709" w:rsidRDefault="00B04709" w:rsidP="00B04709">
            <w:pPr>
              <w:spacing w:after="0" w:line="240" w:lineRule="auto"/>
              <w:jc w:val="center"/>
              <w:rPr>
                <w:rFonts w:ascii="Calibri" w:hAnsi="Calibri"/>
                <w:color w:val="000000"/>
              </w:rPr>
            </w:pPr>
            <w:r>
              <w:rPr>
                <w:rFonts w:ascii="Calibri" w:hAnsi="Calibri"/>
                <w:color w:val="000000"/>
              </w:rPr>
              <w:t>41.0%</w:t>
            </w:r>
          </w:p>
        </w:tc>
        <w:tc>
          <w:tcPr>
            <w:tcW w:w="883" w:type="dxa"/>
            <w:shd w:val="clear" w:color="auto" w:fill="D9D9D9" w:themeFill="background1" w:themeFillShade="D9"/>
            <w:vAlign w:val="bottom"/>
          </w:tcPr>
          <w:p w14:paraId="59BAA508"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84" w:type="dxa"/>
            <w:vAlign w:val="bottom"/>
          </w:tcPr>
          <w:p w14:paraId="59BAA509" w14:textId="77777777" w:rsidR="00B04709" w:rsidRDefault="00B04709" w:rsidP="00B04709">
            <w:pPr>
              <w:spacing w:after="0" w:line="240" w:lineRule="auto"/>
              <w:jc w:val="center"/>
              <w:rPr>
                <w:rFonts w:ascii="Calibri" w:hAnsi="Calibri"/>
                <w:color w:val="000000"/>
              </w:rPr>
            </w:pPr>
            <w:r>
              <w:rPr>
                <w:rFonts w:ascii="Calibri" w:hAnsi="Calibri"/>
                <w:color w:val="000000"/>
              </w:rPr>
              <w:t>-2.0%</w:t>
            </w:r>
          </w:p>
        </w:tc>
        <w:tc>
          <w:tcPr>
            <w:tcW w:w="956" w:type="dxa"/>
            <w:vAlign w:val="bottom"/>
          </w:tcPr>
          <w:p w14:paraId="59BAA50A" w14:textId="77777777" w:rsidR="00B04709" w:rsidRDefault="00B04709" w:rsidP="00B04709">
            <w:pPr>
              <w:spacing w:after="0" w:line="240" w:lineRule="auto"/>
              <w:jc w:val="center"/>
              <w:rPr>
                <w:rFonts w:ascii="Calibri" w:hAnsi="Calibri"/>
                <w:color w:val="000000"/>
              </w:rPr>
            </w:pPr>
            <w:r>
              <w:rPr>
                <w:rFonts w:ascii="Calibri" w:hAnsi="Calibri"/>
                <w:color w:val="000000"/>
              </w:rPr>
              <w:t>-2.0%</w:t>
            </w:r>
          </w:p>
        </w:tc>
      </w:tr>
      <w:tr w:rsidR="00B04709" w:rsidRPr="002F1EBE" w14:paraId="59BAA516" w14:textId="77777777" w:rsidTr="00B04709">
        <w:tc>
          <w:tcPr>
            <w:tcW w:w="554" w:type="dxa"/>
            <w:vMerge/>
            <w:tcBorders>
              <w:bottom w:val="single" w:sz="4" w:space="0" w:color="auto"/>
            </w:tcBorders>
          </w:tcPr>
          <w:p w14:paraId="59BAA50C" w14:textId="77777777" w:rsidR="00B04709" w:rsidRPr="002F1EBE" w:rsidRDefault="00B04709" w:rsidP="00B04709">
            <w:pPr>
              <w:spacing w:after="0" w:line="240" w:lineRule="auto"/>
              <w:rPr>
                <w:rFonts w:ascii="Calibri" w:eastAsia="Times New Roman" w:hAnsi="Calibri" w:cs="Times New Roman"/>
                <w:sz w:val="20"/>
                <w:szCs w:val="20"/>
              </w:rPr>
            </w:pPr>
          </w:p>
        </w:tc>
        <w:tc>
          <w:tcPr>
            <w:tcW w:w="724" w:type="dxa"/>
            <w:tcBorders>
              <w:bottom w:val="single" w:sz="4" w:space="0" w:color="auto"/>
            </w:tcBorders>
          </w:tcPr>
          <w:p w14:paraId="59BAA50D"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tcBorders>
              <w:bottom w:val="single" w:sz="4" w:space="0" w:color="auto"/>
            </w:tcBorders>
            <w:vAlign w:val="bottom"/>
          </w:tcPr>
          <w:p w14:paraId="59BAA50E" w14:textId="77777777" w:rsidR="00B04709" w:rsidRDefault="00B04709" w:rsidP="00B04709">
            <w:pPr>
              <w:spacing w:after="0" w:line="240" w:lineRule="auto"/>
              <w:jc w:val="center"/>
              <w:rPr>
                <w:rFonts w:ascii="Calibri" w:hAnsi="Calibri"/>
                <w:color w:val="000000"/>
              </w:rPr>
            </w:pPr>
            <w:r>
              <w:rPr>
                <w:rFonts w:ascii="Calibri" w:hAnsi="Calibri"/>
                <w:color w:val="000000"/>
              </w:rPr>
              <w:t>855</w:t>
            </w:r>
          </w:p>
        </w:tc>
        <w:tc>
          <w:tcPr>
            <w:tcW w:w="882" w:type="dxa"/>
            <w:tcBorders>
              <w:bottom w:val="single" w:sz="4" w:space="0" w:color="auto"/>
            </w:tcBorders>
            <w:vAlign w:val="bottom"/>
          </w:tcPr>
          <w:p w14:paraId="59BAA50F" w14:textId="77777777" w:rsidR="00B04709" w:rsidRDefault="00B04709" w:rsidP="00B04709">
            <w:pPr>
              <w:spacing w:after="0" w:line="240" w:lineRule="auto"/>
              <w:jc w:val="center"/>
              <w:rPr>
                <w:rFonts w:ascii="Calibri" w:hAnsi="Calibri"/>
                <w:color w:val="000000"/>
              </w:rPr>
            </w:pPr>
            <w:r>
              <w:rPr>
                <w:rFonts w:ascii="Calibri" w:hAnsi="Calibri"/>
                <w:color w:val="000000"/>
              </w:rPr>
              <w:t>41</w:t>
            </w:r>
          </w:p>
        </w:tc>
        <w:tc>
          <w:tcPr>
            <w:tcW w:w="883" w:type="dxa"/>
            <w:tcBorders>
              <w:bottom w:val="single" w:sz="4" w:space="0" w:color="auto"/>
            </w:tcBorders>
            <w:vAlign w:val="bottom"/>
          </w:tcPr>
          <w:p w14:paraId="59BAA510" w14:textId="77777777" w:rsidR="00B04709" w:rsidRDefault="00B04709" w:rsidP="00B04709">
            <w:pPr>
              <w:spacing w:after="0" w:line="240" w:lineRule="auto"/>
              <w:jc w:val="center"/>
              <w:rPr>
                <w:rFonts w:ascii="Calibri" w:hAnsi="Calibri"/>
                <w:color w:val="000000"/>
              </w:rPr>
            </w:pPr>
            <w:r>
              <w:rPr>
                <w:rFonts w:ascii="Calibri" w:hAnsi="Calibri"/>
                <w:color w:val="000000"/>
              </w:rPr>
              <w:t>34</w:t>
            </w:r>
          </w:p>
        </w:tc>
        <w:tc>
          <w:tcPr>
            <w:tcW w:w="883" w:type="dxa"/>
            <w:tcBorders>
              <w:bottom w:val="single" w:sz="4" w:space="0" w:color="auto"/>
            </w:tcBorders>
            <w:vAlign w:val="bottom"/>
          </w:tcPr>
          <w:p w14:paraId="59BAA511" w14:textId="77777777" w:rsidR="00B04709" w:rsidRDefault="00B04709" w:rsidP="00B04709">
            <w:pPr>
              <w:spacing w:after="0" w:line="240" w:lineRule="auto"/>
              <w:jc w:val="center"/>
              <w:rPr>
                <w:rFonts w:ascii="Calibri" w:hAnsi="Calibri"/>
                <w:color w:val="000000"/>
              </w:rPr>
            </w:pPr>
            <w:r>
              <w:rPr>
                <w:rFonts w:ascii="Calibri" w:hAnsi="Calibri"/>
                <w:color w:val="000000"/>
              </w:rPr>
              <w:t>45</w:t>
            </w:r>
          </w:p>
        </w:tc>
        <w:tc>
          <w:tcPr>
            <w:tcW w:w="883" w:type="dxa"/>
            <w:tcBorders>
              <w:bottom w:val="single" w:sz="4" w:space="0" w:color="auto"/>
            </w:tcBorders>
            <w:vAlign w:val="bottom"/>
          </w:tcPr>
          <w:p w14:paraId="59BAA512" w14:textId="77777777" w:rsidR="00B04709" w:rsidRDefault="00B04709" w:rsidP="00B04709">
            <w:pPr>
              <w:spacing w:after="0" w:line="240" w:lineRule="auto"/>
              <w:jc w:val="center"/>
              <w:rPr>
                <w:rFonts w:ascii="Calibri" w:hAnsi="Calibri"/>
                <w:color w:val="000000"/>
              </w:rPr>
            </w:pPr>
            <w:r>
              <w:rPr>
                <w:rFonts w:ascii="Calibri" w:hAnsi="Calibri"/>
                <w:color w:val="000000"/>
              </w:rPr>
              <w:t>34</w:t>
            </w:r>
          </w:p>
        </w:tc>
        <w:tc>
          <w:tcPr>
            <w:tcW w:w="883" w:type="dxa"/>
            <w:tcBorders>
              <w:bottom w:val="single" w:sz="4" w:space="0" w:color="auto"/>
            </w:tcBorders>
            <w:shd w:val="clear" w:color="auto" w:fill="D9D9D9" w:themeFill="background1" w:themeFillShade="D9"/>
            <w:vAlign w:val="bottom"/>
          </w:tcPr>
          <w:p w14:paraId="59BAA513" w14:textId="77777777" w:rsidR="00B04709" w:rsidRDefault="00B04709" w:rsidP="00B04709">
            <w:pPr>
              <w:spacing w:after="0" w:line="240" w:lineRule="auto"/>
              <w:jc w:val="center"/>
              <w:rPr>
                <w:rFonts w:ascii="Calibri" w:hAnsi="Calibri"/>
                <w:color w:val="000000"/>
              </w:rPr>
            </w:pPr>
            <w:r>
              <w:rPr>
                <w:rFonts w:ascii="Calibri" w:hAnsi="Calibri"/>
                <w:color w:val="000000"/>
              </w:rPr>
              <w:t>50</w:t>
            </w:r>
          </w:p>
        </w:tc>
        <w:tc>
          <w:tcPr>
            <w:tcW w:w="884" w:type="dxa"/>
            <w:tcBorders>
              <w:bottom w:val="single" w:sz="4" w:space="0" w:color="auto"/>
            </w:tcBorders>
            <w:vAlign w:val="bottom"/>
          </w:tcPr>
          <w:p w14:paraId="59BAA514" w14:textId="77777777" w:rsidR="00B04709" w:rsidRDefault="00B04709" w:rsidP="00B04709">
            <w:pPr>
              <w:spacing w:after="0" w:line="240" w:lineRule="auto"/>
              <w:jc w:val="center"/>
              <w:rPr>
                <w:rFonts w:ascii="Calibri" w:hAnsi="Calibri"/>
                <w:color w:val="000000"/>
              </w:rPr>
            </w:pPr>
            <w:r>
              <w:rPr>
                <w:rFonts w:ascii="Calibri" w:hAnsi="Calibri"/>
                <w:color w:val="000000"/>
              </w:rPr>
              <w:t>-7</w:t>
            </w:r>
          </w:p>
        </w:tc>
        <w:tc>
          <w:tcPr>
            <w:tcW w:w="956" w:type="dxa"/>
            <w:tcBorders>
              <w:bottom w:val="single" w:sz="4" w:space="0" w:color="auto"/>
            </w:tcBorders>
            <w:vAlign w:val="bottom"/>
          </w:tcPr>
          <w:p w14:paraId="59BAA515" w14:textId="77777777" w:rsidR="00B04709" w:rsidRDefault="00B04709" w:rsidP="00B04709">
            <w:pPr>
              <w:spacing w:after="0" w:line="240" w:lineRule="auto"/>
              <w:jc w:val="center"/>
              <w:rPr>
                <w:rFonts w:ascii="Calibri" w:hAnsi="Calibri"/>
                <w:color w:val="000000"/>
              </w:rPr>
            </w:pPr>
            <w:r>
              <w:rPr>
                <w:rFonts w:ascii="Calibri" w:hAnsi="Calibri"/>
                <w:color w:val="000000"/>
              </w:rPr>
              <w:t>-11</w:t>
            </w:r>
          </w:p>
        </w:tc>
      </w:tr>
      <w:tr w:rsidR="00B04709" w:rsidRPr="002F1EBE" w14:paraId="59BAA518" w14:textId="77777777" w:rsidTr="00B04709">
        <w:tc>
          <w:tcPr>
            <w:tcW w:w="8928" w:type="dxa"/>
            <w:gridSpan w:val="10"/>
            <w:tcBorders>
              <w:left w:val="nil"/>
              <w:bottom w:val="nil"/>
              <w:right w:val="nil"/>
            </w:tcBorders>
          </w:tcPr>
          <w:p w14:paraId="59BAA517" w14:textId="77777777" w:rsidR="00B04709" w:rsidRPr="002F1EBE" w:rsidRDefault="00B04709" w:rsidP="00B04709">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14:paraId="59BAA519" w14:textId="77777777" w:rsidR="00B04709" w:rsidRPr="002F1EBE" w:rsidRDefault="00B04709" w:rsidP="00B04709">
      <w:pPr>
        <w:spacing w:after="0" w:line="240" w:lineRule="auto"/>
        <w:rPr>
          <w:rFonts w:ascii="Calibri" w:eastAsia="Times New Roman" w:hAnsi="Calibri" w:cs="Times New Roman"/>
          <w:sz w:val="20"/>
          <w:szCs w:val="20"/>
        </w:rPr>
      </w:pPr>
    </w:p>
    <w:p w14:paraId="59BAA51A" w14:textId="77777777" w:rsidR="00B04709" w:rsidRPr="002F1EBE" w:rsidRDefault="00B04709" w:rsidP="00B04709">
      <w:pPr>
        <w:spacing w:after="0" w:line="240" w:lineRule="auto"/>
        <w:rPr>
          <w:rFonts w:ascii="Calibri" w:eastAsia="Times New Roman" w:hAnsi="Calibri" w:cs="Times New Roman"/>
          <w:sz w:val="20"/>
          <w:szCs w:val="20"/>
        </w:rPr>
      </w:pPr>
    </w:p>
    <w:p w14:paraId="59BAA51B" w14:textId="77777777" w:rsidR="00B04709" w:rsidRPr="002F1EBE" w:rsidRDefault="00B04709" w:rsidP="00B04709">
      <w:pPr>
        <w:spacing w:after="0" w:line="240" w:lineRule="auto"/>
        <w:rPr>
          <w:rFonts w:ascii="Calibri" w:eastAsia="Times New Roman" w:hAnsi="Calibri" w:cs="Times New Roman"/>
          <w:sz w:val="20"/>
          <w:szCs w:val="20"/>
        </w:rPr>
      </w:pPr>
    </w:p>
    <w:p w14:paraId="59BAA51C" w14:textId="77777777" w:rsidR="00B04709" w:rsidRPr="002F1EBE" w:rsidRDefault="00B04709" w:rsidP="00B04709">
      <w:pPr>
        <w:spacing w:after="0" w:line="240" w:lineRule="auto"/>
        <w:rPr>
          <w:rFonts w:ascii="Calibri" w:eastAsia="Times New Roman" w:hAnsi="Calibri" w:cs="Times New Roman"/>
          <w:sz w:val="20"/>
          <w:szCs w:val="20"/>
        </w:rPr>
      </w:pPr>
    </w:p>
    <w:p w14:paraId="59BAA51D" w14:textId="77777777" w:rsidR="00B04709" w:rsidRPr="002F1EBE" w:rsidRDefault="00B04709" w:rsidP="00B04709">
      <w:pPr>
        <w:spacing w:after="0" w:line="240" w:lineRule="auto"/>
        <w:rPr>
          <w:rFonts w:ascii="Calibri" w:eastAsia="Times New Roman" w:hAnsi="Calibri" w:cs="Times New Roman"/>
          <w:sz w:val="20"/>
          <w:szCs w:val="20"/>
        </w:rPr>
      </w:pPr>
    </w:p>
    <w:p w14:paraId="59BAA51E"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14:paraId="59BAA51F" w14:textId="77777777" w:rsidR="00B04709" w:rsidRPr="002F1EBE" w:rsidRDefault="00B04709" w:rsidP="00B04709">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B2b: </w:t>
      </w:r>
      <w:r w:rsidRPr="00964F03">
        <w:rPr>
          <w:rFonts w:ascii="Calibri" w:eastAsia="Calibri" w:hAnsi="Calibri" w:cs="Times New Roman"/>
          <w:b/>
          <w:sz w:val="20"/>
        </w:rPr>
        <w:t>Southbridge Public Schools</w:t>
      </w:r>
    </w:p>
    <w:p w14:paraId="59BAA520" w14:textId="77777777" w:rsidR="00B04709" w:rsidRPr="002F1EBE" w:rsidRDefault="00B04709" w:rsidP="00B04709">
      <w:pPr>
        <w:spacing w:after="0"/>
        <w:jc w:val="center"/>
        <w:rPr>
          <w:rFonts w:ascii="Calibri" w:eastAsia="Calibri" w:hAnsi="Calibri" w:cs="Times New Roman"/>
          <w:b/>
          <w:sz w:val="20"/>
        </w:rPr>
      </w:pPr>
      <w:r>
        <w:rPr>
          <w:rFonts w:ascii="Calibri" w:eastAsia="Calibri" w:hAnsi="Calibri" w:cs="Times New Roman"/>
          <w:b/>
          <w:sz w:val="20"/>
        </w:rPr>
        <w:t>Mathematics Performance, 2012–2015</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B04709" w:rsidRPr="002F1EBE" w14:paraId="59BAA525" w14:textId="77777777" w:rsidTr="00B04709">
        <w:tc>
          <w:tcPr>
            <w:tcW w:w="1278" w:type="dxa"/>
            <w:gridSpan w:val="2"/>
            <w:vMerge w:val="restart"/>
            <w:vAlign w:val="center"/>
          </w:tcPr>
          <w:p w14:paraId="59BAA521"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Grade and Measure</w:t>
            </w:r>
          </w:p>
        </w:tc>
        <w:tc>
          <w:tcPr>
            <w:tcW w:w="1396" w:type="dxa"/>
            <w:vMerge w:val="restart"/>
            <w:vAlign w:val="center"/>
          </w:tcPr>
          <w:p w14:paraId="59BAA522" w14:textId="77777777" w:rsidR="00B04709" w:rsidRPr="002F1EBE" w:rsidRDefault="00B04709" w:rsidP="00B04709">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Number Included (2015</w:t>
            </w:r>
            <w:r w:rsidRPr="002F1EBE">
              <w:rPr>
                <w:rFonts w:ascii="Calibri" w:eastAsia="Times New Roman" w:hAnsi="Calibri" w:cs="Times New Roman"/>
                <w:b/>
                <w:sz w:val="20"/>
                <w:szCs w:val="20"/>
              </w:rPr>
              <w:t>)</w:t>
            </w:r>
          </w:p>
        </w:tc>
        <w:tc>
          <w:tcPr>
            <w:tcW w:w="4414" w:type="dxa"/>
            <w:gridSpan w:val="5"/>
            <w:vMerge w:val="restart"/>
            <w:vAlign w:val="center"/>
          </w:tcPr>
          <w:p w14:paraId="59BAA523"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40" w:type="dxa"/>
            <w:gridSpan w:val="2"/>
          </w:tcPr>
          <w:p w14:paraId="59BAA524" w14:textId="77777777" w:rsidR="00B04709" w:rsidRPr="002F1EBE" w:rsidRDefault="00B04709" w:rsidP="00B04709">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B04709" w:rsidRPr="002F1EBE" w14:paraId="59BAA52B" w14:textId="77777777" w:rsidTr="00B04709">
        <w:trPr>
          <w:trHeight w:val="244"/>
        </w:trPr>
        <w:tc>
          <w:tcPr>
            <w:tcW w:w="1278" w:type="dxa"/>
            <w:gridSpan w:val="2"/>
            <w:vMerge/>
          </w:tcPr>
          <w:p w14:paraId="59BAA526" w14:textId="77777777" w:rsidR="00B04709" w:rsidRPr="002F1EBE" w:rsidRDefault="00B04709" w:rsidP="00B04709">
            <w:pPr>
              <w:spacing w:after="0" w:line="240" w:lineRule="auto"/>
              <w:rPr>
                <w:rFonts w:ascii="Calibri" w:eastAsia="Times New Roman" w:hAnsi="Calibri" w:cs="Times New Roman"/>
                <w:b/>
                <w:sz w:val="20"/>
                <w:szCs w:val="20"/>
              </w:rPr>
            </w:pPr>
          </w:p>
        </w:tc>
        <w:tc>
          <w:tcPr>
            <w:tcW w:w="1396" w:type="dxa"/>
            <w:vMerge/>
          </w:tcPr>
          <w:p w14:paraId="59BAA527" w14:textId="77777777" w:rsidR="00B04709" w:rsidRPr="002F1EBE" w:rsidRDefault="00B04709" w:rsidP="00B04709">
            <w:pPr>
              <w:spacing w:after="0" w:line="240" w:lineRule="auto"/>
              <w:rPr>
                <w:rFonts w:ascii="Calibri" w:eastAsia="Times New Roman" w:hAnsi="Calibri" w:cs="Times New Roman"/>
                <w:b/>
                <w:sz w:val="20"/>
                <w:szCs w:val="20"/>
              </w:rPr>
            </w:pPr>
          </w:p>
        </w:tc>
        <w:tc>
          <w:tcPr>
            <w:tcW w:w="4414" w:type="dxa"/>
            <w:gridSpan w:val="5"/>
            <w:vMerge/>
          </w:tcPr>
          <w:p w14:paraId="59BAA528" w14:textId="77777777" w:rsidR="00B04709" w:rsidRPr="002F1EBE" w:rsidRDefault="00B04709" w:rsidP="00B04709">
            <w:pPr>
              <w:spacing w:after="0" w:line="240" w:lineRule="auto"/>
              <w:rPr>
                <w:rFonts w:ascii="Calibri" w:eastAsia="Times New Roman" w:hAnsi="Calibri" w:cs="Times New Roman"/>
                <w:b/>
                <w:sz w:val="20"/>
                <w:szCs w:val="20"/>
              </w:rPr>
            </w:pPr>
          </w:p>
        </w:tc>
        <w:tc>
          <w:tcPr>
            <w:tcW w:w="884" w:type="dxa"/>
            <w:vMerge w:val="restart"/>
            <w:vAlign w:val="center"/>
          </w:tcPr>
          <w:p w14:paraId="59BAA529"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4-Year Trend</w:t>
            </w:r>
          </w:p>
        </w:tc>
        <w:tc>
          <w:tcPr>
            <w:tcW w:w="956" w:type="dxa"/>
            <w:vMerge w:val="restart"/>
            <w:vAlign w:val="center"/>
          </w:tcPr>
          <w:p w14:paraId="59BAA52A"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w:t>
            </w:r>
            <w:r>
              <w:rPr>
                <w:rFonts w:ascii="Calibri" w:eastAsia="Times New Roman" w:hAnsi="Calibri" w:cs="Times New Roman"/>
                <w:b/>
                <w:sz w:val="20"/>
                <w:szCs w:val="20"/>
              </w:rPr>
              <w:t>-</w:t>
            </w:r>
            <w:r w:rsidRPr="002F1EBE">
              <w:rPr>
                <w:rFonts w:ascii="Calibri" w:eastAsia="Times New Roman" w:hAnsi="Calibri" w:cs="Times New Roman"/>
                <w:b/>
                <w:sz w:val="20"/>
                <w:szCs w:val="20"/>
              </w:rPr>
              <w:t>Year Trend</w:t>
            </w:r>
          </w:p>
        </w:tc>
      </w:tr>
      <w:tr w:rsidR="00B04709" w:rsidRPr="002F1EBE" w14:paraId="59BAA535" w14:textId="77777777" w:rsidTr="00B04709">
        <w:tc>
          <w:tcPr>
            <w:tcW w:w="1278" w:type="dxa"/>
            <w:gridSpan w:val="2"/>
            <w:vMerge/>
          </w:tcPr>
          <w:p w14:paraId="59BAA52C" w14:textId="77777777" w:rsidR="00B04709" w:rsidRPr="002F1EBE" w:rsidRDefault="00B04709" w:rsidP="00B04709">
            <w:pPr>
              <w:spacing w:after="0" w:line="240" w:lineRule="auto"/>
              <w:rPr>
                <w:rFonts w:ascii="Calibri" w:eastAsia="Times New Roman" w:hAnsi="Calibri" w:cs="Times New Roman"/>
                <w:sz w:val="20"/>
                <w:szCs w:val="20"/>
              </w:rPr>
            </w:pPr>
          </w:p>
        </w:tc>
        <w:tc>
          <w:tcPr>
            <w:tcW w:w="1396" w:type="dxa"/>
            <w:vMerge/>
          </w:tcPr>
          <w:p w14:paraId="59BAA52D" w14:textId="77777777" w:rsidR="00B04709" w:rsidRPr="002F1EBE" w:rsidRDefault="00B04709" w:rsidP="00B04709">
            <w:pPr>
              <w:spacing w:after="0" w:line="240" w:lineRule="auto"/>
              <w:rPr>
                <w:rFonts w:ascii="Calibri" w:eastAsia="Times New Roman" w:hAnsi="Calibri" w:cs="Times New Roman"/>
                <w:sz w:val="20"/>
                <w:szCs w:val="20"/>
              </w:rPr>
            </w:pPr>
          </w:p>
        </w:tc>
        <w:tc>
          <w:tcPr>
            <w:tcW w:w="882" w:type="dxa"/>
            <w:vAlign w:val="center"/>
          </w:tcPr>
          <w:p w14:paraId="59BAA52E"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883" w:type="dxa"/>
            <w:vAlign w:val="center"/>
          </w:tcPr>
          <w:p w14:paraId="59BAA52F"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83" w:type="dxa"/>
            <w:vAlign w:val="center"/>
          </w:tcPr>
          <w:p w14:paraId="59BAA530"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4</w:t>
            </w:r>
          </w:p>
        </w:tc>
        <w:tc>
          <w:tcPr>
            <w:tcW w:w="883" w:type="dxa"/>
            <w:vAlign w:val="center"/>
          </w:tcPr>
          <w:p w14:paraId="59BAA531"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883" w:type="dxa"/>
            <w:shd w:val="clear" w:color="auto" w:fill="BFBFBF" w:themeFill="background1" w:themeFillShade="BF"/>
            <w:vAlign w:val="center"/>
          </w:tcPr>
          <w:p w14:paraId="59BAA532"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 xml:space="preserve">State </w:t>
            </w:r>
            <w:r>
              <w:rPr>
                <w:rFonts w:ascii="Calibri" w:eastAsia="Times New Roman" w:hAnsi="Calibri" w:cs="Times New Roman"/>
                <w:b/>
                <w:sz w:val="20"/>
                <w:szCs w:val="20"/>
              </w:rPr>
              <w:t>(</w:t>
            </w:r>
            <w:r w:rsidRPr="002F1EBE">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884" w:type="dxa"/>
            <w:vMerge/>
          </w:tcPr>
          <w:p w14:paraId="59BAA533" w14:textId="77777777" w:rsidR="00B04709" w:rsidRPr="002F1EBE" w:rsidRDefault="00B04709" w:rsidP="00B04709">
            <w:pPr>
              <w:spacing w:after="0" w:line="240" w:lineRule="auto"/>
              <w:rPr>
                <w:rFonts w:ascii="Calibri" w:eastAsia="Times New Roman" w:hAnsi="Calibri" w:cs="Times New Roman"/>
                <w:sz w:val="20"/>
                <w:szCs w:val="20"/>
              </w:rPr>
            </w:pPr>
          </w:p>
        </w:tc>
        <w:tc>
          <w:tcPr>
            <w:tcW w:w="956" w:type="dxa"/>
            <w:vMerge/>
          </w:tcPr>
          <w:p w14:paraId="59BAA534" w14:textId="77777777" w:rsidR="00B04709" w:rsidRPr="002F1EBE" w:rsidRDefault="00B04709" w:rsidP="00B04709">
            <w:pPr>
              <w:spacing w:after="0" w:line="240" w:lineRule="auto"/>
              <w:rPr>
                <w:rFonts w:ascii="Calibri" w:eastAsia="Times New Roman" w:hAnsi="Calibri" w:cs="Times New Roman"/>
                <w:sz w:val="20"/>
                <w:szCs w:val="20"/>
              </w:rPr>
            </w:pPr>
          </w:p>
        </w:tc>
      </w:tr>
      <w:tr w:rsidR="00B04709" w:rsidRPr="002F1EBE" w14:paraId="59BAA540" w14:textId="77777777" w:rsidTr="00B04709">
        <w:tc>
          <w:tcPr>
            <w:tcW w:w="554" w:type="dxa"/>
            <w:vMerge w:val="restart"/>
            <w:vAlign w:val="center"/>
          </w:tcPr>
          <w:p w14:paraId="59BAA536"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3</w:t>
            </w:r>
          </w:p>
        </w:tc>
        <w:tc>
          <w:tcPr>
            <w:tcW w:w="724" w:type="dxa"/>
          </w:tcPr>
          <w:p w14:paraId="59BAA537"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14:paraId="59BAA538" w14:textId="77777777" w:rsidR="00B04709" w:rsidRDefault="00B04709" w:rsidP="00B04709">
            <w:pPr>
              <w:spacing w:after="0" w:line="240" w:lineRule="auto"/>
              <w:jc w:val="center"/>
              <w:rPr>
                <w:rFonts w:ascii="Calibri" w:hAnsi="Calibri"/>
                <w:color w:val="000000"/>
              </w:rPr>
            </w:pPr>
            <w:r>
              <w:rPr>
                <w:rFonts w:ascii="Calibri" w:hAnsi="Calibri"/>
                <w:color w:val="000000"/>
              </w:rPr>
              <w:t>158</w:t>
            </w:r>
          </w:p>
        </w:tc>
        <w:tc>
          <w:tcPr>
            <w:tcW w:w="882" w:type="dxa"/>
            <w:vAlign w:val="bottom"/>
          </w:tcPr>
          <w:p w14:paraId="59BAA539" w14:textId="77777777" w:rsidR="00B04709" w:rsidRDefault="00B04709" w:rsidP="00B04709">
            <w:pPr>
              <w:spacing w:after="0" w:line="240" w:lineRule="auto"/>
              <w:jc w:val="center"/>
              <w:rPr>
                <w:rFonts w:ascii="Calibri" w:hAnsi="Calibri"/>
                <w:color w:val="000000"/>
              </w:rPr>
            </w:pPr>
            <w:r>
              <w:rPr>
                <w:rFonts w:ascii="Calibri" w:hAnsi="Calibri"/>
                <w:color w:val="000000"/>
              </w:rPr>
              <w:t>72.1</w:t>
            </w:r>
          </w:p>
        </w:tc>
        <w:tc>
          <w:tcPr>
            <w:tcW w:w="883" w:type="dxa"/>
            <w:vAlign w:val="bottom"/>
          </w:tcPr>
          <w:p w14:paraId="59BAA53A" w14:textId="77777777" w:rsidR="00B04709" w:rsidRDefault="00B04709" w:rsidP="00B04709">
            <w:pPr>
              <w:spacing w:after="0" w:line="240" w:lineRule="auto"/>
              <w:jc w:val="center"/>
              <w:rPr>
                <w:rFonts w:ascii="Calibri" w:hAnsi="Calibri"/>
                <w:color w:val="000000"/>
              </w:rPr>
            </w:pPr>
            <w:r>
              <w:rPr>
                <w:rFonts w:ascii="Calibri" w:hAnsi="Calibri"/>
                <w:color w:val="000000"/>
              </w:rPr>
              <w:t>69.7</w:t>
            </w:r>
          </w:p>
        </w:tc>
        <w:tc>
          <w:tcPr>
            <w:tcW w:w="883" w:type="dxa"/>
            <w:vAlign w:val="bottom"/>
          </w:tcPr>
          <w:p w14:paraId="59BAA53B" w14:textId="77777777" w:rsidR="00B04709" w:rsidRDefault="00B04709" w:rsidP="00B04709">
            <w:pPr>
              <w:spacing w:after="0" w:line="240" w:lineRule="auto"/>
              <w:jc w:val="center"/>
              <w:rPr>
                <w:rFonts w:ascii="Calibri" w:hAnsi="Calibri"/>
                <w:color w:val="000000"/>
              </w:rPr>
            </w:pPr>
            <w:r>
              <w:rPr>
                <w:rFonts w:ascii="Calibri" w:hAnsi="Calibri"/>
                <w:color w:val="000000"/>
              </w:rPr>
              <w:t>79.7</w:t>
            </w:r>
          </w:p>
        </w:tc>
        <w:tc>
          <w:tcPr>
            <w:tcW w:w="883" w:type="dxa"/>
            <w:vAlign w:val="bottom"/>
          </w:tcPr>
          <w:p w14:paraId="59BAA53C" w14:textId="77777777" w:rsidR="00B04709" w:rsidRDefault="00B04709" w:rsidP="00B04709">
            <w:pPr>
              <w:spacing w:after="0" w:line="240" w:lineRule="auto"/>
              <w:jc w:val="center"/>
              <w:rPr>
                <w:rFonts w:ascii="Calibri" w:hAnsi="Calibri"/>
                <w:color w:val="000000"/>
              </w:rPr>
            </w:pPr>
            <w:r>
              <w:rPr>
                <w:rFonts w:ascii="Calibri" w:hAnsi="Calibri"/>
                <w:color w:val="000000"/>
              </w:rPr>
              <w:t>70.3</w:t>
            </w:r>
          </w:p>
        </w:tc>
        <w:tc>
          <w:tcPr>
            <w:tcW w:w="883" w:type="dxa"/>
            <w:shd w:val="clear" w:color="auto" w:fill="BFBFBF" w:themeFill="background1" w:themeFillShade="BF"/>
            <w:vAlign w:val="bottom"/>
          </w:tcPr>
          <w:p w14:paraId="59BAA53D" w14:textId="77777777" w:rsidR="00B04709" w:rsidRDefault="00B04709" w:rsidP="00B04709">
            <w:pPr>
              <w:spacing w:after="0" w:line="240" w:lineRule="auto"/>
              <w:jc w:val="center"/>
              <w:rPr>
                <w:rFonts w:ascii="Calibri" w:hAnsi="Calibri"/>
                <w:color w:val="000000"/>
              </w:rPr>
            </w:pPr>
            <w:r>
              <w:rPr>
                <w:rFonts w:ascii="Calibri" w:hAnsi="Calibri"/>
                <w:color w:val="000000"/>
              </w:rPr>
              <w:t>85.4</w:t>
            </w:r>
          </w:p>
        </w:tc>
        <w:tc>
          <w:tcPr>
            <w:tcW w:w="884" w:type="dxa"/>
            <w:vAlign w:val="bottom"/>
          </w:tcPr>
          <w:p w14:paraId="59BAA53E" w14:textId="77777777" w:rsidR="00B04709" w:rsidRDefault="00B04709" w:rsidP="00B04709">
            <w:pPr>
              <w:spacing w:after="0" w:line="240" w:lineRule="auto"/>
              <w:jc w:val="center"/>
              <w:rPr>
                <w:rFonts w:ascii="Calibri" w:hAnsi="Calibri"/>
                <w:color w:val="000000"/>
              </w:rPr>
            </w:pPr>
            <w:r>
              <w:rPr>
                <w:rFonts w:ascii="Calibri" w:hAnsi="Calibri"/>
                <w:color w:val="000000"/>
              </w:rPr>
              <w:t>-1.8</w:t>
            </w:r>
          </w:p>
        </w:tc>
        <w:tc>
          <w:tcPr>
            <w:tcW w:w="956" w:type="dxa"/>
            <w:vAlign w:val="bottom"/>
          </w:tcPr>
          <w:p w14:paraId="59BAA53F" w14:textId="77777777" w:rsidR="00B04709" w:rsidRDefault="00B04709" w:rsidP="00B04709">
            <w:pPr>
              <w:spacing w:after="0" w:line="240" w:lineRule="auto"/>
              <w:jc w:val="center"/>
              <w:rPr>
                <w:rFonts w:ascii="Calibri" w:hAnsi="Calibri"/>
                <w:color w:val="000000"/>
              </w:rPr>
            </w:pPr>
            <w:r>
              <w:rPr>
                <w:rFonts w:ascii="Calibri" w:hAnsi="Calibri"/>
                <w:color w:val="000000"/>
              </w:rPr>
              <w:t>-9.4</w:t>
            </w:r>
          </w:p>
        </w:tc>
      </w:tr>
      <w:tr w:rsidR="00B04709" w:rsidRPr="002F1EBE" w14:paraId="59BAA54B" w14:textId="77777777" w:rsidTr="00B04709">
        <w:tc>
          <w:tcPr>
            <w:tcW w:w="554" w:type="dxa"/>
            <w:vMerge/>
            <w:vAlign w:val="center"/>
          </w:tcPr>
          <w:p w14:paraId="59BAA541"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4" w:type="dxa"/>
          </w:tcPr>
          <w:p w14:paraId="59BAA542"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14:paraId="59BAA543" w14:textId="77777777" w:rsidR="00B04709" w:rsidRDefault="00B04709" w:rsidP="00B04709">
            <w:pPr>
              <w:spacing w:after="0" w:line="240" w:lineRule="auto"/>
              <w:jc w:val="center"/>
              <w:rPr>
                <w:rFonts w:ascii="Calibri" w:hAnsi="Calibri"/>
                <w:color w:val="000000"/>
              </w:rPr>
            </w:pPr>
            <w:r>
              <w:rPr>
                <w:rFonts w:ascii="Calibri" w:hAnsi="Calibri"/>
                <w:color w:val="000000"/>
              </w:rPr>
              <w:t>158</w:t>
            </w:r>
          </w:p>
        </w:tc>
        <w:tc>
          <w:tcPr>
            <w:tcW w:w="882" w:type="dxa"/>
            <w:vAlign w:val="bottom"/>
          </w:tcPr>
          <w:p w14:paraId="59BAA544" w14:textId="77777777" w:rsidR="00B04709" w:rsidRDefault="00B04709" w:rsidP="00B04709">
            <w:pPr>
              <w:spacing w:after="0" w:line="240" w:lineRule="auto"/>
              <w:jc w:val="center"/>
              <w:rPr>
                <w:rFonts w:ascii="Calibri" w:hAnsi="Calibri"/>
                <w:color w:val="000000"/>
              </w:rPr>
            </w:pPr>
            <w:r>
              <w:rPr>
                <w:rFonts w:ascii="Calibri" w:hAnsi="Calibri"/>
                <w:color w:val="000000"/>
              </w:rPr>
              <w:t>48.0%</w:t>
            </w:r>
          </w:p>
        </w:tc>
        <w:tc>
          <w:tcPr>
            <w:tcW w:w="883" w:type="dxa"/>
            <w:vAlign w:val="bottom"/>
          </w:tcPr>
          <w:p w14:paraId="59BAA545" w14:textId="77777777" w:rsidR="00B04709" w:rsidRDefault="00B04709" w:rsidP="00B04709">
            <w:pPr>
              <w:spacing w:after="0" w:line="240" w:lineRule="auto"/>
              <w:jc w:val="center"/>
              <w:rPr>
                <w:rFonts w:ascii="Calibri" w:hAnsi="Calibri"/>
                <w:color w:val="000000"/>
              </w:rPr>
            </w:pPr>
            <w:r>
              <w:rPr>
                <w:rFonts w:ascii="Calibri" w:hAnsi="Calibri"/>
                <w:color w:val="000000"/>
              </w:rPr>
              <w:t>45.0%</w:t>
            </w:r>
          </w:p>
        </w:tc>
        <w:tc>
          <w:tcPr>
            <w:tcW w:w="883" w:type="dxa"/>
            <w:vAlign w:val="bottom"/>
          </w:tcPr>
          <w:p w14:paraId="59BAA546" w14:textId="77777777" w:rsidR="00B04709" w:rsidRDefault="00B04709" w:rsidP="00B04709">
            <w:pPr>
              <w:spacing w:after="0" w:line="240" w:lineRule="auto"/>
              <w:jc w:val="center"/>
              <w:rPr>
                <w:rFonts w:ascii="Calibri" w:hAnsi="Calibri"/>
                <w:color w:val="000000"/>
              </w:rPr>
            </w:pPr>
            <w:r>
              <w:rPr>
                <w:rFonts w:ascii="Calibri" w:hAnsi="Calibri"/>
                <w:color w:val="000000"/>
              </w:rPr>
              <w:t>61.0%</w:t>
            </w:r>
          </w:p>
        </w:tc>
        <w:tc>
          <w:tcPr>
            <w:tcW w:w="883" w:type="dxa"/>
            <w:vAlign w:val="bottom"/>
          </w:tcPr>
          <w:p w14:paraId="59BAA547" w14:textId="77777777" w:rsidR="00B04709" w:rsidRDefault="00B04709" w:rsidP="00B04709">
            <w:pPr>
              <w:spacing w:after="0" w:line="240" w:lineRule="auto"/>
              <w:jc w:val="center"/>
              <w:rPr>
                <w:rFonts w:ascii="Calibri" w:hAnsi="Calibri"/>
                <w:color w:val="000000"/>
              </w:rPr>
            </w:pPr>
            <w:r>
              <w:rPr>
                <w:rFonts w:ascii="Calibri" w:hAnsi="Calibri"/>
                <w:color w:val="000000"/>
              </w:rPr>
              <w:t>49.0%</w:t>
            </w:r>
          </w:p>
        </w:tc>
        <w:tc>
          <w:tcPr>
            <w:tcW w:w="883" w:type="dxa"/>
            <w:shd w:val="clear" w:color="auto" w:fill="BFBFBF" w:themeFill="background1" w:themeFillShade="BF"/>
            <w:vAlign w:val="bottom"/>
          </w:tcPr>
          <w:p w14:paraId="59BAA548" w14:textId="77777777" w:rsidR="00B04709" w:rsidRDefault="00B04709" w:rsidP="00B04709">
            <w:pPr>
              <w:spacing w:after="0" w:line="240" w:lineRule="auto"/>
              <w:jc w:val="center"/>
              <w:rPr>
                <w:rFonts w:ascii="Calibri" w:hAnsi="Calibri"/>
                <w:color w:val="000000"/>
              </w:rPr>
            </w:pPr>
            <w:r>
              <w:rPr>
                <w:rFonts w:ascii="Calibri" w:hAnsi="Calibri"/>
                <w:color w:val="000000"/>
              </w:rPr>
              <w:t>70.0%</w:t>
            </w:r>
          </w:p>
        </w:tc>
        <w:tc>
          <w:tcPr>
            <w:tcW w:w="884" w:type="dxa"/>
            <w:vAlign w:val="bottom"/>
          </w:tcPr>
          <w:p w14:paraId="59BAA549" w14:textId="77777777" w:rsidR="00B04709" w:rsidRDefault="00B04709" w:rsidP="00B04709">
            <w:pPr>
              <w:spacing w:after="0" w:line="240" w:lineRule="auto"/>
              <w:jc w:val="center"/>
              <w:rPr>
                <w:rFonts w:ascii="Calibri" w:hAnsi="Calibri"/>
                <w:color w:val="000000"/>
              </w:rPr>
            </w:pPr>
            <w:r>
              <w:rPr>
                <w:rFonts w:ascii="Calibri" w:hAnsi="Calibri"/>
                <w:color w:val="000000"/>
              </w:rPr>
              <w:t>1.0%</w:t>
            </w:r>
          </w:p>
        </w:tc>
        <w:tc>
          <w:tcPr>
            <w:tcW w:w="956" w:type="dxa"/>
            <w:vAlign w:val="bottom"/>
          </w:tcPr>
          <w:p w14:paraId="59BAA54A" w14:textId="77777777" w:rsidR="00B04709" w:rsidRDefault="00B04709" w:rsidP="00B04709">
            <w:pPr>
              <w:spacing w:after="0" w:line="240" w:lineRule="auto"/>
              <w:jc w:val="center"/>
              <w:rPr>
                <w:rFonts w:ascii="Calibri" w:hAnsi="Calibri"/>
                <w:color w:val="000000"/>
              </w:rPr>
            </w:pPr>
            <w:r>
              <w:rPr>
                <w:rFonts w:ascii="Calibri" w:hAnsi="Calibri"/>
                <w:color w:val="000000"/>
              </w:rPr>
              <w:t>-12.0%</w:t>
            </w:r>
          </w:p>
        </w:tc>
      </w:tr>
      <w:tr w:rsidR="00B04709" w:rsidRPr="002F1EBE" w14:paraId="59BAA556" w14:textId="77777777" w:rsidTr="00B04709">
        <w:tc>
          <w:tcPr>
            <w:tcW w:w="554" w:type="dxa"/>
            <w:vMerge w:val="restart"/>
            <w:vAlign w:val="center"/>
          </w:tcPr>
          <w:p w14:paraId="59BAA54C"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4</w:t>
            </w:r>
          </w:p>
        </w:tc>
        <w:tc>
          <w:tcPr>
            <w:tcW w:w="724" w:type="dxa"/>
          </w:tcPr>
          <w:p w14:paraId="59BAA54D"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14:paraId="59BAA54E" w14:textId="77777777" w:rsidR="00B04709" w:rsidRDefault="00B04709" w:rsidP="00B04709">
            <w:pPr>
              <w:spacing w:after="0" w:line="240" w:lineRule="auto"/>
              <w:jc w:val="center"/>
              <w:rPr>
                <w:rFonts w:ascii="Calibri" w:hAnsi="Calibri"/>
                <w:color w:val="000000"/>
              </w:rPr>
            </w:pPr>
            <w:r>
              <w:rPr>
                <w:rFonts w:ascii="Calibri" w:hAnsi="Calibri"/>
                <w:color w:val="000000"/>
              </w:rPr>
              <w:t>171</w:t>
            </w:r>
          </w:p>
        </w:tc>
        <w:tc>
          <w:tcPr>
            <w:tcW w:w="882" w:type="dxa"/>
            <w:vAlign w:val="bottom"/>
          </w:tcPr>
          <w:p w14:paraId="59BAA54F" w14:textId="77777777" w:rsidR="00B04709" w:rsidRDefault="00B04709" w:rsidP="00B04709">
            <w:pPr>
              <w:spacing w:after="0" w:line="240" w:lineRule="auto"/>
              <w:jc w:val="center"/>
              <w:rPr>
                <w:rFonts w:ascii="Calibri" w:hAnsi="Calibri"/>
                <w:color w:val="000000"/>
              </w:rPr>
            </w:pPr>
            <w:r>
              <w:rPr>
                <w:rFonts w:ascii="Calibri" w:hAnsi="Calibri"/>
                <w:color w:val="000000"/>
              </w:rPr>
              <w:t>60.3</w:t>
            </w:r>
          </w:p>
        </w:tc>
        <w:tc>
          <w:tcPr>
            <w:tcW w:w="883" w:type="dxa"/>
            <w:vAlign w:val="bottom"/>
          </w:tcPr>
          <w:p w14:paraId="59BAA550" w14:textId="77777777" w:rsidR="00B04709" w:rsidRDefault="00B04709" w:rsidP="00B04709">
            <w:pPr>
              <w:spacing w:after="0" w:line="240" w:lineRule="auto"/>
              <w:jc w:val="center"/>
              <w:rPr>
                <w:rFonts w:ascii="Calibri" w:hAnsi="Calibri"/>
                <w:color w:val="000000"/>
              </w:rPr>
            </w:pPr>
            <w:r>
              <w:rPr>
                <w:rFonts w:ascii="Calibri" w:hAnsi="Calibri"/>
                <w:color w:val="000000"/>
              </w:rPr>
              <w:t>66.6</w:t>
            </w:r>
          </w:p>
        </w:tc>
        <w:tc>
          <w:tcPr>
            <w:tcW w:w="883" w:type="dxa"/>
            <w:vAlign w:val="bottom"/>
          </w:tcPr>
          <w:p w14:paraId="59BAA551" w14:textId="77777777" w:rsidR="00B04709" w:rsidRDefault="00B04709" w:rsidP="00B04709">
            <w:pPr>
              <w:spacing w:after="0" w:line="240" w:lineRule="auto"/>
              <w:jc w:val="center"/>
              <w:rPr>
                <w:rFonts w:ascii="Calibri" w:hAnsi="Calibri"/>
                <w:color w:val="000000"/>
              </w:rPr>
            </w:pPr>
            <w:r>
              <w:rPr>
                <w:rFonts w:ascii="Calibri" w:hAnsi="Calibri"/>
                <w:color w:val="000000"/>
              </w:rPr>
              <w:t>65.3</w:t>
            </w:r>
          </w:p>
        </w:tc>
        <w:tc>
          <w:tcPr>
            <w:tcW w:w="883" w:type="dxa"/>
            <w:vAlign w:val="bottom"/>
          </w:tcPr>
          <w:p w14:paraId="59BAA552" w14:textId="77777777" w:rsidR="00B04709" w:rsidRDefault="00B04709" w:rsidP="00B04709">
            <w:pPr>
              <w:spacing w:after="0" w:line="240" w:lineRule="auto"/>
              <w:jc w:val="center"/>
              <w:rPr>
                <w:rFonts w:ascii="Calibri" w:hAnsi="Calibri"/>
                <w:color w:val="000000"/>
              </w:rPr>
            </w:pPr>
            <w:r>
              <w:rPr>
                <w:rFonts w:ascii="Calibri" w:hAnsi="Calibri"/>
                <w:color w:val="000000"/>
              </w:rPr>
              <w:t>68.4</w:t>
            </w:r>
          </w:p>
        </w:tc>
        <w:tc>
          <w:tcPr>
            <w:tcW w:w="883" w:type="dxa"/>
            <w:shd w:val="clear" w:color="auto" w:fill="BFBFBF" w:themeFill="background1" w:themeFillShade="BF"/>
            <w:vAlign w:val="bottom"/>
          </w:tcPr>
          <w:p w14:paraId="59BAA553" w14:textId="77777777" w:rsidR="00B04709" w:rsidRDefault="00B04709" w:rsidP="00B04709">
            <w:pPr>
              <w:spacing w:after="0" w:line="240" w:lineRule="auto"/>
              <w:jc w:val="center"/>
              <w:rPr>
                <w:rFonts w:ascii="Calibri" w:hAnsi="Calibri"/>
                <w:color w:val="000000"/>
              </w:rPr>
            </w:pPr>
            <w:r>
              <w:rPr>
                <w:rFonts w:ascii="Calibri" w:hAnsi="Calibri"/>
                <w:color w:val="000000"/>
              </w:rPr>
              <w:t>77.2</w:t>
            </w:r>
          </w:p>
        </w:tc>
        <w:tc>
          <w:tcPr>
            <w:tcW w:w="884" w:type="dxa"/>
            <w:vAlign w:val="bottom"/>
          </w:tcPr>
          <w:p w14:paraId="59BAA554" w14:textId="77777777" w:rsidR="00B04709" w:rsidRDefault="00B04709" w:rsidP="00B04709">
            <w:pPr>
              <w:spacing w:after="0" w:line="240" w:lineRule="auto"/>
              <w:jc w:val="center"/>
              <w:rPr>
                <w:rFonts w:ascii="Calibri" w:hAnsi="Calibri"/>
                <w:color w:val="000000"/>
              </w:rPr>
            </w:pPr>
            <w:r>
              <w:rPr>
                <w:rFonts w:ascii="Calibri" w:hAnsi="Calibri"/>
                <w:color w:val="000000"/>
              </w:rPr>
              <w:t>8.1</w:t>
            </w:r>
          </w:p>
        </w:tc>
        <w:tc>
          <w:tcPr>
            <w:tcW w:w="956" w:type="dxa"/>
            <w:vAlign w:val="bottom"/>
          </w:tcPr>
          <w:p w14:paraId="59BAA555" w14:textId="77777777" w:rsidR="00B04709" w:rsidRDefault="00B04709" w:rsidP="00B04709">
            <w:pPr>
              <w:spacing w:after="0" w:line="240" w:lineRule="auto"/>
              <w:jc w:val="center"/>
              <w:rPr>
                <w:rFonts w:ascii="Calibri" w:hAnsi="Calibri"/>
                <w:color w:val="000000"/>
              </w:rPr>
            </w:pPr>
            <w:r>
              <w:rPr>
                <w:rFonts w:ascii="Calibri" w:hAnsi="Calibri"/>
                <w:color w:val="000000"/>
              </w:rPr>
              <w:t>3.1</w:t>
            </w:r>
          </w:p>
        </w:tc>
      </w:tr>
      <w:tr w:rsidR="00B04709" w:rsidRPr="002F1EBE" w14:paraId="59BAA561" w14:textId="77777777" w:rsidTr="00B04709">
        <w:tc>
          <w:tcPr>
            <w:tcW w:w="554" w:type="dxa"/>
            <w:vMerge/>
            <w:vAlign w:val="center"/>
          </w:tcPr>
          <w:p w14:paraId="59BAA557"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4" w:type="dxa"/>
          </w:tcPr>
          <w:p w14:paraId="59BAA558"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14:paraId="59BAA559" w14:textId="77777777" w:rsidR="00B04709" w:rsidRDefault="00B04709" w:rsidP="00B04709">
            <w:pPr>
              <w:spacing w:after="0" w:line="240" w:lineRule="auto"/>
              <w:jc w:val="center"/>
              <w:rPr>
                <w:rFonts w:ascii="Calibri" w:hAnsi="Calibri"/>
                <w:color w:val="000000"/>
              </w:rPr>
            </w:pPr>
            <w:r>
              <w:rPr>
                <w:rFonts w:ascii="Calibri" w:hAnsi="Calibri"/>
                <w:color w:val="000000"/>
              </w:rPr>
              <w:t>171</w:t>
            </w:r>
          </w:p>
        </w:tc>
        <w:tc>
          <w:tcPr>
            <w:tcW w:w="882" w:type="dxa"/>
            <w:vAlign w:val="bottom"/>
          </w:tcPr>
          <w:p w14:paraId="59BAA55A" w14:textId="77777777" w:rsidR="00B04709" w:rsidRDefault="00B04709" w:rsidP="00B04709">
            <w:pPr>
              <w:spacing w:after="0" w:line="240" w:lineRule="auto"/>
              <w:jc w:val="center"/>
              <w:rPr>
                <w:rFonts w:ascii="Calibri" w:hAnsi="Calibri"/>
                <w:color w:val="000000"/>
              </w:rPr>
            </w:pPr>
            <w:r>
              <w:rPr>
                <w:rFonts w:ascii="Calibri" w:hAnsi="Calibri"/>
                <w:color w:val="000000"/>
              </w:rPr>
              <w:t>28.0%</w:t>
            </w:r>
          </w:p>
        </w:tc>
        <w:tc>
          <w:tcPr>
            <w:tcW w:w="883" w:type="dxa"/>
            <w:vAlign w:val="bottom"/>
          </w:tcPr>
          <w:p w14:paraId="59BAA55B" w14:textId="77777777" w:rsidR="00B04709" w:rsidRDefault="00B04709" w:rsidP="00B04709">
            <w:pPr>
              <w:spacing w:after="0" w:line="240" w:lineRule="auto"/>
              <w:jc w:val="center"/>
              <w:rPr>
                <w:rFonts w:ascii="Calibri" w:hAnsi="Calibri"/>
                <w:color w:val="000000"/>
              </w:rPr>
            </w:pPr>
            <w:r>
              <w:rPr>
                <w:rFonts w:ascii="Calibri" w:hAnsi="Calibri"/>
                <w:color w:val="000000"/>
              </w:rPr>
              <w:t>32.0%</w:t>
            </w:r>
          </w:p>
        </w:tc>
        <w:tc>
          <w:tcPr>
            <w:tcW w:w="883" w:type="dxa"/>
            <w:vAlign w:val="bottom"/>
          </w:tcPr>
          <w:p w14:paraId="59BAA55C" w14:textId="77777777" w:rsidR="00B04709" w:rsidRDefault="00B04709" w:rsidP="00B04709">
            <w:pPr>
              <w:spacing w:after="0" w:line="240" w:lineRule="auto"/>
              <w:jc w:val="center"/>
              <w:rPr>
                <w:rFonts w:ascii="Calibri" w:hAnsi="Calibri"/>
                <w:color w:val="000000"/>
              </w:rPr>
            </w:pPr>
            <w:r>
              <w:rPr>
                <w:rFonts w:ascii="Calibri" w:hAnsi="Calibri"/>
                <w:color w:val="000000"/>
              </w:rPr>
              <w:t>35.0%</w:t>
            </w:r>
          </w:p>
        </w:tc>
        <w:tc>
          <w:tcPr>
            <w:tcW w:w="883" w:type="dxa"/>
            <w:vAlign w:val="bottom"/>
          </w:tcPr>
          <w:p w14:paraId="59BAA55D" w14:textId="77777777" w:rsidR="00B04709" w:rsidRDefault="00B04709" w:rsidP="00B04709">
            <w:pPr>
              <w:spacing w:after="0" w:line="240" w:lineRule="auto"/>
              <w:jc w:val="center"/>
              <w:rPr>
                <w:rFonts w:ascii="Calibri" w:hAnsi="Calibri"/>
                <w:color w:val="000000"/>
              </w:rPr>
            </w:pPr>
            <w:r>
              <w:rPr>
                <w:rFonts w:ascii="Calibri" w:hAnsi="Calibri"/>
                <w:color w:val="000000"/>
              </w:rPr>
              <w:t>37.0%</w:t>
            </w:r>
          </w:p>
        </w:tc>
        <w:tc>
          <w:tcPr>
            <w:tcW w:w="883" w:type="dxa"/>
            <w:shd w:val="clear" w:color="auto" w:fill="BFBFBF" w:themeFill="background1" w:themeFillShade="BF"/>
            <w:vAlign w:val="bottom"/>
          </w:tcPr>
          <w:p w14:paraId="59BAA55E" w14:textId="77777777" w:rsidR="00B04709" w:rsidRDefault="00B04709" w:rsidP="00B04709">
            <w:pPr>
              <w:spacing w:after="0" w:line="240" w:lineRule="auto"/>
              <w:jc w:val="center"/>
              <w:rPr>
                <w:rFonts w:ascii="Calibri" w:hAnsi="Calibri"/>
                <w:color w:val="000000"/>
              </w:rPr>
            </w:pPr>
            <w:r>
              <w:rPr>
                <w:rFonts w:ascii="Calibri" w:hAnsi="Calibri"/>
                <w:color w:val="000000"/>
              </w:rPr>
              <w:t>47.0%</w:t>
            </w:r>
          </w:p>
        </w:tc>
        <w:tc>
          <w:tcPr>
            <w:tcW w:w="884" w:type="dxa"/>
            <w:vAlign w:val="bottom"/>
          </w:tcPr>
          <w:p w14:paraId="59BAA55F" w14:textId="77777777" w:rsidR="00B04709" w:rsidRDefault="00B04709" w:rsidP="00B04709">
            <w:pPr>
              <w:spacing w:after="0" w:line="240" w:lineRule="auto"/>
              <w:jc w:val="center"/>
              <w:rPr>
                <w:rFonts w:ascii="Calibri" w:hAnsi="Calibri"/>
                <w:color w:val="000000"/>
              </w:rPr>
            </w:pPr>
            <w:r>
              <w:rPr>
                <w:rFonts w:ascii="Calibri" w:hAnsi="Calibri"/>
                <w:color w:val="000000"/>
              </w:rPr>
              <w:t>9.0%</w:t>
            </w:r>
          </w:p>
        </w:tc>
        <w:tc>
          <w:tcPr>
            <w:tcW w:w="956" w:type="dxa"/>
            <w:vAlign w:val="bottom"/>
          </w:tcPr>
          <w:p w14:paraId="59BAA560" w14:textId="77777777" w:rsidR="00B04709" w:rsidRDefault="00B04709" w:rsidP="00B04709">
            <w:pPr>
              <w:spacing w:after="0" w:line="240" w:lineRule="auto"/>
              <w:jc w:val="center"/>
              <w:rPr>
                <w:rFonts w:ascii="Calibri" w:hAnsi="Calibri"/>
                <w:color w:val="000000"/>
              </w:rPr>
            </w:pPr>
            <w:r>
              <w:rPr>
                <w:rFonts w:ascii="Calibri" w:hAnsi="Calibri"/>
                <w:color w:val="000000"/>
              </w:rPr>
              <w:t>2.0%</w:t>
            </w:r>
          </w:p>
        </w:tc>
      </w:tr>
      <w:tr w:rsidR="00B04709" w:rsidRPr="002F1EBE" w14:paraId="59BAA56C" w14:textId="77777777" w:rsidTr="00B04709">
        <w:tc>
          <w:tcPr>
            <w:tcW w:w="554" w:type="dxa"/>
            <w:vMerge/>
            <w:vAlign w:val="center"/>
          </w:tcPr>
          <w:p w14:paraId="59BAA562"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4" w:type="dxa"/>
          </w:tcPr>
          <w:p w14:paraId="59BAA563"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14:paraId="59BAA564" w14:textId="77777777" w:rsidR="00B04709" w:rsidRDefault="00B04709" w:rsidP="00B04709">
            <w:pPr>
              <w:spacing w:after="0" w:line="240" w:lineRule="auto"/>
              <w:jc w:val="center"/>
              <w:rPr>
                <w:rFonts w:ascii="Calibri" w:hAnsi="Calibri"/>
                <w:color w:val="000000"/>
              </w:rPr>
            </w:pPr>
            <w:r>
              <w:rPr>
                <w:rFonts w:ascii="Calibri" w:hAnsi="Calibri"/>
                <w:color w:val="000000"/>
              </w:rPr>
              <w:t>141</w:t>
            </w:r>
          </w:p>
        </w:tc>
        <w:tc>
          <w:tcPr>
            <w:tcW w:w="882" w:type="dxa"/>
            <w:vAlign w:val="bottom"/>
          </w:tcPr>
          <w:p w14:paraId="59BAA565" w14:textId="77777777" w:rsidR="00B04709" w:rsidRDefault="00B04709" w:rsidP="00B04709">
            <w:pPr>
              <w:spacing w:after="0" w:line="240" w:lineRule="auto"/>
              <w:jc w:val="center"/>
              <w:rPr>
                <w:rFonts w:ascii="Calibri" w:hAnsi="Calibri"/>
                <w:color w:val="000000"/>
              </w:rPr>
            </w:pPr>
            <w:r>
              <w:rPr>
                <w:rFonts w:ascii="Calibri" w:hAnsi="Calibri"/>
                <w:color w:val="000000"/>
              </w:rPr>
              <w:t>37</w:t>
            </w:r>
          </w:p>
        </w:tc>
        <w:tc>
          <w:tcPr>
            <w:tcW w:w="883" w:type="dxa"/>
            <w:vAlign w:val="bottom"/>
          </w:tcPr>
          <w:p w14:paraId="59BAA566" w14:textId="77777777" w:rsidR="00B04709" w:rsidRDefault="00B04709" w:rsidP="00B04709">
            <w:pPr>
              <w:spacing w:after="0" w:line="240" w:lineRule="auto"/>
              <w:jc w:val="center"/>
              <w:rPr>
                <w:rFonts w:ascii="Calibri" w:hAnsi="Calibri"/>
                <w:color w:val="000000"/>
              </w:rPr>
            </w:pPr>
            <w:r>
              <w:rPr>
                <w:rFonts w:ascii="Calibri" w:hAnsi="Calibri"/>
                <w:color w:val="000000"/>
              </w:rPr>
              <w:t>42.5</w:t>
            </w:r>
          </w:p>
        </w:tc>
        <w:tc>
          <w:tcPr>
            <w:tcW w:w="883" w:type="dxa"/>
            <w:vAlign w:val="bottom"/>
          </w:tcPr>
          <w:p w14:paraId="59BAA567" w14:textId="77777777" w:rsidR="00B04709" w:rsidRDefault="00B04709" w:rsidP="00B04709">
            <w:pPr>
              <w:spacing w:after="0" w:line="240" w:lineRule="auto"/>
              <w:jc w:val="center"/>
              <w:rPr>
                <w:rFonts w:ascii="Calibri" w:hAnsi="Calibri"/>
                <w:color w:val="000000"/>
              </w:rPr>
            </w:pPr>
            <w:r>
              <w:rPr>
                <w:rFonts w:ascii="Calibri" w:hAnsi="Calibri"/>
                <w:color w:val="000000"/>
              </w:rPr>
              <w:t>45</w:t>
            </w:r>
          </w:p>
        </w:tc>
        <w:tc>
          <w:tcPr>
            <w:tcW w:w="883" w:type="dxa"/>
            <w:vAlign w:val="bottom"/>
          </w:tcPr>
          <w:p w14:paraId="59BAA568" w14:textId="77777777" w:rsidR="00B04709" w:rsidRDefault="00B04709" w:rsidP="00B04709">
            <w:pPr>
              <w:spacing w:after="0" w:line="240" w:lineRule="auto"/>
              <w:jc w:val="center"/>
              <w:rPr>
                <w:rFonts w:ascii="Calibri" w:hAnsi="Calibri"/>
                <w:color w:val="000000"/>
              </w:rPr>
            </w:pPr>
            <w:r>
              <w:rPr>
                <w:rFonts w:ascii="Calibri" w:hAnsi="Calibri"/>
                <w:color w:val="000000"/>
              </w:rPr>
              <w:t>44</w:t>
            </w:r>
          </w:p>
        </w:tc>
        <w:tc>
          <w:tcPr>
            <w:tcW w:w="883" w:type="dxa"/>
            <w:shd w:val="clear" w:color="auto" w:fill="BFBFBF" w:themeFill="background1" w:themeFillShade="BF"/>
            <w:vAlign w:val="bottom"/>
          </w:tcPr>
          <w:p w14:paraId="59BAA569" w14:textId="77777777" w:rsidR="00B04709" w:rsidRDefault="00B04709" w:rsidP="00B04709">
            <w:pPr>
              <w:spacing w:after="0" w:line="240" w:lineRule="auto"/>
              <w:jc w:val="center"/>
              <w:rPr>
                <w:rFonts w:ascii="Calibri" w:hAnsi="Calibri"/>
                <w:color w:val="000000"/>
              </w:rPr>
            </w:pPr>
            <w:r>
              <w:rPr>
                <w:rFonts w:ascii="Calibri" w:hAnsi="Calibri"/>
                <w:color w:val="000000"/>
              </w:rPr>
              <w:t>49</w:t>
            </w:r>
          </w:p>
        </w:tc>
        <w:tc>
          <w:tcPr>
            <w:tcW w:w="884" w:type="dxa"/>
            <w:vAlign w:val="bottom"/>
          </w:tcPr>
          <w:p w14:paraId="59BAA56A" w14:textId="77777777" w:rsidR="00B04709" w:rsidRDefault="00B04709" w:rsidP="00B04709">
            <w:pPr>
              <w:spacing w:after="0" w:line="240" w:lineRule="auto"/>
              <w:jc w:val="center"/>
              <w:rPr>
                <w:rFonts w:ascii="Calibri" w:hAnsi="Calibri"/>
                <w:color w:val="000000"/>
              </w:rPr>
            </w:pPr>
            <w:r>
              <w:rPr>
                <w:rFonts w:ascii="Calibri" w:hAnsi="Calibri"/>
                <w:color w:val="000000"/>
              </w:rPr>
              <w:t>7</w:t>
            </w:r>
          </w:p>
        </w:tc>
        <w:tc>
          <w:tcPr>
            <w:tcW w:w="956" w:type="dxa"/>
            <w:vAlign w:val="bottom"/>
          </w:tcPr>
          <w:p w14:paraId="59BAA56B" w14:textId="77777777" w:rsidR="00B04709" w:rsidRDefault="00B04709" w:rsidP="00B04709">
            <w:pPr>
              <w:spacing w:after="0" w:line="240" w:lineRule="auto"/>
              <w:jc w:val="center"/>
              <w:rPr>
                <w:rFonts w:ascii="Calibri" w:hAnsi="Calibri"/>
                <w:color w:val="000000"/>
              </w:rPr>
            </w:pPr>
            <w:r>
              <w:rPr>
                <w:rFonts w:ascii="Calibri" w:hAnsi="Calibri"/>
                <w:color w:val="000000"/>
              </w:rPr>
              <w:t>-1</w:t>
            </w:r>
          </w:p>
        </w:tc>
      </w:tr>
      <w:tr w:rsidR="00B04709" w:rsidRPr="002F1EBE" w14:paraId="59BAA577" w14:textId="77777777" w:rsidTr="00B04709">
        <w:tc>
          <w:tcPr>
            <w:tcW w:w="554" w:type="dxa"/>
            <w:vMerge w:val="restart"/>
            <w:vAlign w:val="center"/>
          </w:tcPr>
          <w:p w14:paraId="59BAA56D"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5</w:t>
            </w:r>
          </w:p>
        </w:tc>
        <w:tc>
          <w:tcPr>
            <w:tcW w:w="724" w:type="dxa"/>
          </w:tcPr>
          <w:p w14:paraId="59BAA56E"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14:paraId="59BAA56F" w14:textId="77777777" w:rsidR="00B04709" w:rsidRDefault="00B04709" w:rsidP="00B04709">
            <w:pPr>
              <w:spacing w:after="0" w:line="240" w:lineRule="auto"/>
              <w:jc w:val="center"/>
              <w:rPr>
                <w:rFonts w:ascii="Calibri" w:hAnsi="Calibri"/>
                <w:color w:val="000000"/>
              </w:rPr>
            </w:pPr>
            <w:r>
              <w:rPr>
                <w:rFonts w:ascii="Calibri" w:hAnsi="Calibri"/>
                <w:color w:val="000000"/>
              </w:rPr>
              <w:t>170</w:t>
            </w:r>
          </w:p>
        </w:tc>
        <w:tc>
          <w:tcPr>
            <w:tcW w:w="882" w:type="dxa"/>
            <w:vAlign w:val="bottom"/>
          </w:tcPr>
          <w:p w14:paraId="59BAA570" w14:textId="77777777" w:rsidR="00B04709" w:rsidRDefault="00B04709" w:rsidP="00B04709">
            <w:pPr>
              <w:spacing w:after="0" w:line="240" w:lineRule="auto"/>
              <w:jc w:val="center"/>
              <w:rPr>
                <w:rFonts w:ascii="Calibri" w:hAnsi="Calibri"/>
                <w:color w:val="000000"/>
              </w:rPr>
            </w:pPr>
            <w:r>
              <w:rPr>
                <w:rFonts w:ascii="Calibri" w:hAnsi="Calibri"/>
                <w:color w:val="000000"/>
              </w:rPr>
              <w:t>64.2</w:t>
            </w:r>
          </w:p>
        </w:tc>
        <w:tc>
          <w:tcPr>
            <w:tcW w:w="883" w:type="dxa"/>
            <w:vAlign w:val="bottom"/>
          </w:tcPr>
          <w:p w14:paraId="59BAA571" w14:textId="77777777" w:rsidR="00B04709" w:rsidRDefault="00B04709" w:rsidP="00B04709">
            <w:pPr>
              <w:spacing w:after="0" w:line="240" w:lineRule="auto"/>
              <w:jc w:val="center"/>
              <w:rPr>
                <w:rFonts w:ascii="Calibri" w:hAnsi="Calibri"/>
                <w:color w:val="000000"/>
              </w:rPr>
            </w:pPr>
            <w:r>
              <w:rPr>
                <w:rFonts w:ascii="Calibri" w:hAnsi="Calibri"/>
                <w:color w:val="000000"/>
              </w:rPr>
              <w:t>65.9</w:t>
            </w:r>
          </w:p>
        </w:tc>
        <w:tc>
          <w:tcPr>
            <w:tcW w:w="883" w:type="dxa"/>
            <w:vAlign w:val="bottom"/>
          </w:tcPr>
          <w:p w14:paraId="59BAA572" w14:textId="77777777" w:rsidR="00B04709" w:rsidRDefault="00B04709" w:rsidP="00B04709">
            <w:pPr>
              <w:spacing w:after="0" w:line="240" w:lineRule="auto"/>
              <w:jc w:val="center"/>
              <w:rPr>
                <w:rFonts w:ascii="Calibri" w:hAnsi="Calibri"/>
                <w:color w:val="000000"/>
              </w:rPr>
            </w:pPr>
            <w:r>
              <w:rPr>
                <w:rFonts w:ascii="Calibri" w:hAnsi="Calibri"/>
                <w:color w:val="000000"/>
              </w:rPr>
              <w:t>66.2</w:t>
            </w:r>
          </w:p>
        </w:tc>
        <w:tc>
          <w:tcPr>
            <w:tcW w:w="883" w:type="dxa"/>
            <w:vAlign w:val="bottom"/>
          </w:tcPr>
          <w:p w14:paraId="59BAA573" w14:textId="77777777" w:rsidR="00B04709" w:rsidRDefault="00B04709" w:rsidP="00B04709">
            <w:pPr>
              <w:spacing w:after="0" w:line="240" w:lineRule="auto"/>
              <w:jc w:val="center"/>
              <w:rPr>
                <w:rFonts w:ascii="Calibri" w:hAnsi="Calibri"/>
                <w:color w:val="000000"/>
              </w:rPr>
            </w:pPr>
            <w:r>
              <w:rPr>
                <w:rFonts w:ascii="Calibri" w:hAnsi="Calibri"/>
                <w:color w:val="000000"/>
              </w:rPr>
              <w:t>61.9</w:t>
            </w:r>
          </w:p>
        </w:tc>
        <w:tc>
          <w:tcPr>
            <w:tcW w:w="883" w:type="dxa"/>
            <w:shd w:val="clear" w:color="auto" w:fill="BFBFBF" w:themeFill="background1" w:themeFillShade="BF"/>
            <w:vAlign w:val="bottom"/>
          </w:tcPr>
          <w:p w14:paraId="59BAA574" w14:textId="77777777" w:rsidR="00B04709" w:rsidRDefault="00B04709" w:rsidP="00B04709">
            <w:pPr>
              <w:spacing w:after="0" w:line="240" w:lineRule="auto"/>
              <w:jc w:val="center"/>
              <w:rPr>
                <w:rFonts w:ascii="Calibri" w:hAnsi="Calibri"/>
                <w:color w:val="000000"/>
              </w:rPr>
            </w:pPr>
            <w:r>
              <w:rPr>
                <w:rFonts w:ascii="Calibri" w:hAnsi="Calibri"/>
                <w:color w:val="000000"/>
              </w:rPr>
              <w:t>83.6</w:t>
            </w:r>
          </w:p>
        </w:tc>
        <w:tc>
          <w:tcPr>
            <w:tcW w:w="884" w:type="dxa"/>
            <w:vAlign w:val="bottom"/>
          </w:tcPr>
          <w:p w14:paraId="59BAA575" w14:textId="77777777" w:rsidR="00B04709" w:rsidRDefault="00B04709" w:rsidP="00B04709">
            <w:pPr>
              <w:spacing w:after="0" w:line="240" w:lineRule="auto"/>
              <w:jc w:val="center"/>
              <w:rPr>
                <w:rFonts w:ascii="Calibri" w:hAnsi="Calibri"/>
                <w:color w:val="000000"/>
              </w:rPr>
            </w:pPr>
            <w:r>
              <w:rPr>
                <w:rFonts w:ascii="Calibri" w:hAnsi="Calibri"/>
                <w:color w:val="000000"/>
              </w:rPr>
              <w:t>-2.3</w:t>
            </w:r>
          </w:p>
        </w:tc>
        <w:tc>
          <w:tcPr>
            <w:tcW w:w="956" w:type="dxa"/>
            <w:vAlign w:val="bottom"/>
          </w:tcPr>
          <w:p w14:paraId="59BAA576" w14:textId="77777777" w:rsidR="00B04709" w:rsidRDefault="00B04709" w:rsidP="00B04709">
            <w:pPr>
              <w:spacing w:after="0" w:line="240" w:lineRule="auto"/>
              <w:jc w:val="center"/>
              <w:rPr>
                <w:rFonts w:ascii="Calibri" w:hAnsi="Calibri"/>
                <w:color w:val="000000"/>
              </w:rPr>
            </w:pPr>
            <w:r>
              <w:rPr>
                <w:rFonts w:ascii="Calibri" w:hAnsi="Calibri"/>
                <w:color w:val="000000"/>
              </w:rPr>
              <w:t>-4.3</w:t>
            </w:r>
          </w:p>
        </w:tc>
      </w:tr>
      <w:tr w:rsidR="00B04709" w:rsidRPr="002F1EBE" w14:paraId="59BAA582" w14:textId="77777777" w:rsidTr="00B04709">
        <w:tc>
          <w:tcPr>
            <w:tcW w:w="554" w:type="dxa"/>
            <w:vMerge/>
            <w:vAlign w:val="center"/>
          </w:tcPr>
          <w:p w14:paraId="59BAA578"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4" w:type="dxa"/>
          </w:tcPr>
          <w:p w14:paraId="59BAA579"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14:paraId="59BAA57A" w14:textId="77777777" w:rsidR="00B04709" w:rsidRDefault="00B04709" w:rsidP="00B04709">
            <w:pPr>
              <w:spacing w:after="0" w:line="240" w:lineRule="auto"/>
              <w:jc w:val="center"/>
              <w:rPr>
                <w:rFonts w:ascii="Calibri" w:hAnsi="Calibri"/>
                <w:color w:val="000000"/>
              </w:rPr>
            </w:pPr>
            <w:r>
              <w:rPr>
                <w:rFonts w:ascii="Calibri" w:hAnsi="Calibri"/>
                <w:color w:val="000000"/>
              </w:rPr>
              <w:t>170</w:t>
            </w:r>
          </w:p>
        </w:tc>
        <w:tc>
          <w:tcPr>
            <w:tcW w:w="882" w:type="dxa"/>
            <w:vAlign w:val="bottom"/>
          </w:tcPr>
          <w:p w14:paraId="59BAA57B" w14:textId="77777777" w:rsidR="00B04709" w:rsidRDefault="00B04709" w:rsidP="00B04709">
            <w:pPr>
              <w:spacing w:after="0" w:line="240" w:lineRule="auto"/>
              <w:jc w:val="center"/>
              <w:rPr>
                <w:rFonts w:ascii="Calibri" w:hAnsi="Calibri"/>
                <w:color w:val="000000"/>
              </w:rPr>
            </w:pPr>
            <w:r>
              <w:rPr>
                <w:rFonts w:ascii="Calibri" w:hAnsi="Calibri"/>
                <w:color w:val="000000"/>
              </w:rPr>
              <w:t>38.0%</w:t>
            </w:r>
          </w:p>
        </w:tc>
        <w:tc>
          <w:tcPr>
            <w:tcW w:w="883" w:type="dxa"/>
            <w:vAlign w:val="bottom"/>
          </w:tcPr>
          <w:p w14:paraId="59BAA57C" w14:textId="77777777" w:rsidR="00B04709" w:rsidRDefault="00B04709" w:rsidP="00B04709">
            <w:pPr>
              <w:spacing w:after="0" w:line="240" w:lineRule="auto"/>
              <w:jc w:val="center"/>
              <w:rPr>
                <w:rFonts w:ascii="Calibri" w:hAnsi="Calibri"/>
                <w:color w:val="000000"/>
              </w:rPr>
            </w:pPr>
            <w:r>
              <w:rPr>
                <w:rFonts w:ascii="Calibri" w:hAnsi="Calibri"/>
                <w:color w:val="000000"/>
              </w:rPr>
              <w:t>41.0%</w:t>
            </w:r>
          </w:p>
        </w:tc>
        <w:tc>
          <w:tcPr>
            <w:tcW w:w="883" w:type="dxa"/>
            <w:vAlign w:val="bottom"/>
          </w:tcPr>
          <w:p w14:paraId="59BAA57D" w14:textId="77777777" w:rsidR="00B04709" w:rsidRDefault="00B04709" w:rsidP="00B04709">
            <w:pPr>
              <w:spacing w:after="0" w:line="240" w:lineRule="auto"/>
              <w:jc w:val="center"/>
              <w:rPr>
                <w:rFonts w:ascii="Calibri" w:hAnsi="Calibri"/>
                <w:color w:val="000000"/>
              </w:rPr>
            </w:pPr>
            <w:r>
              <w:rPr>
                <w:rFonts w:ascii="Calibri" w:hAnsi="Calibri"/>
                <w:color w:val="000000"/>
              </w:rPr>
              <w:t>39.0%</w:t>
            </w:r>
          </w:p>
        </w:tc>
        <w:tc>
          <w:tcPr>
            <w:tcW w:w="883" w:type="dxa"/>
            <w:vAlign w:val="bottom"/>
          </w:tcPr>
          <w:p w14:paraId="59BAA57E" w14:textId="77777777" w:rsidR="00B04709" w:rsidRDefault="00B04709" w:rsidP="00B04709">
            <w:pPr>
              <w:spacing w:after="0" w:line="240" w:lineRule="auto"/>
              <w:jc w:val="center"/>
              <w:rPr>
                <w:rFonts w:ascii="Calibri" w:hAnsi="Calibri"/>
                <w:color w:val="000000"/>
              </w:rPr>
            </w:pPr>
            <w:r>
              <w:rPr>
                <w:rFonts w:ascii="Calibri" w:hAnsi="Calibri"/>
                <w:color w:val="000000"/>
              </w:rPr>
              <w:t>36.0%</w:t>
            </w:r>
          </w:p>
        </w:tc>
        <w:tc>
          <w:tcPr>
            <w:tcW w:w="883" w:type="dxa"/>
            <w:shd w:val="clear" w:color="auto" w:fill="BFBFBF" w:themeFill="background1" w:themeFillShade="BF"/>
            <w:vAlign w:val="bottom"/>
          </w:tcPr>
          <w:p w14:paraId="59BAA57F" w14:textId="77777777" w:rsidR="00B04709" w:rsidRDefault="00B04709" w:rsidP="00B04709">
            <w:pPr>
              <w:spacing w:after="0" w:line="240" w:lineRule="auto"/>
              <w:jc w:val="center"/>
              <w:rPr>
                <w:rFonts w:ascii="Calibri" w:hAnsi="Calibri"/>
                <w:color w:val="000000"/>
              </w:rPr>
            </w:pPr>
            <w:r>
              <w:rPr>
                <w:rFonts w:ascii="Calibri" w:hAnsi="Calibri"/>
                <w:color w:val="000000"/>
              </w:rPr>
              <w:t>67.0%</w:t>
            </w:r>
          </w:p>
        </w:tc>
        <w:tc>
          <w:tcPr>
            <w:tcW w:w="884" w:type="dxa"/>
            <w:vAlign w:val="bottom"/>
          </w:tcPr>
          <w:p w14:paraId="59BAA580" w14:textId="77777777" w:rsidR="00B04709" w:rsidRDefault="00B04709" w:rsidP="00B04709">
            <w:pPr>
              <w:spacing w:after="0" w:line="240" w:lineRule="auto"/>
              <w:jc w:val="center"/>
              <w:rPr>
                <w:rFonts w:ascii="Calibri" w:hAnsi="Calibri"/>
                <w:color w:val="000000"/>
              </w:rPr>
            </w:pPr>
            <w:r>
              <w:rPr>
                <w:rFonts w:ascii="Calibri" w:hAnsi="Calibri"/>
                <w:color w:val="000000"/>
              </w:rPr>
              <w:t>-2.0%</w:t>
            </w:r>
          </w:p>
        </w:tc>
        <w:tc>
          <w:tcPr>
            <w:tcW w:w="956" w:type="dxa"/>
            <w:vAlign w:val="bottom"/>
          </w:tcPr>
          <w:p w14:paraId="59BAA581" w14:textId="77777777" w:rsidR="00B04709" w:rsidRDefault="00B04709" w:rsidP="00B04709">
            <w:pPr>
              <w:spacing w:after="0" w:line="240" w:lineRule="auto"/>
              <w:jc w:val="center"/>
              <w:rPr>
                <w:rFonts w:ascii="Calibri" w:hAnsi="Calibri"/>
                <w:color w:val="000000"/>
              </w:rPr>
            </w:pPr>
            <w:r>
              <w:rPr>
                <w:rFonts w:ascii="Calibri" w:hAnsi="Calibri"/>
                <w:color w:val="000000"/>
              </w:rPr>
              <w:t>-3.0%</w:t>
            </w:r>
          </w:p>
        </w:tc>
      </w:tr>
      <w:tr w:rsidR="00B04709" w:rsidRPr="002F1EBE" w14:paraId="59BAA58D" w14:textId="77777777" w:rsidTr="00B04709">
        <w:tc>
          <w:tcPr>
            <w:tcW w:w="554" w:type="dxa"/>
            <w:vMerge/>
            <w:vAlign w:val="center"/>
          </w:tcPr>
          <w:p w14:paraId="59BAA583"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4" w:type="dxa"/>
          </w:tcPr>
          <w:p w14:paraId="59BAA584"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14:paraId="59BAA585" w14:textId="77777777" w:rsidR="00B04709" w:rsidRDefault="00B04709" w:rsidP="00B04709">
            <w:pPr>
              <w:spacing w:after="0" w:line="240" w:lineRule="auto"/>
              <w:jc w:val="center"/>
              <w:rPr>
                <w:rFonts w:ascii="Calibri" w:hAnsi="Calibri"/>
                <w:color w:val="000000"/>
              </w:rPr>
            </w:pPr>
            <w:r>
              <w:rPr>
                <w:rFonts w:ascii="Calibri" w:hAnsi="Calibri"/>
                <w:color w:val="000000"/>
              </w:rPr>
              <w:t>150</w:t>
            </w:r>
          </w:p>
        </w:tc>
        <w:tc>
          <w:tcPr>
            <w:tcW w:w="882" w:type="dxa"/>
            <w:vAlign w:val="bottom"/>
          </w:tcPr>
          <w:p w14:paraId="59BAA586" w14:textId="77777777" w:rsidR="00B04709" w:rsidRDefault="00B04709" w:rsidP="00B04709">
            <w:pPr>
              <w:spacing w:after="0" w:line="240" w:lineRule="auto"/>
              <w:jc w:val="center"/>
              <w:rPr>
                <w:rFonts w:ascii="Calibri" w:hAnsi="Calibri"/>
                <w:color w:val="000000"/>
              </w:rPr>
            </w:pPr>
            <w:r>
              <w:rPr>
                <w:rFonts w:ascii="Calibri" w:hAnsi="Calibri"/>
                <w:color w:val="000000"/>
              </w:rPr>
              <w:t>48</w:t>
            </w:r>
          </w:p>
        </w:tc>
        <w:tc>
          <w:tcPr>
            <w:tcW w:w="883" w:type="dxa"/>
            <w:vAlign w:val="bottom"/>
          </w:tcPr>
          <w:p w14:paraId="59BAA587" w14:textId="77777777" w:rsidR="00B04709" w:rsidRDefault="00B04709" w:rsidP="00B04709">
            <w:pPr>
              <w:spacing w:after="0" w:line="240" w:lineRule="auto"/>
              <w:jc w:val="center"/>
              <w:rPr>
                <w:rFonts w:ascii="Calibri" w:hAnsi="Calibri"/>
                <w:color w:val="000000"/>
              </w:rPr>
            </w:pPr>
            <w:r>
              <w:rPr>
                <w:rFonts w:ascii="Calibri" w:hAnsi="Calibri"/>
                <w:color w:val="000000"/>
              </w:rPr>
              <w:t>51.5</w:t>
            </w:r>
          </w:p>
        </w:tc>
        <w:tc>
          <w:tcPr>
            <w:tcW w:w="883" w:type="dxa"/>
            <w:vAlign w:val="bottom"/>
          </w:tcPr>
          <w:p w14:paraId="59BAA588" w14:textId="77777777" w:rsidR="00B04709" w:rsidRDefault="00B04709" w:rsidP="00B04709">
            <w:pPr>
              <w:spacing w:after="0" w:line="240" w:lineRule="auto"/>
              <w:jc w:val="center"/>
              <w:rPr>
                <w:rFonts w:ascii="Calibri" w:hAnsi="Calibri"/>
                <w:color w:val="000000"/>
              </w:rPr>
            </w:pPr>
            <w:r>
              <w:rPr>
                <w:rFonts w:ascii="Calibri" w:hAnsi="Calibri"/>
                <w:color w:val="000000"/>
              </w:rPr>
              <w:t>49.5</w:t>
            </w:r>
          </w:p>
        </w:tc>
        <w:tc>
          <w:tcPr>
            <w:tcW w:w="883" w:type="dxa"/>
            <w:vAlign w:val="bottom"/>
          </w:tcPr>
          <w:p w14:paraId="59BAA589" w14:textId="77777777" w:rsidR="00B04709" w:rsidRDefault="00B04709" w:rsidP="00B04709">
            <w:pPr>
              <w:spacing w:after="0" w:line="240" w:lineRule="auto"/>
              <w:jc w:val="center"/>
              <w:rPr>
                <w:rFonts w:ascii="Calibri" w:hAnsi="Calibri"/>
                <w:color w:val="000000"/>
              </w:rPr>
            </w:pPr>
            <w:r>
              <w:rPr>
                <w:rFonts w:ascii="Calibri" w:hAnsi="Calibri"/>
                <w:color w:val="000000"/>
              </w:rPr>
              <w:t>36</w:t>
            </w:r>
          </w:p>
        </w:tc>
        <w:tc>
          <w:tcPr>
            <w:tcW w:w="883" w:type="dxa"/>
            <w:shd w:val="clear" w:color="auto" w:fill="BFBFBF" w:themeFill="background1" w:themeFillShade="BF"/>
            <w:vAlign w:val="bottom"/>
          </w:tcPr>
          <w:p w14:paraId="59BAA58A" w14:textId="77777777" w:rsidR="00B04709" w:rsidRDefault="00B04709" w:rsidP="00B04709">
            <w:pPr>
              <w:spacing w:after="0" w:line="240" w:lineRule="auto"/>
              <w:jc w:val="center"/>
              <w:rPr>
                <w:rFonts w:ascii="Calibri" w:hAnsi="Calibri"/>
                <w:color w:val="000000"/>
              </w:rPr>
            </w:pPr>
            <w:r>
              <w:rPr>
                <w:rFonts w:ascii="Calibri" w:hAnsi="Calibri"/>
                <w:color w:val="000000"/>
              </w:rPr>
              <w:t>50</w:t>
            </w:r>
          </w:p>
        </w:tc>
        <w:tc>
          <w:tcPr>
            <w:tcW w:w="884" w:type="dxa"/>
            <w:vAlign w:val="bottom"/>
          </w:tcPr>
          <w:p w14:paraId="59BAA58B" w14:textId="77777777" w:rsidR="00B04709" w:rsidRDefault="00B04709" w:rsidP="00B04709">
            <w:pPr>
              <w:spacing w:after="0" w:line="240" w:lineRule="auto"/>
              <w:jc w:val="center"/>
              <w:rPr>
                <w:rFonts w:ascii="Calibri" w:hAnsi="Calibri"/>
                <w:color w:val="000000"/>
              </w:rPr>
            </w:pPr>
            <w:r>
              <w:rPr>
                <w:rFonts w:ascii="Calibri" w:hAnsi="Calibri"/>
                <w:color w:val="000000"/>
              </w:rPr>
              <w:t>-12</w:t>
            </w:r>
          </w:p>
        </w:tc>
        <w:tc>
          <w:tcPr>
            <w:tcW w:w="956" w:type="dxa"/>
            <w:vAlign w:val="bottom"/>
          </w:tcPr>
          <w:p w14:paraId="59BAA58C" w14:textId="77777777" w:rsidR="00B04709" w:rsidRDefault="00B04709" w:rsidP="00B04709">
            <w:pPr>
              <w:spacing w:after="0" w:line="240" w:lineRule="auto"/>
              <w:jc w:val="center"/>
              <w:rPr>
                <w:rFonts w:ascii="Calibri" w:hAnsi="Calibri"/>
                <w:color w:val="000000"/>
              </w:rPr>
            </w:pPr>
            <w:r>
              <w:rPr>
                <w:rFonts w:ascii="Calibri" w:hAnsi="Calibri"/>
                <w:color w:val="000000"/>
              </w:rPr>
              <w:t>-13.5</w:t>
            </w:r>
          </w:p>
        </w:tc>
      </w:tr>
      <w:tr w:rsidR="00B04709" w:rsidRPr="002F1EBE" w14:paraId="59BAA598" w14:textId="77777777" w:rsidTr="00B04709">
        <w:tc>
          <w:tcPr>
            <w:tcW w:w="554" w:type="dxa"/>
            <w:vMerge w:val="restart"/>
            <w:vAlign w:val="center"/>
          </w:tcPr>
          <w:p w14:paraId="59BAA58E"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6</w:t>
            </w:r>
          </w:p>
        </w:tc>
        <w:tc>
          <w:tcPr>
            <w:tcW w:w="724" w:type="dxa"/>
          </w:tcPr>
          <w:p w14:paraId="59BAA58F"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14:paraId="59BAA590" w14:textId="77777777" w:rsidR="00B04709" w:rsidRDefault="00B04709" w:rsidP="00B04709">
            <w:pPr>
              <w:spacing w:after="0" w:line="240" w:lineRule="auto"/>
              <w:jc w:val="center"/>
              <w:rPr>
                <w:rFonts w:ascii="Calibri" w:hAnsi="Calibri"/>
                <w:color w:val="000000"/>
              </w:rPr>
            </w:pPr>
            <w:r>
              <w:rPr>
                <w:rFonts w:ascii="Calibri" w:hAnsi="Calibri"/>
                <w:color w:val="000000"/>
              </w:rPr>
              <w:t>175</w:t>
            </w:r>
          </w:p>
        </w:tc>
        <w:tc>
          <w:tcPr>
            <w:tcW w:w="882" w:type="dxa"/>
            <w:vAlign w:val="bottom"/>
          </w:tcPr>
          <w:p w14:paraId="59BAA591" w14:textId="77777777" w:rsidR="00B04709" w:rsidRDefault="00B04709" w:rsidP="00B04709">
            <w:pPr>
              <w:spacing w:after="0" w:line="240" w:lineRule="auto"/>
              <w:jc w:val="center"/>
              <w:rPr>
                <w:rFonts w:ascii="Calibri" w:hAnsi="Calibri"/>
                <w:color w:val="000000"/>
              </w:rPr>
            </w:pPr>
            <w:r>
              <w:rPr>
                <w:rFonts w:ascii="Calibri" w:hAnsi="Calibri"/>
                <w:color w:val="000000"/>
              </w:rPr>
              <w:t>51.1</w:t>
            </w:r>
          </w:p>
        </w:tc>
        <w:tc>
          <w:tcPr>
            <w:tcW w:w="883" w:type="dxa"/>
            <w:vAlign w:val="bottom"/>
          </w:tcPr>
          <w:p w14:paraId="59BAA592" w14:textId="77777777" w:rsidR="00B04709" w:rsidRDefault="00B04709" w:rsidP="00B04709">
            <w:pPr>
              <w:spacing w:after="0" w:line="240" w:lineRule="auto"/>
              <w:jc w:val="center"/>
              <w:rPr>
                <w:rFonts w:ascii="Calibri" w:hAnsi="Calibri"/>
                <w:color w:val="000000"/>
              </w:rPr>
            </w:pPr>
            <w:r>
              <w:rPr>
                <w:rFonts w:ascii="Calibri" w:hAnsi="Calibri"/>
                <w:color w:val="000000"/>
              </w:rPr>
              <w:t>59.2</w:t>
            </w:r>
          </w:p>
        </w:tc>
        <w:tc>
          <w:tcPr>
            <w:tcW w:w="883" w:type="dxa"/>
            <w:vAlign w:val="bottom"/>
          </w:tcPr>
          <w:p w14:paraId="59BAA593" w14:textId="77777777" w:rsidR="00B04709" w:rsidRDefault="00B04709" w:rsidP="00B04709">
            <w:pPr>
              <w:spacing w:after="0" w:line="240" w:lineRule="auto"/>
              <w:jc w:val="center"/>
              <w:rPr>
                <w:rFonts w:ascii="Calibri" w:hAnsi="Calibri"/>
                <w:color w:val="000000"/>
              </w:rPr>
            </w:pPr>
            <w:r>
              <w:rPr>
                <w:rFonts w:ascii="Calibri" w:hAnsi="Calibri"/>
                <w:color w:val="000000"/>
              </w:rPr>
              <w:t>58.6</w:t>
            </w:r>
          </w:p>
        </w:tc>
        <w:tc>
          <w:tcPr>
            <w:tcW w:w="883" w:type="dxa"/>
            <w:vAlign w:val="bottom"/>
          </w:tcPr>
          <w:p w14:paraId="59BAA594" w14:textId="77777777" w:rsidR="00B04709" w:rsidRDefault="00B04709" w:rsidP="00B04709">
            <w:pPr>
              <w:spacing w:after="0" w:line="240" w:lineRule="auto"/>
              <w:jc w:val="center"/>
              <w:rPr>
                <w:rFonts w:ascii="Calibri" w:hAnsi="Calibri"/>
                <w:color w:val="000000"/>
              </w:rPr>
            </w:pPr>
            <w:r>
              <w:rPr>
                <w:rFonts w:ascii="Calibri" w:hAnsi="Calibri"/>
                <w:color w:val="000000"/>
              </w:rPr>
              <w:t>55.1</w:t>
            </w:r>
          </w:p>
        </w:tc>
        <w:tc>
          <w:tcPr>
            <w:tcW w:w="883" w:type="dxa"/>
            <w:shd w:val="clear" w:color="auto" w:fill="BFBFBF" w:themeFill="background1" w:themeFillShade="BF"/>
            <w:vAlign w:val="bottom"/>
          </w:tcPr>
          <w:p w14:paraId="59BAA595" w14:textId="77777777" w:rsidR="00B04709" w:rsidRDefault="00B04709" w:rsidP="00B04709">
            <w:pPr>
              <w:spacing w:after="0" w:line="240" w:lineRule="auto"/>
              <w:jc w:val="center"/>
              <w:rPr>
                <w:rFonts w:ascii="Calibri" w:hAnsi="Calibri"/>
                <w:color w:val="000000"/>
              </w:rPr>
            </w:pPr>
            <w:r>
              <w:rPr>
                <w:rFonts w:ascii="Calibri" w:hAnsi="Calibri"/>
                <w:color w:val="000000"/>
              </w:rPr>
              <w:t>81.5</w:t>
            </w:r>
          </w:p>
        </w:tc>
        <w:tc>
          <w:tcPr>
            <w:tcW w:w="884" w:type="dxa"/>
            <w:vAlign w:val="bottom"/>
          </w:tcPr>
          <w:p w14:paraId="59BAA596" w14:textId="77777777" w:rsidR="00B04709" w:rsidRDefault="00B04709" w:rsidP="00B04709">
            <w:pPr>
              <w:spacing w:after="0" w:line="240" w:lineRule="auto"/>
              <w:jc w:val="center"/>
              <w:rPr>
                <w:rFonts w:ascii="Calibri" w:hAnsi="Calibri"/>
                <w:color w:val="000000"/>
              </w:rPr>
            </w:pPr>
            <w:r>
              <w:rPr>
                <w:rFonts w:ascii="Calibri" w:hAnsi="Calibri"/>
                <w:color w:val="000000"/>
              </w:rPr>
              <w:t>4</w:t>
            </w:r>
          </w:p>
        </w:tc>
        <w:tc>
          <w:tcPr>
            <w:tcW w:w="956" w:type="dxa"/>
            <w:vAlign w:val="bottom"/>
          </w:tcPr>
          <w:p w14:paraId="59BAA597" w14:textId="77777777" w:rsidR="00B04709" w:rsidRDefault="00B04709" w:rsidP="00B04709">
            <w:pPr>
              <w:spacing w:after="0" w:line="240" w:lineRule="auto"/>
              <w:jc w:val="center"/>
              <w:rPr>
                <w:rFonts w:ascii="Calibri" w:hAnsi="Calibri"/>
                <w:color w:val="000000"/>
              </w:rPr>
            </w:pPr>
            <w:r>
              <w:rPr>
                <w:rFonts w:ascii="Calibri" w:hAnsi="Calibri"/>
                <w:color w:val="000000"/>
              </w:rPr>
              <w:t>-3.5</w:t>
            </w:r>
          </w:p>
        </w:tc>
      </w:tr>
      <w:tr w:rsidR="00B04709" w:rsidRPr="002F1EBE" w14:paraId="59BAA5A3" w14:textId="77777777" w:rsidTr="00B04709">
        <w:tc>
          <w:tcPr>
            <w:tcW w:w="554" w:type="dxa"/>
            <w:vMerge/>
            <w:vAlign w:val="center"/>
          </w:tcPr>
          <w:p w14:paraId="59BAA599"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4" w:type="dxa"/>
          </w:tcPr>
          <w:p w14:paraId="59BAA59A"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14:paraId="59BAA59B" w14:textId="77777777" w:rsidR="00B04709" w:rsidRDefault="00B04709" w:rsidP="00B04709">
            <w:pPr>
              <w:spacing w:after="0" w:line="240" w:lineRule="auto"/>
              <w:jc w:val="center"/>
              <w:rPr>
                <w:rFonts w:ascii="Calibri" w:hAnsi="Calibri"/>
                <w:color w:val="000000"/>
              </w:rPr>
            </w:pPr>
            <w:r>
              <w:rPr>
                <w:rFonts w:ascii="Calibri" w:hAnsi="Calibri"/>
                <w:color w:val="000000"/>
              </w:rPr>
              <w:t>175</w:t>
            </w:r>
          </w:p>
        </w:tc>
        <w:tc>
          <w:tcPr>
            <w:tcW w:w="882" w:type="dxa"/>
            <w:vAlign w:val="bottom"/>
          </w:tcPr>
          <w:p w14:paraId="59BAA59C" w14:textId="77777777" w:rsidR="00B04709" w:rsidRDefault="00B04709" w:rsidP="00B04709">
            <w:pPr>
              <w:spacing w:after="0" w:line="240" w:lineRule="auto"/>
              <w:jc w:val="center"/>
              <w:rPr>
                <w:rFonts w:ascii="Calibri" w:hAnsi="Calibri"/>
                <w:color w:val="000000"/>
              </w:rPr>
            </w:pPr>
            <w:r>
              <w:rPr>
                <w:rFonts w:ascii="Calibri" w:hAnsi="Calibri"/>
                <w:color w:val="000000"/>
              </w:rPr>
              <w:t>22.0%</w:t>
            </w:r>
          </w:p>
        </w:tc>
        <w:tc>
          <w:tcPr>
            <w:tcW w:w="883" w:type="dxa"/>
            <w:vAlign w:val="bottom"/>
          </w:tcPr>
          <w:p w14:paraId="59BAA59D" w14:textId="77777777" w:rsidR="00B04709" w:rsidRDefault="00B04709" w:rsidP="00B04709">
            <w:pPr>
              <w:spacing w:after="0" w:line="240" w:lineRule="auto"/>
              <w:jc w:val="center"/>
              <w:rPr>
                <w:rFonts w:ascii="Calibri" w:hAnsi="Calibri"/>
                <w:color w:val="000000"/>
              </w:rPr>
            </w:pPr>
            <w:r>
              <w:rPr>
                <w:rFonts w:ascii="Calibri" w:hAnsi="Calibri"/>
                <w:color w:val="000000"/>
              </w:rPr>
              <w:t>34.0%</w:t>
            </w:r>
          </w:p>
        </w:tc>
        <w:tc>
          <w:tcPr>
            <w:tcW w:w="883" w:type="dxa"/>
            <w:vAlign w:val="bottom"/>
          </w:tcPr>
          <w:p w14:paraId="59BAA59E" w14:textId="77777777" w:rsidR="00B04709" w:rsidRDefault="00B04709" w:rsidP="00B04709">
            <w:pPr>
              <w:spacing w:after="0" w:line="240" w:lineRule="auto"/>
              <w:jc w:val="center"/>
              <w:rPr>
                <w:rFonts w:ascii="Calibri" w:hAnsi="Calibri"/>
                <w:color w:val="000000"/>
              </w:rPr>
            </w:pPr>
            <w:r>
              <w:rPr>
                <w:rFonts w:ascii="Calibri" w:hAnsi="Calibri"/>
                <w:color w:val="000000"/>
              </w:rPr>
              <w:t>31.0%</w:t>
            </w:r>
          </w:p>
        </w:tc>
        <w:tc>
          <w:tcPr>
            <w:tcW w:w="883" w:type="dxa"/>
            <w:vAlign w:val="bottom"/>
          </w:tcPr>
          <w:p w14:paraId="59BAA59F" w14:textId="77777777" w:rsidR="00B04709" w:rsidRDefault="00B04709" w:rsidP="00B04709">
            <w:pPr>
              <w:spacing w:after="0" w:line="240" w:lineRule="auto"/>
              <w:jc w:val="center"/>
              <w:rPr>
                <w:rFonts w:ascii="Calibri" w:hAnsi="Calibri"/>
                <w:color w:val="000000"/>
              </w:rPr>
            </w:pPr>
            <w:r>
              <w:rPr>
                <w:rFonts w:ascii="Calibri" w:hAnsi="Calibri"/>
                <w:color w:val="000000"/>
              </w:rPr>
              <w:t>25.0%</w:t>
            </w:r>
          </w:p>
        </w:tc>
        <w:tc>
          <w:tcPr>
            <w:tcW w:w="883" w:type="dxa"/>
            <w:shd w:val="clear" w:color="auto" w:fill="BFBFBF" w:themeFill="background1" w:themeFillShade="BF"/>
            <w:vAlign w:val="bottom"/>
          </w:tcPr>
          <w:p w14:paraId="59BAA5A0" w14:textId="77777777" w:rsidR="00B04709" w:rsidRDefault="00B04709" w:rsidP="00B04709">
            <w:pPr>
              <w:spacing w:after="0" w:line="240" w:lineRule="auto"/>
              <w:jc w:val="center"/>
              <w:rPr>
                <w:rFonts w:ascii="Calibri" w:hAnsi="Calibri"/>
                <w:color w:val="000000"/>
              </w:rPr>
            </w:pPr>
            <w:r>
              <w:rPr>
                <w:rFonts w:ascii="Calibri" w:hAnsi="Calibri"/>
                <w:color w:val="000000"/>
              </w:rPr>
              <w:t>62.0%</w:t>
            </w:r>
          </w:p>
        </w:tc>
        <w:tc>
          <w:tcPr>
            <w:tcW w:w="884" w:type="dxa"/>
            <w:vAlign w:val="bottom"/>
          </w:tcPr>
          <w:p w14:paraId="59BAA5A1" w14:textId="77777777" w:rsidR="00B04709" w:rsidRDefault="00B04709" w:rsidP="00B04709">
            <w:pPr>
              <w:spacing w:after="0" w:line="240" w:lineRule="auto"/>
              <w:jc w:val="center"/>
              <w:rPr>
                <w:rFonts w:ascii="Calibri" w:hAnsi="Calibri"/>
                <w:color w:val="000000"/>
              </w:rPr>
            </w:pPr>
            <w:r>
              <w:rPr>
                <w:rFonts w:ascii="Calibri" w:hAnsi="Calibri"/>
                <w:color w:val="000000"/>
              </w:rPr>
              <w:t>3.0%</w:t>
            </w:r>
          </w:p>
        </w:tc>
        <w:tc>
          <w:tcPr>
            <w:tcW w:w="956" w:type="dxa"/>
            <w:vAlign w:val="bottom"/>
          </w:tcPr>
          <w:p w14:paraId="59BAA5A2" w14:textId="77777777" w:rsidR="00B04709" w:rsidRDefault="00B04709" w:rsidP="00B04709">
            <w:pPr>
              <w:spacing w:after="0" w:line="240" w:lineRule="auto"/>
              <w:jc w:val="center"/>
              <w:rPr>
                <w:rFonts w:ascii="Calibri" w:hAnsi="Calibri"/>
                <w:color w:val="000000"/>
              </w:rPr>
            </w:pPr>
            <w:r>
              <w:rPr>
                <w:rFonts w:ascii="Calibri" w:hAnsi="Calibri"/>
                <w:color w:val="000000"/>
              </w:rPr>
              <w:t>-6.0%</w:t>
            </w:r>
          </w:p>
        </w:tc>
      </w:tr>
      <w:tr w:rsidR="00B04709" w:rsidRPr="002F1EBE" w14:paraId="59BAA5AE" w14:textId="77777777" w:rsidTr="00B04709">
        <w:tc>
          <w:tcPr>
            <w:tcW w:w="554" w:type="dxa"/>
            <w:vMerge/>
            <w:vAlign w:val="center"/>
          </w:tcPr>
          <w:p w14:paraId="59BAA5A4"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4" w:type="dxa"/>
          </w:tcPr>
          <w:p w14:paraId="59BAA5A5"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14:paraId="59BAA5A6" w14:textId="77777777" w:rsidR="00B04709" w:rsidRDefault="00B04709" w:rsidP="00B04709">
            <w:pPr>
              <w:spacing w:after="0" w:line="240" w:lineRule="auto"/>
              <w:jc w:val="center"/>
              <w:rPr>
                <w:rFonts w:ascii="Calibri" w:hAnsi="Calibri"/>
                <w:color w:val="000000"/>
              </w:rPr>
            </w:pPr>
            <w:r>
              <w:rPr>
                <w:rFonts w:ascii="Calibri" w:hAnsi="Calibri"/>
                <w:color w:val="000000"/>
              </w:rPr>
              <w:t>151</w:t>
            </w:r>
          </w:p>
        </w:tc>
        <w:tc>
          <w:tcPr>
            <w:tcW w:w="882" w:type="dxa"/>
            <w:vAlign w:val="bottom"/>
          </w:tcPr>
          <w:p w14:paraId="59BAA5A7" w14:textId="77777777" w:rsidR="00B04709" w:rsidRDefault="00B04709" w:rsidP="00B04709">
            <w:pPr>
              <w:spacing w:after="0" w:line="240" w:lineRule="auto"/>
              <w:jc w:val="center"/>
              <w:rPr>
                <w:rFonts w:ascii="Calibri" w:hAnsi="Calibri"/>
                <w:color w:val="000000"/>
              </w:rPr>
            </w:pPr>
            <w:r>
              <w:rPr>
                <w:rFonts w:ascii="Calibri" w:hAnsi="Calibri"/>
                <w:color w:val="000000"/>
              </w:rPr>
              <w:t>16.5</w:t>
            </w:r>
          </w:p>
        </w:tc>
        <w:tc>
          <w:tcPr>
            <w:tcW w:w="883" w:type="dxa"/>
            <w:vAlign w:val="bottom"/>
          </w:tcPr>
          <w:p w14:paraId="59BAA5A8" w14:textId="77777777" w:rsidR="00B04709" w:rsidRDefault="00B04709" w:rsidP="00B04709">
            <w:pPr>
              <w:spacing w:after="0" w:line="240" w:lineRule="auto"/>
              <w:jc w:val="center"/>
              <w:rPr>
                <w:rFonts w:ascii="Calibri" w:hAnsi="Calibri"/>
                <w:color w:val="000000"/>
              </w:rPr>
            </w:pPr>
            <w:r>
              <w:rPr>
                <w:rFonts w:ascii="Calibri" w:hAnsi="Calibri"/>
                <w:color w:val="000000"/>
              </w:rPr>
              <w:t>23.5</w:t>
            </w:r>
          </w:p>
        </w:tc>
        <w:tc>
          <w:tcPr>
            <w:tcW w:w="883" w:type="dxa"/>
            <w:vAlign w:val="bottom"/>
          </w:tcPr>
          <w:p w14:paraId="59BAA5A9" w14:textId="77777777" w:rsidR="00B04709" w:rsidRDefault="00B04709" w:rsidP="00B04709">
            <w:pPr>
              <w:spacing w:after="0" w:line="240" w:lineRule="auto"/>
              <w:jc w:val="center"/>
              <w:rPr>
                <w:rFonts w:ascii="Calibri" w:hAnsi="Calibri"/>
                <w:color w:val="000000"/>
              </w:rPr>
            </w:pPr>
            <w:r>
              <w:rPr>
                <w:rFonts w:ascii="Calibri" w:hAnsi="Calibri"/>
                <w:color w:val="000000"/>
              </w:rPr>
              <w:t>26</w:t>
            </w:r>
          </w:p>
        </w:tc>
        <w:tc>
          <w:tcPr>
            <w:tcW w:w="883" w:type="dxa"/>
            <w:vAlign w:val="bottom"/>
          </w:tcPr>
          <w:p w14:paraId="59BAA5AA" w14:textId="77777777" w:rsidR="00B04709" w:rsidRDefault="00B04709" w:rsidP="00B04709">
            <w:pPr>
              <w:spacing w:after="0" w:line="240" w:lineRule="auto"/>
              <w:jc w:val="center"/>
              <w:rPr>
                <w:rFonts w:ascii="Calibri" w:hAnsi="Calibri"/>
                <w:color w:val="000000"/>
              </w:rPr>
            </w:pPr>
            <w:r>
              <w:rPr>
                <w:rFonts w:ascii="Calibri" w:hAnsi="Calibri"/>
                <w:color w:val="000000"/>
              </w:rPr>
              <w:t>25</w:t>
            </w:r>
          </w:p>
        </w:tc>
        <w:tc>
          <w:tcPr>
            <w:tcW w:w="883" w:type="dxa"/>
            <w:shd w:val="clear" w:color="auto" w:fill="BFBFBF" w:themeFill="background1" w:themeFillShade="BF"/>
            <w:vAlign w:val="bottom"/>
          </w:tcPr>
          <w:p w14:paraId="59BAA5AB" w14:textId="77777777" w:rsidR="00B04709" w:rsidRDefault="00B04709" w:rsidP="00B04709">
            <w:pPr>
              <w:spacing w:after="0" w:line="240" w:lineRule="auto"/>
              <w:jc w:val="center"/>
              <w:rPr>
                <w:rFonts w:ascii="Calibri" w:hAnsi="Calibri"/>
                <w:color w:val="000000"/>
              </w:rPr>
            </w:pPr>
            <w:r>
              <w:rPr>
                <w:rFonts w:ascii="Calibri" w:hAnsi="Calibri"/>
                <w:color w:val="000000"/>
              </w:rPr>
              <w:t>50</w:t>
            </w:r>
          </w:p>
        </w:tc>
        <w:tc>
          <w:tcPr>
            <w:tcW w:w="884" w:type="dxa"/>
            <w:vAlign w:val="bottom"/>
          </w:tcPr>
          <w:p w14:paraId="59BAA5AC" w14:textId="77777777" w:rsidR="00B04709" w:rsidRDefault="00B04709" w:rsidP="00B04709">
            <w:pPr>
              <w:spacing w:after="0" w:line="240" w:lineRule="auto"/>
              <w:jc w:val="center"/>
              <w:rPr>
                <w:rFonts w:ascii="Calibri" w:hAnsi="Calibri"/>
                <w:color w:val="000000"/>
              </w:rPr>
            </w:pPr>
            <w:r>
              <w:rPr>
                <w:rFonts w:ascii="Calibri" w:hAnsi="Calibri"/>
                <w:color w:val="000000"/>
              </w:rPr>
              <w:t>8.5</w:t>
            </w:r>
          </w:p>
        </w:tc>
        <w:tc>
          <w:tcPr>
            <w:tcW w:w="956" w:type="dxa"/>
            <w:vAlign w:val="bottom"/>
          </w:tcPr>
          <w:p w14:paraId="59BAA5AD" w14:textId="77777777" w:rsidR="00B04709" w:rsidRDefault="00B04709" w:rsidP="00B04709">
            <w:pPr>
              <w:spacing w:after="0" w:line="240" w:lineRule="auto"/>
              <w:jc w:val="center"/>
              <w:rPr>
                <w:rFonts w:ascii="Calibri" w:hAnsi="Calibri"/>
                <w:color w:val="000000"/>
              </w:rPr>
            </w:pPr>
            <w:r>
              <w:rPr>
                <w:rFonts w:ascii="Calibri" w:hAnsi="Calibri"/>
                <w:color w:val="000000"/>
              </w:rPr>
              <w:t>-1</w:t>
            </w:r>
          </w:p>
        </w:tc>
      </w:tr>
      <w:tr w:rsidR="00B04709" w:rsidRPr="002F1EBE" w14:paraId="59BAA5B9" w14:textId="77777777" w:rsidTr="00B04709">
        <w:tc>
          <w:tcPr>
            <w:tcW w:w="554" w:type="dxa"/>
            <w:vMerge w:val="restart"/>
            <w:vAlign w:val="center"/>
          </w:tcPr>
          <w:p w14:paraId="59BAA5AF"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7</w:t>
            </w:r>
          </w:p>
        </w:tc>
        <w:tc>
          <w:tcPr>
            <w:tcW w:w="724" w:type="dxa"/>
          </w:tcPr>
          <w:p w14:paraId="59BAA5B0"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14:paraId="59BAA5B1" w14:textId="77777777" w:rsidR="00B04709" w:rsidRDefault="00B04709" w:rsidP="00B04709">
            <w:pPr>
              <w:spacing w:after="0" w:line="240" w:lineRule="auto"/>
              <w:jc w:val="center"/>
              <w:rPr>
                <w:rFonts w:ascii="Calibri" w:hAnsi="Calibri"/>
                <w:color w:val="000000"/>
              </w:rPr>
            </w:pPr>
            <w:r>
              <w:rPr>
                <w:rFonts w:ascii="Calibri" w:hAnsi="Calibri"/>
                <w:color w:val="000000"/>
              </w:rPr>
              <w:t>187</w:t>
            </w:r>
          </w:p>
        </w:tc>
        <w:tc>
          <w:tcPr>
            <w:tcW w:w="882" w:type="dxa"/>
            <w:vAlign w:val="bottom"/>
          </w:tcPr>
          <w:p w14:paraId="59BAA5B2" w14:textId="77777777" w:rsidR="00B04709" w:rsidRDefault="00B04709" w:rsidP="00B04709">
            <w:pPr>
              <w:spacing w:after="0" w:line="240" w:lineRule="auto"/>
              <w:jc w:val="center"/>
              <w:rPr>
                <w:rFonts w:ascii="Calibri" w:hAnsi="Calibri"/>
                <w:color w:val="000000"/>
              </w:rPr>
            </w:pPr>
            <w:r>
              <w:rPr>
                <w:rFonts w:ascii="Calibri" w:hAnsi="Calibri"/>
                <w:color w:val="000000"/>
              </w:rPr>
              <w:t>48.9</w:t>
            </w:r>
          </w:p>
        </w:tc>
        <w:tc>
          <w:tcPr>
            <w:tcW w:w="883" w:type="dxa"/>
            <w:vAlign w:val="bottom"/>
          </w:tcPr>
          <w:p w14:paraId="59BAA5B3" w14:textId="77777777" w:rsidR="00B04709" w:rsidRDefault="00B04709" w:rsidP="00B04709">
            <w:pPr>
              <w:spacing w:after="0" w:line="240" w:lineRule="auto"/>
              <w:jc w:val="center"/>
              <w:rPr>
                <w:rFonts w:ascii="Calibri" w:hAnsi="Calibri"/>
                <w:color w:val="000000"/>
              </w:rPr>
            </w:pPr>
            <w:r>
              <w:rPr>
                <w:rFonts w:ascii="Calibri" w:hAnsi="Calibri"/>
                <w:color w:val="000000"/>
              </w:rPr>
              <w:t>41.6</w:t>
            </w:r>
          </w:p>
        </w:tc>
        <w:tc>
          <w:tcPr>
            <w:tcW w:w="883" w:type="dxa"/>
            <w:vAlign w:val="bottom"/>
          </w:tcPr>
          <w:p w14:paraId="59BAA5B4" w14:textId="77777777" w:rsidR="00B04709" w:rsidRDefault="00B04709" w:rsidP="00B04709">
            <w:pPr>
              <w:spacing w:after="0" w:line="240" w:lineRule="auto"/>
              <w:jc w:val="center"/>
              <w:rPr>
                <w:rFonts w:ascii="Calibri" w:hAnsi="Calibri"/>
                <w:color w:val="000000"/>
              </w:rPr>
            </w:pPr>
            <w:r>
              <w:rPr>
                <w:rFonts w:ascii="Calibri" w:hAnsi="Calibri"/>
                <w:color w:val="000000"/>
              </w:rPr>
              <w:t>48.8</w:t>
            </w:r>
          </w:p>
        </w:tc>
        <w:tc>
          <w:tcPr>
            <w:tcW w:w="883" w:type="dxa"/>
            <w:vAlign w:val="bottom"/>
          </w:tcPr>
          <w:p w14:paraId="59BAA5B5" w14:textId="77777777" w:rsidR="00B04709" w:rsidRDefault="00B04709" w:rsidP="00B04709">
            <w:pPr>
              <w:spacing w:after="0" w:line="240" w:lineRule="auto"/>
              <w:jc w:val="center"/>
              <w:rPr>
                <w:rFonts w:ascii="Calibri" w:hAnsi="Calibri"/>
                <w:color w:val="000000"/>
              </w:rPr>
            </w:pPr>
            <w:r>
              <w:rPr>
                <w:rFonts w:ascii="Calibri" w:hAnsi="Calibri"/>
                <w:color w:val="000000"/>
              </w:rPr>
              <w:t>47.1</w:t>
            </w:r>
          </w:p>
        </w:tc>
        <w:tc>
          <w:tcPr>
            <w:tcW w:w="883" w:type="dxa"/>
            <w:shd w:val="clear" w:color="auto" w:fill="BFBFBF" w:themeFill="background1" w:themeFillShade="BF"/>
            <w:vAlign w:val="bottom"/>
          </w:tcPr>
          <w:p w14:paraId="59BAA5B6" w14:textId="77777777" w:rsidR="00B04709" w:rsidRDefault="00B04709" w:rsidP="00B04709">
            <w:pPr>
              <w:spacing w:after="0" w:line="240" w:lineRule="auto"/>
              <w:jc w:val="center"/>
              <w:rPr>
                <w:rFonts w:ascii="Calibri" w:hAnsi="Calibri"/>
                <w:color w:val="000000"/>
              </w:rPr>
            </w:pPr>
            <w:r>
              <w:rPr>
                <w:rFonts w:ascii="Calibri" w:hAnsi="Calibri"/>
                <w:color w:val="000000"/>
              </w:rPr>
              <w:t>73</w:t>
            </w:r>
          </w:p>
        </w:tc>
        <w:tc>
          <w:tcPr>
            <w:tcW w:w="884" w:type="dxa"/>
            <w:vAlign w:val="bottom"/>
          </w:tcPr>
          <w:p w14:paraId="59BAA5B7" w14:textId="77777777" w:rsidR="00B04709" w:rsidRDefault="00B04709" w:rsidP="00B04709">
            <w:pPr>
              <w:spacing w:after="0" w:line="240" w:lineRule="auto"/>
              <w:jc w:val="center"/>
              <w:rPr>
                <w:rFonts w:ascii="Calibri" w:hAnsi="Calibri"/>
                <w:color w:val="000000"/>
              </w:rPr>
            </w:pPr>
            <w:r>
              <w:rPr>
                <w:rFonts w:ascii="Calibri" w:hAnsi="Calibri"/>
                <w:color w:val="000000"/>
              </w:rPr>
              <w:t>-1.8</w:t>
            </w:r>
          </w:p>
        </w:tc>
        <w:tc>
          <w:tcPr>
            <w:tcW w:w="956" w:type="dxa"/>
            <w:vAlign w:val="bottom"/>
          </w:tcPr>
          <w:p w14:paraId="59BAA5B8" w14:textId="77777777" w:rsidR="00B04709" w:rsidRDefault="00B04709" w:rsidP="00B04709">
            <w:pPr>
              <w:spacing w:after="0" w:line="240" w:lineRule="auto"/>
              <w:jc w:val="center"/>
              <w:rPr>
                <w:rFonts w:ascii="Calibri" w:hAnsi="Calibri"/>
                <w:color w:val="000000"/>
              </w:rPr>
            </w:pPr>
            <w:r>
              <w:rPr>
                <w:rFonts w:ascii="Calibri" w:hAnsi="Calibri"/>
                <w:color w:val="000000"/>
              </w:rPr>
              <w:t>-1.7</w:t>
            </w:r>
          </w:p>
        </w:tc>
      </w:tr>
      <w:tr w:rsidR="00B04709" w:rsidRPr="002F1EBE" w14:paraId="59BAA5C4" w14:textId="77777777" w:rsidTr="00B04709">
        <w:tc>
          <w:tcPr>
            <w:tcW w:w="554" w:type="dxa"/>
            <w:vMerge/>
            <w:vAlign w:val="center"/>
          </w:tcPr>
          <w:p w14:paraId="59BAA5BA"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4" w:type="dxa"/>
          </w:tcPr>
          <w:p w14:paraId="59BAA5BB"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14:paraId="59BAA5BC" w14:textId="77777777" w:rsidR="00B04709" w:rsidRDefault="00B04709" w:rsidP="00B04709">
            <w:pPr>
              <w:spacing w:after="0" w:line="240" w:lineRule="auto"/>
              <w:jc w:val="center"/>
              <w:rPr>
                <w:rFonts w:ascii="Calibri" w:hAnsi="Calibri"/>
                <w:color w:val="000000"/>
              </w:rPr>
            </w:pPr>
            <w:r>
              <w:rPr>
                <w:rFonts w:ascii="Calibri" w:hAnsi="Calibri"/>
                <w:color w:val="000000"/>
              </w:rPr>
              <w:t>187</w:t>
            </w:r>
          </w:p>
        </w:tc>
        <w:tc>
          <w:tcPr>
            <w:tcW w:w="882" w:type="dxa"/>
            <w:vAlign w:val="bottom"/>
          </w:tcPr>
          <w:p w14:paraId="59BAA5BD" w14:textId="77777777" w:rsidR="00B04709" w:rsidRDefault="00B04709" w:rsidP="00B04709">
            <w:pPr>
              <w:spacing w:after="0" w:line="240" w:lineRule="auto"/>
              <w:jc w:val="center"/>
              <w:rPr>
                <w:rFonts w:ascii="Calibri" w:hAnsi="Calibri"/>
                <w:color w:val="000000"/>
              </w:rPr>
            </w:pPr>
            <w:r>
              <w:rPr>
                <w:rFonts w:ascii="Calibri" w:hAnsi="Calibri"/>
                <w:color w:val="000000"/>
              </w:rPr>
              <w:t>17.0%</w:t>
            </w:r>
          </w:p>
        </w:tc>
        <w:tc>
          <w:tcPr>
            <w:tcW w:w="883" w:type="dxa"/>
            <w:vAlign w:val="bottom"/>
          </w:tcPr>
          <w:p w14:paraId="59BAA5BE" w14:textId="77777777" w:rsidR="00B04709" w:rsidRDefault="00B04709" w:rsidP="00B04709">
            <w:pPr>
              <w:spacing w:after="0" w:line="240" w:lineRule="auto"/>
              <w:jc w:val="center"/>
              <w:rPr>
                <w:rFonts w:ascii="Calibri" w:hAnsi="Calibri"/>
                <w:color w:val="000000"/>
              </w:rPr>
            </w:pPr>
            <w:r>
              <w:rPr>
                <w:rFonts w:ascii="Calibri" w:hAnsi="Calibri"/>
                <w:color w:val="000000"/>
              </w:rPr>
              <w:t>15.0%</w:t>
            </w:r>
          </w:p>
        </w:tc>
        <w:tc>
          <w:tcPr>
            <w:tcW w:w="883" w:type="dxa"/>
            <w:vAlign w:val="bottom"/>
          </w:tcPr>
          <w:p w14:paraId="59BAA5BF" w14:textId="77777777" w:rsidR="00B04709" w:rsidRDefault="00B04709" w:rsidP="00B04709">
            <w:pPr>
              <w:spacing w:after="0" w:line="240" w:lineRule="auto"/>
              <w:jc w:val="center"/>
              <w:rPr>
                <w:rFonts w:ascii="Calibri" w:hAnsi="Calibri"/>
                <w:color w:val="000000"/>
              </w:rPr>
            </w:pPr>
            <w:r>
              <w:rPr>
                <w:rFonts w:ascii="Calibri" w:hAnsi="Calibri"/>
                <w:color w:val="000000"/>
              </w:rPr>
              <w:t>23.0%</w:t>
            </w:r>
          </w:p>
        </w:tc>
        <w:tc>
          <w:tcPr>
            <w:tcW w:w="883" w:type="dxa"/>
            <w:vAlign w:val="bottom"/>
          </w:tcPr>
          <w:p w14:paraId="59BAA5C0" w14:textId="77777777" w:rsidR="00B04709" w:rsidRDefault="00B04709" w:rsidP="00B04709">
            <w:pPr>
              <w:spacing w:after="0" w:line="240" w:lineRule="auto"/>
              <w:jc w:val="center"/>
              <w:rPr>
                <w:rFonts w:ascii="Calibri" w:hAnsi="Calibri"/>
                <w:color w:val="000000"/>
              </w:rPr>
            </w:pPr>
            <w:r>
              <w:rPr>
                <w:rFonts w:ascii="Calibri" w:hAnsi="Calibri"/>
                <w:color w:val="000000"/>
              </w:rPr>
              <w:t>18.0%</w:t>
            </w:r>
          </w:p>
        </w:tc>
        <w:tc>
          <w:tcPr>
            <w:tcW w:w="883" w:type="dxa"/>
            <w:shd w:val="clear" w:color="auto" w:fill="BFBFBF" w:themeFill="background1" w:themeFillShade="BF"/>
            <w:vAlign w:val="bottom"/>
          </w:tcPr>
          <w:p w14:paraId="59BAA5C1" w14:textId="77777777" w:rsidR="00B04709" w:rsidRDefault="00B04709" w:rsidP="00B04709">
            <w:pPr>
              <w:spacing w:after="0" w:line="240" w:lineRule="auto"/>
              <w:jc w:val="center"/>
              <w:rPr>
                <w:rFonts w:ascii="Calibri" w:hAnsi="Calibri"/>
                <w:color w:val="000000"/>
              </w:rPr>
            </w:pPr>
            <w:r>
              <w:rPr>
                <w:rFonts w:ascii="Calibri" w:hAnsi="Calibri"/>
                <w:color w:val="000000"/>
              </w:rPr>
              <w:t>51.0%</w:t>
            </w:r>
          </w:p>
        </w:tc>
        <w:tc>
          <w:tcPr>
            <w:tcW w:w="884" w:type="dxa"/>
            <w:vAlign w:val="bottom"/>
          </w:tcPr>
          <w:p w14:paraId="59BAA5C2" w14:textId="77777777" w:rsidR="00B04709" w:rsidRDefault="00B04709" w:rsidP="00B04709">
            <w:pPr>
              <w:spacing w:after="0" w:line="240" w:lineRule="auto"/>
              <w:jc w:val="center"/>
              <w:rPr>
                <w:rFonts w:ascii="Calibri" w:hAnsi="Calibri"/>
                <w:color w:val="000000"/>
              </w:rPr>
            </w:pPr>
            <w:r>
              <w:rPr>
                <w:rFonts w:ascii="Calibri" w:hAnsi="Calibri"/>
                <w:color w:val="000000"/>
              </w:rPr>
              <w:t>1.0%</w:t>
            </w:r>
          </w:p>
        </w:tc>
        <w:tc>
          <w:tcPr>
            <w:tcW w:w="956" w:type="dxa"/>
            <w:vAlign w:val="bottom"/>
          </w:tcPr>
          <w:p w14:paraId="59BAA5C3" w14:textId="77777777" w:rsidR="00B04709" w:rsidRDefault="00B04709" w:rsidP="00B04709">
            <w:pPr>
              <w:spacing w:after="0" w:line="240" w:lineRule="auto"/>
              <w:jc w:val="center"/>
              <w:rPr>
                <w:rFonts w:ascii="Calibri" w:hAnsi="Calibri"/>
                <w:color w:val="000000"/>
              </w:rPr>
            </w:pPr>
            <w:r>
              <w:rPr>
                <w:rFonts w:ascii="Calibri" w:hAnsi="Calibri"/>
                <w:color w:val="000000"/>
              </w:rPr>
              <w:t>-5.0%</w:t>
            </w:r>
          </w:p>
        </w:tc>
      </w:tr>
      <w:tr w:rsidR="00B04709" w:rsidRPr="002F1EBE" w14:paraId="59BAA5CF" w14:textId="77777777" w:rsidTr="00B04709">
        <w:tc>
          <w:tcPr>
            <w:tcW w:w="554" w:type="dxa"/>
            <w:vMerge/>
            <w:vAlign w:val="center"/>
          </w:tcPr>
          <w:p w14:paraId="59BAA5C5"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4" w:type="dxa"/>
          </w:tcPr>
          <w:p w14:paraId="59BAA5C6"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14:paraId="59BAA5C7" w14:textId="77777777" w:rsidR="00B04709" w:rsidRDefault="00B04709" w:rsidP="00B04709">
            <w:pPr>
              <w:spacing w:after="0" w:line="240" w:lineRule="auto"/>
              <w:jc w:val="center"/>
              <w:rPr>
                <w:rFonts w:ascii="Calibri" w:hAnsi="Calibri"/>
                <w:color w:val="000000"/>
              </w:rPr>
            </w:pPr>
            <w:r>
              <w:rPr>
                <w:rFonts w:ascii="Calibri" w:hAnsi="Calibri"/>
                <w:color w:val="000000"/>
              </w:rPr>
              <w:t>157</w:t>
            </w:r>
          </w:p>
        </w:tc>
        <w:tc>
          <w:tcPr>
            <w:tcW w:w="882" w:type="dxa"/>
            <w:vAlign w:val="bottom"/>
          </w:tcPr>
          <w:p w14:paraId="59BAA5C8" w14:textId="77777777" w:rsidR="00B04709" w:rsidRDefault="00B04709" w:rsidP="00B04709">
            <w:pPr>
              <w:spacing w:after="0" w:line="240" w:lineRule="auto"/>
              <w:jc w:val="center"/>
              <w:rPr>
                <w:rFonts w:ascii="Calibri" w:hAnsi="Calibri"/>
                <w:color w:val="000000"/>
              </w:rPr>
            </w:pPr>
            <w:r>
              <w:rPr>
                <w:rFonts w:ascii="Calibri" w:hAnsi="Calibri"/>
                <w:color w:val="000000"/>
              </w:rPr>
              <w:t>20</w:t>
            </w:r>
          </w:p>
        </w:tc>
        <w:tc>
          <w:tcPr>
            <w:tcW w:w="883" w:type="dxa"/>
            <w:vAlign w:val="bottom"/>
          </w:tcPr>
          <w:p w14:paraId="59BAA5C9" w14:textId="77777777" w:rsidR="00B04709" w:rsidRDefault="00B04709" w:rsidP="00B04709">
            <w:pPr>
              <w:spacing w:after="0" w:line="240" w:lineRule="auto"/>
              <w:jc w:val="center"/>
              <w:rPr>
                <w:rFonts w:ascii="Calibri" w:hAnsi="Calibri"/>
                <w:color w:val="000000"/>
              </w:rPr>
            </w:pPr>
            <w:r>
              <w:rPr>
                <w:rFonts w:ascii="Calibri" w:hAnsi="Calibri"/>
                <w:color w:val="000000"/>
              </w:rPr>
              <w:t>21</w:t>
            </w:r>
          </w:p>
        </w:tc>
        <w:tc>
          <w:tcPr>
            <w:tcW w:w="883" w:type="dxa"/>
            <w:vAlign w:val="bottom"/>
          </w:tcPr>
          <w:p w14:paraId="59BAA5CA" w14:textId="77777777" w:rsidR="00B04709" w:rsidRDefault="00B04709" w:rsidP="00B04709">
            <w:pPr>
              <w:spacing w:after="0" w:line="240" w:lineRule="auto"/>
              <w:jc w:val="center"/>
              <w:rPr>
                <w:rFonts w:ascii="Calibri" w:hAnsi="Calibri"/>
                <w:color w:val="000000"/>
              </w:rPr>
            </w:pPr>
            <w:r>
              <w:rPr>
                <w:rFonts w:ascii="Calibri" w:hAnsi="Calibri"/>
                <w:color w:val="000000"/>
              </w:rPr>
              <w:t>36</w:t>
            </w:r>
          </w:p>
        </w:tc>
        <w:tc>
          <w:tcPr>
            <w:tcW w:w="883" w:type="dxa"/>
            <w:vAlign w:val="bottom"/>
          </w:tcPr>
          <w:p w14:paraId="59BAA5CB" w14:textId="77777777" w:rsidR="00B04709" w:rsidRDefault="00B04709" w:rsidP="00B04709">
            <w:pPr>
              <w:spacing w:after="0" w:line="240" w:lineRule="auto"/>
              <w:jc w:val="center"/>
              <w:rPr>
                <w:rFonts w:ascii="Calibri" w:hAnsi="Calibri"/>
                <w:color w:val="000000"/>
              </w:rPr>
            </w:pPr>
            <w:r>
              <w:rPr>
                <w:rFonts w:ascii="Calibri" w:hAnsi="Calibri"/>
                <w:color w:val="000000"/>
              </w:rPr>
              <w:t>28</w:t>
            </w:r>
          </w:p>
        </w:tc>
        <w:tc>
          <w:tcPr>
            <w:tcW w:w="883" w:type="dxa"/>
            <w:shd w:val="clear" w:color="auto" w:fill="BFBFBF" w:themeFill="background1" w:themeFillShade="BF"/>
            <w:vAlign w:val="bottom"/>
          </w:tcPr>
          <w:p w14:paraId="59BAA5CC" w14:textId="77777777" w:rsidR="00B04709" w:rsidRDefault="00B04709" w:rsidP="00B04709">
            <w:pPr>
              <w:spacing w:after="0" w:line="240" w:lineRule="auto"/>
              <w:jc w:val="center"/>
              <w:rPr>
                <w:rFonts w:ascii="Calibri" w:hAnsi="Calibri"/>
                <w:color w:val="000000"/>
              </w:rPr>
            </w:pPr>
            <w:r>
              <w:rPr>
                <w:rFonts w:ascii="Calibri" w:hAnsi="Calibri"/>
                <w:color w:val="000000"/>
              </w:rPr>
              <w:t>51</w:t>
            </w:r>
          </w:p>
        </w:tc>
        <w:tc>
          <w:tcPr>
            <w:tcW w:w="884" w:type="dxa"/>
            <w:vAlign w:val="bottom"/>
          </w:tcPr>
          <w:p w14:paraId="59BAA5CD" w14:textId="77777777" w:rsidR="00B04709" w:rsidRDefault="00B04709" w:rsidP="00B04709">
            <w:pPr>
              <w:spacing w:after="0" w:line="240" w:lineRule="auto"/>
              <w:jc w:val="center"/>
              <w:rPr>
                <w:rFonts w:ascii="Calibri" w:hAnsi="Calibri"/>
                <w:color w:val="000000"/>
              </w:rPr>
            </w:pPr>
            <w:r>
              <w:rPr>
                <w:rFonts w:ascii="Calibri" w:hAnsi="Calibri"/>
                <w:color w:val="000000"/>
              </w:rPr>
              <w:t>8</w:t>
            </w:r>
          </w:p>
        </w:tc>
        <w:tc>
          <w:tcPr>
            <w:tcW w:w="956" w:type="dxa"/>
            <w:vAlign w:val="bottom"/>
          </w:tcPr>
          <w:p w14:paraId="59BAA5CE" w14:textId="77777777" w:rsidR="00B04709" w:rsidRDefault="00B04709" w:rsidP="00B04709">
            <w:pPr>
              <w:spacing w:after="0" w:line="240" w:lineRule="auto"/>
              <w:jc w:val="center"/>
              <w:rPr>
                <w:rFonts w:ascii="Calibri" w:hAnsi="Calibri"/>
                <w:color w:val="000000"/>
              </w:rPr>
            </w:pPr>
            <w:r>
              <w:rPr>
                <w:rFonts w:ascii="Calibri" w:hAnsi="Calibri"/>
                <w:color w:val="000000"/>
              </w:rPr>
              <w:t>-8</w:t>
            </w:r>
          </w:p>
        </w:tc>
      </w:tr>
      <w:tr w:rsidR="00B04709" w:rsidRPr="002F1EBE" w14:paraId="59BAA5DA" w14:textId="77777777" w:rsidTr="00B04709">
        <w:tc>
          <w:tcPr>
            <w:tcW w:w="554" w:type="dxa"/>
            <w:vMerge w:val="restart"/>
            <w:vAlign w:val="center"/>
          </w:tcPr>
          <w:p w14:paraId="59BAA5D0"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8</w:t>
            </w:r>
          </w:p>
        </w:tc>
        <w:tc>
          <w:tcPr>
            <w:tcW w:w="724" w:type="dxa"/>
          </w:tcPr>
          <w:p w14:paraId="59BAA5D1"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14:paraId="59BAA5D2" w14:textId="77777777" w:rsidR="00B04709" w:rsidRDefault="00B04709" w:rsidP="00B04709">
            <w:pPr>
              <w:spacing w:after="0" w:line="240" w:lineRule="auto"/>
              <w:jc w:val="center"/>
              <w:rPr>
                <w:rFonts w:ascii="Calibri" w:hAnsi="Calibri"/>
                <w:color w:val="000000"/>
              </w:rPr>
            </w:pPr>
            <w:r>
              <w:rPr>
                <w:rFonts w:ascii="Calibri" w:hAnsi="Calibri"/>
                <w:color w:val="000000"/>
              </w:rPr>
              <w:t>184</w:t>
            </w:r>
          </w:p>
        </w:tc>
        <w:tc>
          <w:tcPr>
            <w:tcW w:w="882" w:type="dxa"/>
            <w:vAlign w:val="bottom"/>
          </w:tcPr>
          <w:p w14:paraId="59BAA5D3" w14:textId="77777777" w:rsidR="00B04709" w:rsidRDefault="00B04709" w:rsidP="00B04709">
            <w:pPr>
              <w:spacing w:after="0" w:line="240" w:lineRule="auto"/>
              <w:jc w:val="center"/>
              <w:rPr>
                <w:rFonts w:ascii="Calibri" w:hAnsi="Calibri"/>
                <w:color w:val="000000"/>
              </w:rPr>
            </w:pPr>
            <w:r>
              <w:rPr>
                <w:rFonts w:ascii="Calibri" w:hAnsi="Calibri"/>
                <w:color w:val="000000"/>
              </w:rPr>
              <w:t>54.4</w:t>
            </w:r>
          </w:p>
        </w:tc>
        <w:tc>
          <w:tcPr>
            <w:tcW w:w="883" w:type="dxa"/>
            <w:vAlign w:val="bottom"/>
          </w:tcPr>
          <w:p w14:paraId="59BAA5D4" w14:textId="77777777" w:rsidR="00B04709" w:rsidRDefault="00B04709" w:rsidP="00B04709">
            <w:pPr>
              <w:spacing w:after="0" w:line="240" w:lineRule="auto"/>
              <w:jc w:val="center"/>
              <w:rPr>
                <w:rFonts w:ascii="Calibri" w:hAnsi="Calibri"/>
                <w:color w:val="000000"/>
              </w:rPr>
            </w:pPr>
            <w:r>
              <w:rPr>
                <w:rFonts w:ascii="Calibri" w:hAnsi="Calibri"/>
                <w:color w:val="000000"/>
              </w:rPr>
              <w:t>51.2</w:t>
            </w:r>
          </w:p>
        </w:tc>
        <w:tc>
          <w:tcPr>
            <w:tcW w:w="883" w:type="dxa"/>
            <w:vAlign w:val="bottom"/>
          </w:tcPr>
          <w:p w14:paraId="59BAA5D5" w14:textId="77777777" w:rsidR="00B04709" w:rsidRDefault="00B04709" w:rsidP="00B04709">
            <w:pPr>
              <w:spacing w:after="0" w:line="240" w:lineRule="auto"/>
              <w:jc w:val="center"/>
              <w:rPr>
                <w:rFonts w:ascii="Calibri" w:hAnsi="Calibri"/>
                <w:color w:val="000000"/>
              </w:rPr>
            </w:pPr>
            <w:r>
              <w:rPr>
                <w:rFonts w:ascii="Calibri" w:hAnsi="Calibri"/>
                <w:color w:val="000000"/>
              </w:rPr>
              <w:t>43.1</w:t>
            </w:r>
          </w:p>
        </w:tc>
        <w:tc>
          <w:tcPr>
            <w:tcW w:w="883" w:type="dxa"/>
            <w:vAlign w:val="bottom"/>
          </w:tcPr>
          <w:p w14:paraId="59BAA5D6" w14:textId="77777777" w:rsidR="00B04709" w:rsidRDefault="00B04709" w:rsidP="00B04709">
            <w:pPr>
              <w:spacing w:after="0" w:line="240" w:lineRule="auto"/>
              <w:jc w:val="center"/>
              <w:rPr>
                <w:rFonts w:ascii="Calibri" w:hAnsi="Calibri"/>
                <w:color w:val="000000"/>
              </w:rPr>
            </w:pPr>
            <w:r>
              <w:rPr>
                <w:rFonts w:ascii="Calibri" w:hAnsi="Calibri"/>
                <w:color w:val="000000"/>
              </w:rPr>
              <w:t>49.3</w:t>
            </w:r>
          </w:p>
        </w:tc>
        <w:tc>
          <w:tcPr>
            <w:tcW w:w="883" w:type="dxa"/>
            <w:shd w:val="clear" w:color="auto" w:fill="BFBFBF" w:themeFill="background1" w:themeFillShade="BF"/>
            <w:vAlign w:val="bottom"/>
          </w:tcPr>
          <w:p w14:paraId="59BAA5D7" w14:textId="77777777" w:rsidR="00B04709" w:rsidRDefault="00B04709" w:rsidP="00B04709">
            <w:pPr>
              <w:spacing w:after="0" w:line="240" w:lineRule="auto"/>
              <w:jc w:val="center"/>
              <w:rPr>
                <w:rFonts w:ascii="Calibri" w:hAnsi="Calibri"/>
                <w:color w:val="000000"/>
              </w:rPr>
            </w:pPr>
            <w:r>
              <w:rPr>
                <w:rFonts w:ascii="Calibri" w:hAnsi="Calibri"/>
                <w:color w:val="000000"/>
              </w:rPr>
              <w:t>78.7</w:t>
            </w:r>
          </w:p>
        </w:tc>
        <w:tc>
          <w:tcPr>
            <w:tcW w:w="884" w:type="dxa"/>
            <w:vAlign w:val="bottom"/>
          </w:tcPr>
          <w:p w14:paraId="59BAA5D8" w14:textId="77777777" w:rsidR="00B04709" w:rsidRDefault="00B04709" w:rsidP="00B04709">
            <w:pPr>
              <w:spacing w:after="0" w:line="240" w:lineRule="auto"/>
              <w:jc w:val="center"/>
              <w:rPr>
                <w:rFonts w:ascii="Calibri" w:hAnsi="Calibri"/>
                <w:color w:val="000000"/>
              </w:rPr>
            </w:pPr>
            <w:r>
              <w:rPr>
                <w:rFonts w:ascii="Calibri" w:hAnsi="Calibri"/>
                <w:color w:val="000000"/>
              </w:rPr>
              <w:t>-5.1</w:t>
            </w:r>
          </w:p>
        </w:tc>
        <w:tc>
          <w:tcPr>
            <w:tcW w:w="956" w:type="dxa"/>
            <w:vAlign w:val="bottom"/>
          </w:tcPr>
          <w:p w14:paraId="59BAA5D9" w14:textId="77777777" w:rsidR="00B04709" w:rsidRDefault="00B04709" w:rsidP="00B04709">
            <w:pPr>
              <w:spacing w:after="0" w:line="240" w:lineRule="auto"/>
              <w:jc w:val="center"/>
              <w:rPr>
                <w:rFonts w:ascii="Calibri" w:hAnsi="Calibri"/>
                <w:color w:val="000000"/>
              </w:rPr>
            </w:pPr>
            <w:r>
              <w:rPr>
                <w:rFonts w:ascii="Calibri" w:hAnsi="Calibri"/>
                <w:color w:val="000000"/>
              </w:rPr>
              <w:t>6.2</w:t>
            </w:r>
          </w:p>
        </w:tc>
      </w:tr>
      <w:tr w:rsidR="00B04709" w:rsidRPr="002F1EBE" w14:paraId="59BAA5E5" w14:textId="77777777" w:rsidTr="00B04709">
        <w:tc>
          <w:tcPr>
            <w:tcW w:w="554" w:type="dxa"/>
            <w:vMerge/>
            <w:vAlign w:val="center"/>
          </w:tcPr>
          <w:p w14:paraId="59BAA5DB"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4" w:type="dxa"/>
          </w:tcPr>
          <w:p w14:paraId="59BAA5DC"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14:paraId="59BAA5DD" w14:textId="77777777" w:rsidR="00B04709" w:rsidRDefault="00B04709" w:rsidP="00B04709">
            <w:pPr>
              <w:spacing w:after="0" w:line="240" w:lineRule="auto"/>
              <w:jc w:val="center"/>
              <w:rPr>
                <w:rFonts w:ascii="Calibri" w:hAnsi="Calibri"/>
                <w:color w:val="000000"/>
              </w:rPr>
            </w:pPr>
            <w:r>
              <w:rPr>
                <w:rFonts w:ascii="Calibri" w:hAnsi="Calibri"/>
                <w:color w:val="000000"/>
              </w:rPr>
              <w:t>184</w:t>
            </w:r>
          </w:p>
        </w:tc>
        <w:tc>
          <w:tcPr>
            <w:tcW w:w="882" w:type="dxa"/>
            <w:vAlign w:val="bottom"/>
          </w:tcPr>
          <w:p w14:paraId="59BAA5DE" w14:textId="77777777" w:rsidR="00B04709" w:rsidRDefault="00B04709" w:rsidP="00B04709">
            <w:pPr>
              <w:spacing w:after="0" w:line="240" w:lineRule="auto"/>
              <w:jc w:val="center"/>
              <w:rPr>
                <w:rFonts w:ascii="Calibri" w:hAnsi="Calibri"/>
                <w:color w:val="000000"/>
              </w:rPr>
            </w:pPr>
            <w:r>
              <w:rPr>
                <w:rFonts w:ascii="Calibri" w:hAnsi="Calibri"/>
                <w:color w:val="000000"/>
              </w:rPr>
              <w:t>26.0%</w:t>
            </w:r>
          </w:p>
        </w:tc>
        <w:tc>
          <w:tcPr>
            <w:tcW w:w="883" w:type="dxa"/>
            <w:vAlign w:val="bottom"/>
          </w:tcPr>
          <w:p w14:paraId="59BAA5DF" w14:textId="77777777" w:rsidR="00B04709" w:rsidRDefault="00B04709" w:rsidP="00B04709">
            <w:pPr>
              <w:spacing w:after="0" w:line="240" w:lineRule="auto"/>
              <w:jc w:val="center"/>
              <w:rPr>
                <w:rFonts w:ascii="Calibri" w:hAnsi="Calibri"/>
                <w:color w:val="000000"/>
              </w:rPr>
            </w:pPr>
            <w:r>
              <w:rPr>
                <w:rFonts w:ascii="Calibri" w:hAnsi="Calibri"/>
                <w:color w:val="000000"/>
              </w:rPr>
              <w:t>19.0%</w:t>
            </w:r>
          </w:p>
        </w:tc>
        <w:tc>
          <w:tcPr>
            <w:tcW w:w="883" w:type="dxa"/>
            <w:vAlign w:val="bottom"/>
          </w:tcPr>
          <w:p w14:paraId="59BAA5E0" w14:textId="77777777" w:rsidR="00B04709" w:rsidRDefault="00B04709" w:rsidP="00B04709">
            <w:pPr>
              <w:spacing w:after="0" w:line="240" w:lineRule="auto"/>
              <w:jc w:val="center"/>
              <w:rPr>
                <w:rFonts w:ascii="Calibri" w:hAnsi="Calibri"/>
                <w:color w:val="000000"/>
              </w:rPr>
            </w:pPr>
            <w:r>
              <w:rPr>
                <w:rFonts w:ascii="Calibri" w:hAnsi="Calibri"/>
                <w:color w:val="000000"/>
              </w:rPr>
              <w:t>17.0%</w:t>
            </w:r>
          </w:p>
        </w:tc>
        <w:tc>
          <w:tcPr>
            <w:tcW w:w="883" w:type="dxa"/>
            <w:vAlign w:val="bottom"/>
          </w:tcPr>
          <w:p w14:paraId="59BAA5E1" w14:textId="77777777" w:rsidR="00B04709" w:rsidRDefault="00B04709" w:rsidP="00B04709">
            <w:pPr>
              <w:spacing w:after="0" w:line="240" w:lineRule="auto"/>
              <w:jc w:val="center"/>
              <w:rPr>
                <w:rFonts w:ascii="Calibri" w:hAnsi="Calibri"/>
                <w:color w:val="000000"/>
              </w:rPr>
            </w:pPr>
            <w:r>
              <w:rPr>
                <w:rFonts w:ascii="Calibri" w:hAnsi="Calibri"/>
                <w:color w:val="000000"/>
              </w:rPr>
              <w:t>24.0%</w:t>
            </w:r>
          </w:p>
        </w:tc>
        <w:tc>
          <w:tcPr>
            <w:tcW w:w="883" w:type="dxa"/>
            <w:shd w:val="clear" w:color="auto" w:fill="BFBFBF" w:themeFill="background1" w:themeFillShade="BF"/>
            <w:vAlign w:val="bottom"/>
          </w:tcPr>
          <w:p w14:paraId="59BAA5E2" w14:textId="77777777" w:rsidR="00B04709" w:rsidRDefault="00B04709" w:rsidP="00B04709">
            <w:pPr>
              <w:spacing w:after="0" w:line="240" w:lineRule="auto"/>
              <w:jc w:val="center"/>
              <w:rPr>
                <w:rFonts w:ascii="Calibri" w:hAnsi="Calibri"/>
                <w:color w:val="000000"/>
              </w:rPr>
            </w:pPr>
            <w:r>
              <w:rPr>
                <w:rFonts w:ascii="Calibri" w:hAnsi="Calibri"/>
                <w:color w:val="000000"/>
              </w:rPr>
              <w:t>60.0%</w:t>
            </w:r>
          </w:p>
        </w:tc>
        <w:tc>
          <w:tcPr>
            <w:tcW w:w="884" w:type="dxa"/>
            <w:vAlign w:val="bottom"/>
          </w:tcPr>
          <w:p w14:paraId="59BAA5E3" w14:textId="77777777" w:rsidR="00B04709" w:rsidRDefault="00B04709" w:rsidP="00B04709">
            <w:pPr>
              <w:spacing w:after="0" w:line="240" w:lineRule="auto"/>
              <w:jc w:val="center"/>
              <w:rPr>
                <w:rFonts w:ascii="Calibri" w:hAnsi="Calibri"/>
                <w:color w:val="000000"/>
              </w:rPr>
            </w:pPr>
            <w:r>
              <w:rPr>
                <w:rFonts w:ascii="Calibri" w:hAnsi="Calibri"/>
                <w:color w:val="000000"/>
              </w:rPr>
              <w:t>-2.0%</w:t>
            </w:r>
          </w:p>
        </w:tc>
        <w:tc>
          <w:tcPr>
            <w:tcW w:w="956" w:type="dxa"/>
            <w:vAlign w:val="bottom"/>
          </w:tcPr>
          <w:p w14:paraId="59BAA5E4" w14:textId="77777777" w:rsidR="00B04709" w:rsidRDefault="00B04709" w:rsidP="00B04709">
            <w:pPr>
              <w:spacing w:after="0" w:line="240" w:lineRule="auto"/>
              <w:jc w:val="center"/>
              <w:rPr>
                <w:rFonts w:ascii="Calibri" w:hAnsi="Calibri"/>
                <w:color w:val="000000"/>
              </w:rPr>
            </w:pPr>
            <w:r>
              <w:rPr>
                <w:rFonts w:ascii="Calibri" w:hAnsi="Calibri"/>
                <w:color w:val="000000"/>
              </w:rPr>
              <w:t>7.0%</w:t>
            </w:r>
          </w:p>
        </w:tc>
      </w:tr>
      <w:tr w:rsidR="00B04709" w:rsidRPr="002F1EBE" w14:paraId="59BAA5F0" w14:textId="77777777" w:rsidTr="00B04709">
        <w:tc>
          <w:tcPr>
            <w:tcW w:w="554" w:type="dxa"/>
            <w:vMerge/>
            <w:vAlign w:val="center"/>
          </w:tcPr>
          <w:p w14:paraId="59BAA5E6"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4" w:type="dxa"/>
          </w:tcPr>
          <w:p w14:paraId="59BAA5E7"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14:paraId="59BAA5E8" w14:textId="77777777" w:rsidR="00B04709" w:rsidRDefault="00B04709" w:rsidP="00B04709">
            <w:pPr>
              <w:spacing w:after="0" w:line="240" w:lineRule="auto"/>
              <w:jc w:val="center"/>
              <w:rPr>
                <w:rFonts w:ascii="Calibri" w:hAnsi="Calibri"/>
                <w:color w:val="000000"/>
              </w:rPr>
            </w:pPr>
            <w:r>
              <w:rPr>
                <w:rFonts w:ascii="Calibri" w:hAnsi="Calibri"/>
                <w:color w:val="000000"/>
              </w:rPr>
              <w:t>162</w:t>
            </w:r>
          </w:p>
        </w:tc>
        <w:tc>
          <w:tcPr>
            <w:tcW w:w="882" w:type="dxa"/>
            <w:vAlign w:val="bottom"/>
          </w:tcPr>
          <w:p w14:paraId="59BAA5E9" w14:textId="77777777" w:rsidR="00B04709" w:rsidRDefault="00B04709" w:rsidP="00B04709">
            <w:pPr>
              <w:spacing w:after="0" w:line="240" w:lineRule="auto"/>
              <w:jc w:val="center"/>
              <w:rPr>
                <w:rFonts w:ascii="Calibri" w:hAnsi="Calibri"/>
                <w:color w:val="000000"/>
              </w:rPr>
            </w:pPr>
            <w:r>
              <w:rPr>
                <w:rFonts w:ascii="Calibri" w:hAnsi="Calibri"/>
                <w:color w:val="000000"/>
              </w:rPr>
              <w:t>41</w:t>
            </w:r>
          </w:p>
        </w:tc>
        <w:tc>
          <w:tcPr>
            <w:tcW w:w="883" w:type="dxa"/>
            <w:vAlign w:val="bottom"/>
          </w:tcPr>
          <w:p w14:paraId="59BAA5EA" w14:textId="77777777" w:rsidR="00B04709" w:rsidRDefault="00B04709" w:rsidP="00B04709">
            <w:pPr>
              <w:spacing w:after="0" w:line="240" w:lineRule="auto"/>
              <w:jc w:val="center"/>
              <w:rPr>
                <w:rFonts w:ascii="Calibri" w:hAnsi="Calibri"/>
                <w:color w:val="000000"/>
              </w:rPr>
            </w:pPr>
            <w:r>
              <w:rPr>
                <w:rFonts w:ascii="Calibri" w:hAnsi="Calibri"/>
                <w:color w:val="000000"/>
              </w:rPr>
              <w:t>33</w:t>
            </w:r>
          </w:p>
        </w:tc>
        <w:tc>
          <w:tcPr>
            <w:tcW w:w="883" w:type="dxa"/>
            <w:vAlign w:val="bottom"/>
          </w:tcPr>
          <w:p w14:paraId="59BAA5EB" w14:textId="77777777" w:rsidR="00B04709" w:rsidRDefault="00B04709" w:rsidP="00B04709">
            <w:pPr>
              <w:spacing w:after="0" w:line="240" w:lineRule="auto"/>
              <w:jc w:val="center"/>
              <w:rPr>
                <w:rFonts w:ascii="Calibri" w:hAnsi="Calibri"/>
                <w:color w:val="000000"/>
              </w:rPr>
            </w:pPr>
            <w:r>
              <w:rPr>
                <w:rFonts w:ascii="Calibri" w:hAnsi="Calibri"/>
                <w:color w:val="000000"/>
              </w:rPr>
              <w:t>40</w:t>
            </w:r>
          </w:p>
        </w:tc>
        <w:tc>
          <w:tcPr>
            <w:tcW w:w="883" w:type="dxa"/>
            <w:vAlign w:val="bottom"/>
          </w:tcPr>
          <w:p w14:paraId="59BAA5EC" w14:textId="77777777" w:rsidR="00B04709" w:rsidRDefault="00B04709" w:rsidP="00B04709">
            <w:pPr>
              <w:spacing w:after="0" w:line="240" w:lineRule="auto"/>
              <w:jc w:val="center"/>
              <w:rPr>
                <w:rFonts w:ascii="Calibri" w:hAnsi="Calibri"/>
                <w:color w:val="000000"/>
              </w:rPr>
            </w:pPr>
            <w:r>
              <w:rPr>
                <w:rFonts w:ascii="Calibri" w:hAnsi="Calibri"/>
                <w:color w:val="000000"/>
              </w:rPr>
              <w:t>26</w:t>
            </w:r>
          </w:p>
        </w:tc>
        <w:tc>
          <w:tcPr>
            <w:tcW w:w="883" w:type="dxa"/>
            <w:shd w:val="clear" w:color="auto" w:fill="BFBFBF" w:themeFill="background1" w:themeFillShade="BF"/>
            <w:vAlign w:val="bottom"/>
          </w:tcPr>
          <w:p w14:paraId="59BAA5ED" w14:textId="77777777" w:rsidR="00B04709" w:rsidRDefault="00B04709" w:rsidP="00B04709">
            <w:pPr>
              <w:spacing w:after="0" w:line="240" w:lineRule="auto"/>
              <w:jc w:val="center"/>
              <w:rPr>
                <w:rFonts w:ascii="Calibri" w:hAnsi="Calibri"/>
                <w:color w:val="000000"/>
              </w:rPr>
            </w:pPr>
            <w:r>
              <w:rPr>
                <w:rFonts w:ascii="Calibri" w:hAnsi="Calibri"/>
                <w:color w:val="000000"/>
              </w:rPr>
              <w:t>51</w:t>
            </w:r>
          </w:p>
        </w:tc>
        <w:tc>
          <w:tcPr>
            <w:tcW w:w="884" w:type="dxa"/>
            <w:vAlign w:val="bottom"/>
          </w:tcPr>
          <w:p w14:paraId="59BAA5EE" w14:textId="77777777" w:rsidR="00B04709" w:rsidRDefault="00B04709" w:rsidP="00B04709">
            <w:pPr>
              <w:spacing w:after="0" w:line="240" w:lineRule="auto"/>
              <w:jc w:val="center"/>
              <w:rPr>
                <w:rFonts w:ascii="Calibri" w:hAnsi="Calibri"/>
                <w:color w:val="000000"/>
              </w:rPr>
            </w:pPr>
            <w:r>
              <w:rPr>
                <w:rFonts w:ascii="Calibri" w:hAnsi="Calibri"/>
                <w:color w:val="000000"/>
              </w:rPr>
              <w:t>-15</w:t>
            </w:r>
          </w:p>
        </w:tc>
        <w:tc>
          <w:tcPr>
            <w:tcW w:w="956" w:type="dxa"/>
            <w:vAlign w:val="bottom"/>
          </w:tcPr>
          <w:p w14:paraId="59BAA5EF" w14:textId="77777777" w:rsidR="00B04709" w:rsidRDefault="00B04709" w:rsidP="00B04709">
            <w:pPr>
              <w:spacing w:after="0" w:line="240" w:lineRule="auto"/>
              <w:jc w:val="center"/>
              <w:rPr>
                <w:rFonts w:ascii="Calibri" w:hAnsi="Calibri"/>
                <w:color w:val="000000"/>
              </w:rPr>
            </w:pPr>
            <w:r>
              <w:rPr>
                <w:rFonts w:ascii="Calibri" w:hAnsi="Calibri"/>
                <w:color w:val="000000"/>
              </w:rPr>
              <w:t>-14</w:t>
            </w:r>
          </w:p>
        </w:tc>
      </w:tr>
      <w:tr w:rsidR="00B04709" w:rsidRPr="002F1EBE" w14:paraId="59BAA5FB" w14:textId="77777777" w:rsidTr="00B04709">
        <w:tc>
          <w:tcPr>
            <w:tcW w:w="554" w:type="dxa"/>
            <w:vMerge w:val="restart"/>
            <w:vAlign w:val="center"/>
          </w:tcPr>
          <w:p w14:paraId="59BAA5F1"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10</w:t>
            </w:r>
          </w:p>
        </w:tc>
        <w:tc>
          <w:tcPr>
            <w:tcW w:w="724" w:type="dxa"/>
          </w:tcPr>
          <w:p w14:paraId="59BAA5F2"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14:paraId="59BAA5F3" w14:textId="77777777" w:rsidR="00B04709" w:rsidRDefault="00B04709" w:rsidP="00B04709">
            <w:pPr>
              <w:spacing w:after="0" w:line="240" w:lineRule="auto"/>
              <w:jc w:val="center"/>
              <w:rPr>
                <w:rFonts w:ascii="Calibri" w:hAnsi="Calibri"/>
                <w:color w:val="000000"/>
              </w:rPr>
            </w:pPr>
            <w:r>
              <w:rPr>
                <w:rFonts w:ascii="Calibri" w:hAnsi="Calibri"/>
                <w:color w:val="000000"/>
              </w:rPr>
              <w:t>121</w:t>
            </w:r>
          </w:p>
        </w:tc>
        <w:tc>
          <w:tcPr>
            <w:tcW w:w="882" w:type="dxa"/>
            <w:vAlign w:val="bottom"/>
          </w:tcPr>
          <w:p w14:paraId="59BAA5F4" w14:textId="77777777" w:rsidR="00B04709" w:rsidRDefault="00B04709" w:rsidP="00B04709">
            <w:pPr>
              <w:spacing w:after="0" w:line="240" w:lineRule="auto"/>
              <w:jc w:val="center"/>
              <w:rPr>
                <w:rFonts w:ascii="Calibri" w:hAnsi="Calibri"/>
                <w:color w:val="000000"/>
              </w:rPr>
            </w:pPr>
            <w:r>
              <w:rPr>
                <w:rFonts w:ascii="Calibri" w:hAnsi="Calibri"/>
                <w:color w:val="000000"/>
              </w:rPr>
              <w:t>76</w:t>
            </w:r>
          </w:p>
        </w:tc>
        <w:tc>
          <w:tcPr>
            <w:tcW w:w="883" w:type="dxa"/>
            <w:vAlign w:val="bottom"/>
          </w:tcPr>
          <w:p w14:paraId="59BAA5F5" w14:textId="77777777" w:rsidR="00B04709" w:rsidRDefault="00B04709" w:rsidP="00B04709">
            <w:pPr>
              <w:spacing w:after="0" w:line="240" w:lineRule="auto"/>
              <w:jc w:val="center"/>
              <w:rPr>
                <w:rFonts w:ascii="Calibri" w:hAnsi="Calibri"/>
                <w:color w:val="000000"/>
              </w:rPr>
            </w:pPr>
            <w:r>
              <w:rPr>
                <w:rFonts w:ascii="Calibri" w:hAnsi="Calibri"/>
                <w:color w:val="000000"/>
              </w:rPr>
              <w:t>67</w:t>
            </w:r>
          </w:p>
        </w:tc>
        <w:tc>
          <w:tcPr>
            <w:tcW w:w="883" w:type="dxa"/>
            <w:vAlign w:val="bottom"/>
          </w:tcPr>
          <w:p w14:paraId="59BAA5F6" w14:textId="77777777" w:rsidR="00B04709" w:rsidRDefault="00B04709" w:rsidP="00B04709">
            <w:pPr>
              <w:spacing w:after="0" w:line="240" w:lineRule="auto"/>
              <w:jc w:val="center"/>
              <w:rPr>
                <w:rFonts w:ascii="Calibri" w:hAnsi="Calibri"/>
                <w:color w:val="000000"/>
              </w:rPr>
            </w:pPr>
            <w:r>
              <w:rPr>
                <w:rFonts w:ascii="Calibri" w:hAnsi="Calibri"/>
                <w:color w:val="000000"/>
              </w:rPr>
              <w:t>69.7</w:t>
            </w:r>
          </w:p>
        </w:tc>
        <w:tc>
          <w:tcPr>
            <w:tcW w:w="883" w:type="dxa"/>
            <w:vAlign w:val="bottom"/>
          </w:tcPr>
          <w:p w14:paraId="59BAA5F7" w14:textId="77777777" w:rsidR="00B04709" w:rsidRDefault="00B04709" w:rsidP="00B04709">
            <w:pPr>
              <w:spacing w:after="0" w:line="240" w:lineRule="auto"/>
              <w:jc w:val="center"/>
              <w:rPr>
                <w:rFonts w:ascii="Calibri" w:hAnsi="Calibri"/>
                <w:color w:val="000000"/>
              </w:rPr>
            </w:pPr>
            <w:r>
              <w:rPr>
                <w:rFonts w:ascii="Calibri" w:hAnsi="Calibri"/>
                <w:color w:val="000000"/>
              </w:rPr>
              <w:t>63.6</w:t>
            </w:r>
          </w:p>
        </w:tc>
        <w:tc>
          <w:tcPr>
            <w:tcW w:w="883" w:type="dxa"/>
            <w:shd w:val="clear" w:color="auto" w:fill="BFBFBF" w:themeFill="background1" w:themeFillShade="BF"/>
            <w:vAlign w:val="bottom"/>
          </w:tcPr>
          <w:p w14:paraId="59BAA5F8" w14:textId="77777777" w:rsidR="00B04709" w:rsidRDefault="00B04709" w:rsidP="00B04709">
            <w:pPr>
              <w:spacing w:after="0" w:line="240" w:lineRule="auto"/>
              <w:jc w:val="center"/>
              <w:rPr>
                <w:rFonts w:ascii="Calibri" w:hAnsi="Calibri"/>
                <w:color w:val="000000"/>
              </w:rPr>
            </w:pPr>
            <w:r>
              <w:rPr>
                <w:rFonts w:ascii="Calibri" w:hAnsi="Calibri"/>
                <w:color w:val="000000"/>
              </w:rPr>
              <w:t>89.9</w:t>
            </w:r>
          </w:p>
        </w:tc>
        <w:tc>
          <w:tcPr>
            <w:tcW w:w="884" w:type="dxa"/>
            <w:vAlign w:val="bottom"/>
          </w:tcPr>
          <w:p w14:paraId="59BAA5F9" w14:textId="77777777" w:rsidR="00B04709" w:rsidRDefault="00B04709" w:rsidP="00B04709">
            <w:pPr>
              <w:spacing w:after="0" w:line="240" w:lineRule="auto"/>
              <w:jc w:val="center"/>
              <w:rPr>
                <w:rFonts w:ascii="Calibri" w:hAnsi="Calibri"/>
                <w:color w:val="000000"/>
              </w:rPr>
            </w:pPr>
            <w:r>
              <w:rPr>
                <w:rFonts w:ascii="Calibri" w:hAnsi="Calibri"/>
                <w:color w:val="000000"/>
              </w:rPr>
              <w:t>-12.4</w:t>
            </w:r>
          </w:p>
        </w:tc>
        <w:tc>
          <w:tcPr>
            <w:tcW w:w="956" w:type="dxa"/>
            <w:vAlign w:val="bottom"/>
          </w:tcPr>
          <w:p w14:paraId="59BAA5FA" w14:textId="77777777" w:rsidR="00B04709" w:rsidRDefault="00B04709" w:rsidP="00B04709">
            <w:pPr>
              <w:spacing w:after="0" w:line="240" w:lineRule="auto"/>
              <w:jc w:val="center"/>
              <w:rPr>
                <w:rFonts w:ascii="Calibri" w:hAnsi="Calibri"/>
                <w:color w:val="000000"/>
              </w:rPr>
            </w:pPr>
            <w:r>
              <w:rPr>
                <w:rFonts w:ascii="Calibri" w:hAnsi="Calibri"/>
                <w:color w:val="000000"/>
              </w:rPr>
              <w:t>-6.1</w:t>
            </w:r>
          </w:p>
        </w:tc>
      </w:tr>
      <w:tr w:rsidR="00B04709" w:rsidRPr="002F1EBE" w14:paraId="59BAA606" w14:textId="77777777" w:rsidTr="00B04709">
        <w:tc>
          <w:tcPr>
            <w:tcW w:w="554" w:type="dxa"/>
            <w:vMerge/>
            <w:vAlign w:val="center"/>
          </w:tcPr>
          <w:p w14:paraId="59BAA5FC"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4" w:type="dxa"/>
          </w:tcPr>
          <w:p w14:paraId="59BAA5FD"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14:paraId="59BAA5FE" w14:textId="77777777" w:rsidR="00B04709" w:rsidRDefault="00B04709" w:rsidP="00B04709">
            <w:pPr>
              <w:spacing w:after="0" w:line="240" w:lineRule="auto"/>
              <w:jc w:val="center"/>
              <w:rPr>
                <w:rFonts w:ascii="Calibri" w:hAnsi="Calibri"/>
                <w:color w:val="000000"/>
              </w:rPr>
            </w:pPr>
            <w:r>
              <w:rPr>
                <w:rFonts w:ascii="Calibri" w:hAnsi="Calibri"/>
                <w:color w:val="000000"/>
              </w:rPr>
              <w:t>121</w:t>
            </w:r>
          </w:p>
        </w:tc>
        <w:tc>
          <w:tcPr>
            <w:tcW w:w="882" w:type="dxa"/>
            <w:vAlign w:val="bottom"/>
          </w:tcPr>
          <w:p w14:paraId="59BAA5FF" w14:textId="77777777" w:rsidR="00B04709" w:rsidRDefault="00B04709" w:rsidP="00B04709">
            <w:pPr>
              <w:spacing w:after="0" w:line="240" w:lineRule="auto"/>
              <w:jc w:val="center"/>
              <w:rPr>
                <w:rFonts w:ascii="Calibri" w:hAnsi="Calibri"/>
                <w:color w:val="000000"/>
              </w:rPr>
            </w:pPr>
            <w:r>
              <w:rPr>
                <w:rFonts w:ascii="Calibri" w:hAnsi="Calibri"/>
                <w:color w:val="000000"/>
              </w:rPr>
              <w:t>50.0%</w:t>
            </w:r>
          </w:p>
        </w:tc>
        <w:tc>
          <w:tcPr>
            <w:tcW w:w="883" w:type="dxa"/>
            <w:vAlign w:val="bottom"/>
          </w:tcPr>
          <w:p w14:paraId="59BAA600" w14:textId="77777777" w:rsidR="00B04709" w:rsidRDefault="00B04709" w:rsidP="00B04709">
            <w:pPr>
              <w:spacing w:after="0" w:line="240" w:lineRule="auto"/>
              <w:jc w:val="center"/>
              <w:rPr>
                <w:rFonts w:ascii="Calibri" w:hAnsi="Calibri"/>
                <w:color w:val="000000"/>
              </w:rPr>
            </w:pPr>
            <w:r>
              <w:rPr>
                <w:rFonts w:ascii="Calibri" w:hAnsi="Calibri"/>
                <w:color w:val="000000"/>
              </w:rPr>
              <w:t>44.0%</w:t>
            </w:r>
          </w:p>
        </w:tc>
        <w:tc>
          <w:tcPr>
            <w:tcW w:w="883" w:type="dxa"/>
            <w:vAlign w:val="bottom"/>
          </w:tcPr>
          <w:p w14:paraId="59BAA601" w14:textId="77777777" w:rsidR="00B04709" w:rsidRDefault="00B04709" w:rsidP="00B04709">
            <w:pPr>
              <w:spacing w:after="0" w:line="240" w:lineRule="auto"/>
              <w:jc w:val="center"/>
              <w:rPr>
                <w:rFonts w:ascii="Calibri" w:hAnsi="Calibri"/>
                <w:color w:val="000000"/>
              </w:rPr>
            </w:pPr>
            <w:r>
              <w:rPr>
                <w:rFonts w:ascii="Calibri" w:hAnsi="Calibri"/>
                <w:color w:val="000000"/>
              </w:rPr>
              <w:t>45.0%</w:t>
            </w:r>
          </w:p>
        </w:tc>
        <w:tc>
          <w:tcPr>
            <w:tcW w:w="883" w:type="dxa"/>
            <w:vAlign w:val="bottom"/>
          </w:tcPr>
          <w:p w14:paraId="59BAA602" w14:textId="77777777" w:rsidR="00B04709" w:rsidRDefault="00B04709" w:rsidP="00B04709">
            <w:pPr>
              <w:spacing w:after="0" w:line="240" w:lineRule="auto"/>
              <w:jc w:val="center"/>
              <w:rPr>
                <w:rFonts w:ascii="Calibri" w:hAnsi="Calibri"/>
                <w:color w:val="000000"/>
              </w:rPr>
            </w:pPr>
            <w:r>
              <w:rPr>
                <w:rFonts w:ascii="Calibri" w:hAnsi="Calibri"/>
                <w:color w:val="000000"/>
              </w:rPr>
              <w:t>39.0%</w:t>
            </w:r>
          </w:p>
        </w:tc>
        <w:tc>
          <w:tcPr>
            <w:tcW w:w="883" w:type="dxa"/>
            <w:shd w:val="clear" w:color="auto" w:fill="BFBFBF" w:themeFill="background1" w:themeFillShade="BF"/>
            <w:vAlign w:val="bottom"/>
          </w:tcPr>
          <w:p w14:paraId="59BAA603" w14:textId="77777777" w:rsidR="00B04709" w:rsidRDefault="00B04709" w:rsidP="00B04709">
            <w:pPr>
              <w:spacing w:after="0" w:line="240" w:lineRule="auto"/>
              <w:jc w:val="center"/>
              <w:rPr>
                <w:rFonts w:ascii="Calibri" w:hAnsi="Calibri"/>
                <w:color w:val="000000"/>
              </w:rPr>
            </w:pPr>
            <w:r>
              <w:rPr>
                <w:rFonts w:ascii="Calibri" w:hAnsi="Calibri"/>
                <w:color w:val="000000"/>
              </w:rPr>
              <w:t>79.0%</w:t>
            </w:r>
          </w:p>
        </w:tc>
        <w:tc>
          <w:tcPr>
            <w:tcW w:w="884" w:type="dxa"/>
            <w:vAlign w:val="bottom"/>
          </w:tcPr>
          <w:p w14:paraId="59BAA604" w14:textId="77777777" w:rsidR="00B04709" w:rsidRDefault="00B04709" w:rsidP="00B04709">
            <w:pPr>
              <w:spacing w:after="0" w:line="240" w:lineRule="auto"/>
              <w:jc w:val="center"/>
              <w:rPr>
                <w:rFonts w:ascii="Calibri" w:hAnsi="Calibri"/>
                <w:color w:val="000000"/>
              </w:rPr>
            </w:pPr>
            <w:r>
              <w:rPr>
                <w:rFonts w:ascii="Calibri" w:hAnsi="Calibri"/>
                <w:color w:val="000000"/>
              </w:rPr>
              <w:t>-11.0%</w:t>
            </w:r>
          </w:p>
        </w:tc>
        <w:tc>
          <w:tcPr>
            <w:tcW w:w="956" w:type="dxa"/>
            <w:vAlign w:val="bottom"/>
          </w:tcPr>
          <w:p w14:paraId="59BAA605" w14:textId="77777777" w:rsidR="00B04709" w:rsidRDefault="00B04709" w:rsidP="00B04709">
            <w:pPr>
              <w:spacing w:after="0" w:line="240" w:lineRule="auto"/>
              <w:jc w:val="center"/>
              <w:rPr>
                <w:rFonts w:ascii="Calibri" w:hAnsi="Calibri"/>
                <w:color w:val="000000"/>
              </w:rPr>
            </w:pPr>
            <w:r>
              <w:rPr>
                <w:rFonts w:ascii="Calibri" w:hAnsi="Calibri"/>
                <w:color w:val="000000"/>
              </w:rPr>
              <w:t>-6.0%</w:t>
            </w:r>
          </w:p>
        </w:tc>
      </w:tr>
      <w:tr w:rsidR="00B04709" w:rsidRPr="002F1EBE" w14:paraId="59BAA611" w14:textId="77777777" w:rsidTr="00B04709">
        <w:tc>
          <w:tcPr>
            <w:tcW w:w="554" w:type="dxa"/>
            <w:vMerge/>
            <w:vAlign w:val="center"/>
          </w:tcPr>
          <w:p w14:paraId="59BAA607"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4" w:type="dxa"/>
          </w:tcPr>
          <w:p w14:paraId="59BAA608"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14:paraId="59BAA609" w14:textId="77777777" w:rsidR="00B04709" w:rsidRDefault="00B04709" w:rsidP="00B04709">
            <w:pPr>
              <w:spacing w:after="0" w:line="240" w:lineRule="auto"/>
              <w:jc w:val="center"/>
              <w:rPr>
                <w:rFonts w:ascii="Calibri" w:hAnsi="Calibri"/>
                <w:color w:val="000000"/>
              </w:rPr>
            </w:pPr>
            <w:r>
              <w:rPr>
                <w:rFonts w:ascii="Calibri" w:hAnsi="Calibri"/>
                <w:color w:val="000000"/>
              </w:rPr>
              <w:t>102</w:t>
            </w:r>
          </w:p>
        </w:tc>
        <w:tc>
          <w:tcPr>
            <w:tcW w:w="882" w:type="dxa"/>
            <w:vAlign w:val="bottom"/>
          </w:tcPr>
          <w:p w14:paraId="59BAA60A" w14:textId="77777777" w:rsidR="00B04709" w:rsidRDefault="00B04709" w:rsidP="00B04709">
            <w:pPr>
              <w:spacing w:after="0" w:line="240" w:lineRule="auto"/>
              <w:jc w:val="center"/>
              <w:rPr>
                <w:rFonts w:ascii="Calibri" w:hAnsi="Calibri"/>
                <w:color w:val="000000"/>
              </w:rPr>
            </w:pPr>
            <w:r>
              <w:rPr>
                <w:rFonts w:ascii="Calibri" w:hAnsi="Calibri"/>
                <w:color w:val="000000"/>
              </w:rPr>
              <w:t>48</w:t>
            </w:r>
          </w:p>
        </w:tc>
        <w:tc>
          <w:tcPr>
            <w:tcW w:w="883" w:type="dxa"/>
            <w:vAlign w:val="bottom"/>
          </w:tcPr>
          <w:p w14:paraId="59BAA60B" w14:textId="77777777" w:rsidR="00B04709" w:rsidRDefault="00B04709" w:rsidP="00B04709">
            <w:pPr>
              <w:spacing w:after="0" w:line="240" w:lineRule="auto"/>
              <w:jc w:val="center"/>
              <w:rPr>
                <w:rFonts w:ascii="Calibri" w:hAnsi="Calibri"/>
                <w:color w:val="000000"/>
              </w:rPr>
            </w:pPr>
            <w:r>
              <w:rPr>
                <w:rFonts w:ascii="Calibri" w:hAnsi="Calibri"/>
                <w:color w:val="000000"/>
              </w:rPr>
              <w:t>36</w:t>
            </w:r>
          </w:p>
        </w:tc>
        <w:tc>
          <w:tcPr>
            <w:tcW w:w="883" w:type="dxa"/>
            <w:vAlign w:val="bottom"/>
          </w:tcPr>
          <w:p w14:paraId="59BAA60C" w14:textId="77777777" w:rsidR="00B04709" w:rsidRDefault="00B04709" w:rsidP="00B04709">
            <w:pPr>
              <w:spacing w:after="0" w:line="240" w:lineRule="auto"/>
              <w:jc w:val="center"/>
              <w:rPr>
                <w:rFonts w:ascii="Calibri" w:hAnsi="Calibri"/>
                <w:color w:val="000000"/>
              </w:rPr>
            </w:pPr>
            <w:r>
              <w:rPr>
                <w:rFonts w:ascii="Calibri" w:hAnsi="Calibri"/>
                <w:color w:val="000000"/>
              </w:rPr>
              <w:t>29</w:t>
            </w:r>
          </w:p>
        </w:tc>
        <w:tc>
          <w:tcPr>
            <w:tcW w:w="883" w:type="dxa"/>
            <w:vAlign w:val="bottom"/>
          </w:tcPr>
          <w:p w14:paraId="59BAA60D" w14:textId="77777777" w:rsidR="00B04709" w:rsidRDefault="00B04709" w:rsidP="00B04709">
            <w:pPr>
              <w:spacing w:after="0" w:line="240" w:lineRule="auto"/>
              <w:jc w:val="center"/>
              <w:rPr>
                <w:rFonts w:ascii="Calibri" w:hAnsi="Calibri"/>
                <w:color w:val="000000"/>
              </w:rPr>
            </w:pPr>
            <w:r>
              <w:rPr>
                <w:rFonts w:ascii="Calibri" w:hAnsi="Calibri"/>
                <w:color w:val="000000"/>
              </w:rPr>
              <w:t>29</w:t>
            </w:r>
          </w:p>
        </w:tc>
        <w:tc>
          <w:tcPr>
            <w:tcW w:w="883" w:type="dxa"/>
            <w:shd w:val="clear" w:color="auto" w:fill="BFBFBF" w:themeFill="background1" w:themeFillShade="BF"/>
            <w:vAlign w:val="bottom"/>
          </w:tcPr>
          <w:p w14:paraId="59BAA60E" w14:textId="77777777" w:rsidR="00B04709" w:rsidRDefault="00B04709" w:rsidP="00B04709">
            <w:pPr>
              <w:spacing w:after="0" w:line="240" w:lineRule="auto"/>
              <w:jc w:val="center"/>
              <w:rPr>
                <w:rFonts w:ascii="Calibri" w:hAnsi="Calibri"/>
                <w:color w:val="000000"/>
              </w:rPr>
            </w:pPr>
            <w:r>
              <w:rPr>
                <w:rFonts w:ascii="Calibri" w:hAnsi="Calibri"/>
                <w:color w:val="000000"/>
              </w:rPr>
              <w:t>50</w:t>
            </w:r>
          </w:p>
        </w:tc>
        <w:tc>
          <w:tcPr>
            <w:tcW w:w="884" w:type="dxa"/>
            <w:vAlign w:val="bottom"/>
          </w:tcPr>
          <w:p w14:paraId="59BAA60F" w14:textId="77777777" w:rsidR="00B04709" w:rsidRDefault="00B04709" w:rsidP="00B04709">
            <w:pPr>
              <w:spacing w:after="0" w:line="240" w:lineRule="auto"/>
              <w:jc w:val="center"/>
              <w:rPr>
                <w:rFonts w:ascii="Calibri" w:hAnsi="Calibri"/>
                <w:color w:val="000000"/>
              </w:rPr>
            </w:pPr>
            <w:r>
              <w:rPr>
                <w:rFonts w:ascii="Calibri" w:hAnsi="Calibri"/>
                <w:color w:val="000000"/>
              </w:rPr>
              <w:t>-19</w:t>
            </w:r>
          </w:p>
        </w:tc>
        <w:tc>
          <w:tcPr>
            <w:tcW w:w="956" w:type="dxa"/>
            <w:vAlign w:val="bottom"/>
          </w:tcPr>
          <w:p w14:paraId="59BAA610" w14:textId="77777777" w:rsidR="00B04709" w:rsidRDefault="00B04709" w:rsidP="00B04709">
            <w:pPr>
              <w:spacing w:after="0" w:line="240" w:lineRule="auto"/>
              <w:jc w:val="center"/>
              <w:rPr>
                <w:rFonts w:ascii="Calibri" w:hAnsi="Calibri"/>
                <w:color w:val="000000"/>
              </w:rPr>
            </w:pPr>
            <w:r>
              <w:rPr>
                <w:rFonts w:ascii="Calibri" w:hAnsi="Calibri"/>
                <w:color w:val="000000"/>
              </w:rPr>
              <w:t>0</w:t>
            </w:r>
          </w:p>
        </w:tc>
      </w:tr>
      <w:tr w:rsidR="00B04709" w:rsidRPr="002F1EBE" w14:paraId="59BAA61C" w14:textId="77777777" w:rsidTr="00B04709">
        <w:tc>
          <w:tcPr>
            <w:tcW w:w="554" w:type="dxa"/>
            <w:vMerge w:val="restart"/>
            <w:vAlign w:val="center"/>
          </w:tcPr>
          <w:p w14:paraId="59BAA612"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w:t>
            </w:r>
          </w:p>
        </w:tc>
        <w:tc>
          <w:tcPr>
            <w:tcW w:w="724" w:type="dxa"/>
          </w:tcPr>
          <w:p w14:paraId="59BAA613"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14:paraId="59BAA614" w14:textId="77777777" w:rsidR="00B04709" w:rsidRDefault="00B04709" w:rsidP="00B04709">
            <w:pPr>
              <w:spacing w:after="0" w:line="240" w:lineRule="auto"/>
              <w:jc w:val="center"/>
              <w:rPr>
                <w:rFonts w:ascii="Calibri" w:hAnsi="Calibri"/>
                <w:color w:val="000000"/>
              </w:rPr>
            </w:pPr>
            <w:r>
              <w:rPr>
                <w:rFonts w:ascii="Calibri" w:hAnsi="Calibri"/>
                <w:color w:val="000000"/>
              </w:rPr>
              <w:t>1,166</w:t>
            </w:r>
          </w:p>
        </w:tc>
        <w:tc>
          <w:tcPr>
            <w:tcW w:w="882" w:type="dxa"/>
            <w:vAlign w:val="bottom"/>
          </w:tcPr>
          <w:p w14:paraId="59BAA615" w14:textId="77777777" w:rsidR="00B04709" w:rsidRDefault="00B04709" w:rsidP="00B04709">
            <w:pPr>
              <w:spacing w:after="0" w:line="240" w:lineRule="auto"/>
              <w:jc w:val="center"/>
              <w:rPr>
                <w:rFonts w:ascii="Calibri" w:hAnsi="Calibri"/>
                <w:color w:val="000000"/>
              </w:rPr>
            </w:pPr>
            <w:r>
              <w:rPr>
                <w:rFonts w:ascii="Calibri" w:hAnsi="Calibri"/>
                <w:color w:val="000000"/>
              </w:rPr>
              <w:t>60.2</w:t>
            </w:r>
          </w:p>
        </w:tc>
        <w:tc>
          <w:tcPr>
            <w:tcW w:w="883" w:type="dxa"/>
            <w:vAlign w:val="bottom"/>
          </w:tcPr>
          <w:p w14:paraId="59BAA616" w14:textId="77777777" w:rsidR="00B04709" w:rsidRDefault="00B04709" w:rsidP="00B04709">
            <w:pPr>
              <w:spacing w:after="0" w:line="240" w:lineRule="auto"/>
              <w:jc w:val="center"/>
              <w:rPr>
                <w:rFonts w:ascii="Calibri" w:hAnsi="Calibri"/>
                <w:color w:val="000000"/>
              </w:rPr>
            </w:pPr>
            <w:r>
              <w:rPr>
                <w:rFonts w:ascii="Calibri" w:hAnsi="Calibri"/>
                <w:color w:val="000000"/>
              </w:rPr>
              <w:t>59.6</w:t>
            </w:r>
          </w:p>
        </w:tc>
        <w:tc>
          <w:tcPr>
            <w:tcW w:w="883" w:type="dxa"/>
            <w:vAlign w:val="bottom"/>
          </w:tcPr>
          <w:p w14:paraId="59BAA617" w14:textId="77777777" w:rsidR="00B04709" w:rsidRDefault="00B04709" w:rsidP="00B04709">
            <w:pPr>
              <w:spacing w:after="0" w:line="240" w:lineRule="auto"/>
              <w:jc w:val="center"/>
              <w:rPr>
                <w:rFonts w:ascii="Calibri" w:hAnsi="Calibri"/>
                <w:color w:val="000000"/>
              </w:rPr>
            </w:pPr>
            <w:r>
              <w:rPr>
                <w:rFonts w:ascii="Calibri" w:hAnsi="Calibri"/>
                <w:color w:val="000000"/>
              </w:rPr>
              <w:t>60.9</w:t>
            </w:r>
          </w:p>
        </w:tc>
        <w:tc>
          <w:tcPr>
            <w:tcW w:w="883" w:type="dxa"/>
            <w:vAlign w:val="bottom"/>
          </w:tcPr>
          <w:p w14:paraId="59BAA618" w14:textId="77777777" w:rsidR="00B04709" w:rsidRDefault="00B04709" w:rsidP="00B04709">
            <w:pPr>
              <w:spacing w:after="0" w:line="240" w:lineRule="auto"/>
              <w:jc w:val="center"/>
              <w:rPr>
                <w:rFonts w:ascii="Calibri" w:hAnsi="Calibri"/>
                <w:color w:val="000000"/>
              </w:rPr>
            </w:pPr>
            <w:r>
              <w:rPr>
                <w:rFonts w:ascii="Calibri" w:hAnsi="Calibri"/>
                <w:color w:val="000000"/>
              </w:rPr>
              <w:t>58.8</w:t>
            </w:r>
          </w:p>
        </w:tc>
        <w:tc>
          <w:tcPr>
            <w:tcW w:w="883" w:type="dxa"/>
            <w:shd w:val="clear" w:color="auto" w:fill="BFBFBF" w:themeFill="background1" w:themeFillShade="BF"/>
            <w:vAlign w:val="bottom"/>
          </w:tcPr>
          <w:p w14:paraId="59BAA619"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84" w:type="dxa"/>
            <w:vAlign w:val="bottom"/>
          </w:tcPr>
          <w:p w14:paraId="59BAA61A" w14:textId="77777777" w:rsidR="00B04709" w:rsidRDefault="00B04709" w:rsidP="00B04709">
            <w:pPr>
              <w:spacing w:after="0" w:line="240" w:lineRule="auto"/>
              <w:jc w:val="center"/>
              <w:rPr>
                <w:rFonts w:ascii="Calibri" w:hAnsi="Calibri"/>
                <w:color w:val="000000"/>
              </w:rPr>
            </w:pPr>
            <w:r>
              <w:rPr>
                <w:rFonts w:ascii="Calibri" w:hAnsi="Calibri"/>
                <w:color w:val="000000"/>
              </w:rPr>
              <w:t>-1.4</w:t>
            </w:r>
          </w:p>
        </w:tc>
        <w:tc>
          <w:tcPr>
            <w:tcW w:w="956" w:type="dxa"/>
            <w:vAlign w:val="bottom"/>
          </w:tcPr>
          <w:p w14:paraId="59BAA61B" w14:textId="77777777" w:rsidR="00B04709" w:rsidRDefault="00B04709" w:rsidP="00B04709">
            <w:pPr>
              <w:spacing w:after="0" w:line="240" w:lineRule="auto"/>
              <w:jc w:val="center"/>
              <w:rPr>
                <w:rFonts w:ascii="Calibri" w:hAnsi="Calibri"/>
                <w:color w:val="000000"/>
              </w:rPr>
            </w:pPr>
            <w:r>
              <w:rPr>
                <w:rFonts w:ascii="Calibri" w:hAnsi="Calibri"/>
                <w:color w:val="000000"/>
              </w:rPr>
              <w:t>-2.1</w:t>
            </w:r>
          </w:p>
        </w:tc>
      </w:tr>
      <w:tr w:rsidR="00B04709" w:rsidRPr="002F1EBE" w14:paraId="59BAA627" w14:textId="77777777" w:rsidTr="00B04709">
        <w:tc>
          <w:tcPr>
            <w:tcW w:w="554" w:type="dxa"/>
            <w:vMerge/>
          </w:tcPr>
          <w:p w14:paraId="59BAA61D" w14:textId="77777777" w:rsidR="00B04709" w:rsidRPr="002F1EBE" w:rsidRDefault="00B04709" w:rsidP="00B04709">
            <w:pPr>
              <w:spacing w:after="0" w:line="240" w:lineRule="auto"/>
              <w:rPr>
                <w:rFonts w:ascii="Calibri" w:eastAsia="Times New Roman" w:hAnsi="Calibri" w:cs="Times New Roman"/>
                <w:sz w:val="20"/>
                <w:szCs w:val="20"/>
              </w:rPr>
            </w:pPr>
          </w:p>
        </w:tc>
        <w:tc>
          <w:tcPr>
            <w:tcW w:w="724" w:type="dxa"/>
          </w:tcPr>
          <w:p w14:paraId="59BAA61E"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14:paraId="59BAA61F" w14:textId="77777777" w:rsidR="00B04709" w:rsidRDefault="00B04709" w:rsidP="00B04709">
            <w:pPr>
              <w:spacing w:after="0" w:line="240" w:lineRule="auto"/>
              <w:jc w:val="center"/>
              <w:rPr>
                <w:rFonts w:ascii="Calibri" w:hAnsi="Calibri"/>
                <w:color w:val="000000"/>
              </w:rPr>
            </w:pPr>
            <w:r>
              <w:rPr>
                <w:rFonts w:ascii="Calibri" w:hAnsi="Calibri"/>
                <w:color w:val="000000"/>
              </w:rPr>
              <w:t>1,166</w:t>
            </w:r>
          </w:p>
        </w:tc>
        <w:tc>
          <w:tcPr>
            <w:tcW w:w="882" w:type="dxa"/>
            <w:vAlign w:val="bottom"/>
          </w:tcPr>
          <w:p w14:paraId="59BAA620" w14:textId="77777777" w:rsidR="00B04709" w:rsidRDefault="00B04709" w:rsidP="00B04709">
            <w:pPr>
              <w:spacing w:after="0" w:line="240" w:lineRule="auto"/>
              <w:jc w:val="center"/>
              <w:rPr>
                <w:rFonts w:ascii="Calibri" w:hAnsi="Calibri"/>
                <w:color w:val="000000"/>
              </w:rPr>
            </w:pPr>
            <w:r>
              <w:rPr>
                <w:rFonts w:ascii="Calibri" w:hAnsi="Calibri"/>
                <w:color w:val="000000"/>
              </w:rPr>
              <w:t>32.0%</w:t>
            </w:r>
          </w:p>
        </w:tc>
        <w:tc>
          <w:tcPr>
            <w:tcW w:w="883" w:type="dxa"/>
            <w:vAlign w:val="bottom"/>
          </w:tcPr>
          <w:p w14:paraId="59BAA621" w14:textId="77777777" w:rsidR="00B04709" w:rsidRDefault="00B04709" w:rsidP="00B04709">
            <w:pPr>
              <w:spacing w:after="0" w:line="240" w:lineRule="auto"/>
              <w:jc w:val="center"/>
              <w:rPr>
                <w:rFonts w:ascii="Calibri" w:hAnsi="Calibri"/>
                <w:color w:val="000000"/>
              </w:rPr>
            </w:pPr>
            <w:r>
              <w:rPr>
                <w:rFonts w:ascii="Calibri" w:hAnsi="Calibri"/>
                <w:color w:val="000000"/>
              </w:rPr>
              <w:t>32.0%</w:t>
            </w:r>
          </w:p>
        </w:tc>
        <w:tc>
          <w:tcPr>
            <w:tcW w:w="883" w:type="dxa"/>
            <w:vAlign w:val="bottom"/>
          </w:tcPr>
          <w:p w14:paraId="59BAA622" w14:textId="77777777" w:rsidR="00B04709" w:rsidRDefault="00B04709" w:rsidP="00B04709">
            <w:pPr>
              <w:spacing w:after="0" w:line="240" w:lineRule="auto"/>
              <w:jc w:val="center"/>
              <w:rPr>
                <w:rFonts w:ascii="Calibri" w:hAnsi="Calibri"/>
                <w:color w:val="000000"/>
              </w:rPr>
            </w:pPr>
            <w:r>
              <w:rPr>
                <w:rFonts w:ascii="Calibri" w:hAnsi="Calibri"/>
                <w:color w:val="000000"/>
              </w:rPr>
              <w:t>35.0%</w:t>
            </w:r>
          </w:p>
        </w:tc>
        <w:tc>
          <w:tcPr>
            <w:tcW w:w="883" w:type="dxa"/>
            <w:vAlign w:val="bottom"/>
          </w:tcPr>
          <w:p w14:paraId="59BAA623" w14:textId="77777777" w:rsidR="00B04709" w:rsidRDefault="00B04709" w:rsidP="00B04709">
            <w:pPr>
              <w:spacing w:after="0" w:line="240" w:lineRule="auto"/>
              <w:jc w:val="center"/>
              <w:rPr>
                <w:rFonts w:ascii="Calibri" w:hAnsi="Calibri"/>
                <w:color w:val="000000"/>
              </w:rPr>
            </w:pPr>
            <w:r>
              <w:rPr>
                <w:rFonts w:ascii="Calibri" w:hAnsi="Calibri"/>
                <w:color w:val="000000"/>
              </w:rPr>
              <w:t>32.0%</w:t>
            </w:r>
          </w:p>
        </w:tc>
        <w:tc>
          <w:tcPr>
            <w:tcW w:w="883" w:type="dxa"/>
            <w:shd w:val="clear" w:color="auto" w:fill="BFBFBF" w:themeFill="background1" w:themeFillShade="BF"/>
            <w:vAlign w:val="bottom"/>
          </w:tcPr>
          <w:p w14:paraId="59BAA624"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84" w:type="dxa"/>
            <w:vAlign w:val="bottom"/>
          </w:tcPr>
          <w:p w14:paraId="59BAA625" w14:textId="77777777" w:rsidR="00B04709" w:rsidRDefault="00B04709" w:rsidP="00B04709">
            <w:pPr>
              <w:spacing w:after="0" w:line="240" w:lineRule="auto"/>
              <w:jc w:val="center"/>
              <w:rPr>
                <w:rFonts w:ascii="Calibri" w:hAnsi="Calibri"/>
                <w:color w:val="000000"/>
              </w:rPr>
            </w:pPr>
            <w:r>
              <w:rPr>
                <w:rFonts w:ascii="Calibri" w:hAnsi="Calibri"/>
                <w:color w:val="000000"/>
              </w:rPr>
              <w:t>0.0%</w:t>
            </w:r>
          </w:p>
        </w:tc>
        <w:tc>
          <w:tcPr>
            <w:tcW w:w="956" w:type="dxa"/>
            <w:vAlign w:val="bottom"/>
          </w:tcPr>
          <w:p w14:paraId="59BAA626" w14:textId="77777777" w:rsidR="00B04709" w:rsidRDefault="00B04709" w:rsidP="00B04709">
            <w:pPr>
              <w:spacing w:after="0" w:line="240" w:lineRule="auto"/>
              <w:jc w:val="center"/>
              <w:rPr>
                <w:rFonts w:ascii="Calibri" w:hAnsi="Calibri"/>
                <w:color w:val="000000"/>
              </w:rPr>
            </w:pPr>
            <w:r>
              <w:rPr>
                <w:rFonts w:ascii="Calibri" w:hAnsi="Calibri"/>
                <w:color w:val="000000"/>
              </w:rPr>
              <w:t>-3.0%</w:t>
            </w:r>
          </w:p>
        </w:tc>
      </w:tr>
      <w:tr w:rsidR="00B04709" w:rsidRPr="002F1EBE" w14:paraId="59BAA632" w14:textId="77777777" w:rsidTr="00B04709">
        <w:tc>
          <w:tcPr>
            <w:tcW w:w="554" w:type="dxa"/>
            <w:vMerge/>
            <w:tcBorders>
              <w:bottom w:val="single" w:sz="4" w:space="0" w:color="auto"/>
            </w:tcBorders>
          </w:tcPr>
          <w:p w14:paraId="59BAA628" w14:textId="77777777" w:rsidR="00B04709" w:rsidRPr="002F1EBE" w:rsidRDefault="00B04709" w:rsidP="00B04709">
            <w:pPr>
              <w:spacing w:after="0" w:line="240" w:lineRule="auto"/>
              <w:rPr>
                <w:rFonts w:ascii="Calibri" w:eastAsia="Times New Roman" w:hAnsi="Calibri" w:cs="Times New Roman"/>
                <w:sz w:val="20"/>
                <w:szCs w:val="20"/>
              </w:rPr>
            </w:pPr>
          </w:p>
        </w:tc>
        <w:tc>
          <w:tcPr>
            <w:tcW w:w="724" w:type="dxa"/>
            <w:tcBorders>
              <w:bottom w:val="single" w:sz="4" w:space="0" w:color="auto"/>
            </w:tcBorders>
          </w:tcPr>
          <w:p w14:paraId="59BAA629"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tcBorders>
              <w:bottom w:val="single" w:sz="4" w:space="0" w:color="auto"/>
            </w:tcBorders>
            <w:vAlign w:val="bottom"/>
          </w:tcPr>
          <w:p w14:paraId="59BAA62A" w14:textId="77777777" w:rsidR="00B04709" w:rsidRDefault="00B04709" w:rsidP="00B04709">
            <w:pPr>
              <w:spacing w:after="0" w:line="240" w:lineRule="auto"/>
              <w:jc w:val="center"/>
              <w:rPr>
                <w:rFonts w:ascii="Calibri" w:hAnsi="Calibri"/>
                <w:color w:val="000000"/>
              </w:rPr>
            </w:pPr>
            <w:r>
              <w:rPr>
                <w:rFonts w:ascii="Calibri" w:hAnsi="Calibri"/>
                <w:color w:val="000000"/>
              </w:rPr>
              <w:t>863</w:t>
            </w:r>
          </w:p>
        </w:tc>
        <w:tc>
          <w:tcPr>
            <w:tcW w:w="882" w:type="dxa"/>
            <w:tcBorders>
              <w:bottom w:val="single" w:sz="4" w:space="0" w:color="auto"/>
            </w:tcBorders>
            <w:vAlign w:val="bottom"/>
          </w:tcPr>
          <w:p w14:paraId="59BAA62B" w14:textId="77777777" w:rsidR="00B04709" w:rsidRDefault="00B04709" w:rsidP="00B04709">
            <w:pPr>
              <w:spacing w:after="0" w:line="240" w:lineRule="auto"/>
              <w:jc w:val="center"/>
              <w:rPr>
                <w:rFonts w:ascii="Calibri" w:hAnsi="Calibri"/>
                <w:color w:val="000000"/>
              </w:rPr>
            </w:pPr>
            <w:r>
              <w:rPr>
                <w:rFonts w:ascii="Calibri" w:hAnsi="Calibri"/>
                <w:color w:val="000000"/>
              </w:rPr>
              <w:t>32</w:t>
            </w:r>
          </w:p>
        </w:tc>
        <w:tc>
          <w:tcPr>
            <w:tcW w:w="883" w:type="dxa"/>
            <w:tcBorders>
              <w:bottom w:val="single" w:sz="4" w:space="0" w:color="auto"/>
            </w:tcBorders>
            <w:vAlign w:val="bottom"/>
          </w:tcPr>
          <w:p w14:paraId="59BAA62C" w14:textId="77777777" w:rsidR="00B04709" w:rsidRDefault="00B04709" w:rsidP="00B04709">
            <w:pPr>
              <w:spacing w:after="0" w:line="240" w:lineRule="auto"/>
              <w:jc w:val="center"/>
              <w:rPr>
                <w:rFonts w:ascii="Calibri" w:hAnsi="Calibri"/>
                <w:color w:val="000000"/>
              </w:rPr>
            </w:pPr>
            <w:r>
              <w:rPr>
                <w:rFonts w:ascii="Calibri" w:hAnsi="Calibri"/>
                <w:color w:val="000000"/>
              </w:rPr>
              <w:t>32</w:t>
            </w:r>
          </w:p>
        </w:tc>
        <w:tc>
          <w:tcPr>
            <w:tcW w:w="883" w:type="dxa"/>
            <w:tcBorders>
              <w:bottom w:val="single" w:sz="4" w:space="0" w:color="auto"/>
            </w:tcBorders>
            <w:vAlign w:val="bottom"/>
          </w:tcPr>
          <w:p w14:paraId="59BAA62D" w14:textId="77777777" w:rsidR="00B04709" w:rsidRDefault="00B04709" w:rsidP="00B04709">
            <w:pPr>
              <w:spacing w:after="0" w:line="240" w:lineRule="auto"/>
              <w:jc w:val="center"/>
              <w:rPr>
                <w:rFonts w:ascii="Calibri" w:hAnsi="Calibri"/>
                <w:color w:val="000000"/>
              </w:rPr>
            </w:pPr>
            <w:r>
              <w:rPr>
                <w:rFonts w:ascii="Calibri" w:hAnsi="Calibri"/>
                <w:color w:val="000000"/>
              </w:rPr>
              <w:t>37</w:t>
            </w:r>
          </w:p>
        </w:tc>
        <w:tc>
          <w:tcPr>
            <w:tcW w:w="883" w:type="dxa"/>
            <w:tcBorders>
              <w:bottom w:val="single" w:sz="4" w:space="0" w:color="auto"/>
            </w:tcBorders>
            <w:vAlign w:val="bottom"/>
          </w:tcPr>
          <w:p w14:paraId="59BAA62E" w14:textId="77777777" w:rsidR="00B04709" w:rsidRDefault="00B04709" w:rsidP="00B04709">
            <w:pPr>
              <w:spacing w:after="0" w:line="240" w:lineRule="auto"/>
              <w:jc w:val="center"/>
              <w:rPr>
                <w:rFonts w:ascii="Calibri" w:hAnsi="Calibri"/>
                <w:color w:val="000000"/>
              </w:rPr>
            </w:pPr>
            <w:r>
              <w:rPr>
                <w:rFonts w:ascii="Calibri" w:hAnsi="Calibri"/>
                <w:color w:val="000000"/>
              </w:rPr>
              <w:t>30</w:t>
            </w:r>
          </w:p>
        </w:tc>
        <w:tc>
          <w:tcPr>
            <w:tcW w:w="883" w:type="dxa"/>
            <w:tcBorders>
              <w:bottom w:val="single" w:sz="4" w:space="0" w:color="auto"/>
            </w:tcBorders>
            <w:shd w:val="clear" w:color="auto" w:fill="BFBFBF" w:themeFill="background1" w:themeFillShade="BF"/>
            <w:vAlign w:val="bottom"/>
          </w:tcPr>
          <w:p w14:paraId="59BAA62F" w14:textId="77777777" w:rsidR="00B04709" w:rsidRDefault="00B04709" w:rsidP="00B04709">
            <w:pPr>
              <w:spacing w:after="0" w:line="240" w:lineRule="auto"/>
              <w:jc w:val="center"/>
              <w:rPr>
                <w:rFonts w:ascii="Calibri" w:hAnsi="Calibri"/>
                <w:color w:val="000000"/>
              </w:rPr>
            </w:pPr>
            <w:r>
              <w:rPr>
                <w:rFonts w:ascii="Calibri" w:hAnsi="Calibri"/>
                <w:color w:val="000000"/>
              </w:rPr>
              <w:t>50</w:t>
            </w:r>
          </w:p>
        </w:tc>
        <w:tc>
          <w:tcPr>
            <w:tcW w:w="884" w:type="dxa"/>
            <w:tcBorders>
              <w:bottom w:val="single" w:sz="4" w:space="0" w:color="auto"/>
            </w:tcBorders>
            <w:vAlign w:val="bottom"/>
          </w:tcPr>
          <w:p w14:paraId="59BAA630" w14:textId="77777777" w:rsidR="00B04709" w:rsidRDefault="00B04709" w:rsidP="00B04709">
            <w:pPr>
              <w:spacing w:after="0" w:line="240" w:lineRule="auto"/>
              <w:jc w:val="center"/>
              <w:rPr>
                <w:rFonts w:ascii="Calibri" w:hAnsi="Calibri"/>
                <w:color w:val="000000"/>
              </w:rPr>
            </w:pPr>
            <w:r>
              <w:rPr>
                <w:rFonts w:ascii="Calibri" w:hAnsi="Calibri"/>
                <w:color w:val="000000"/>
              </w:rPr>
              <w:t>-2</w:t>
            </w:r>
          </w:p>
        </w:tc>
        <w:tc>
          <w:tcPr>
            <w:tcW w:w="956" w:type="dxa"/>
            <w:tcBorders>
              <w:bottom w:val="single" w:sz="4" w:space="0" w:color="auto"/>
            </w:tcBorders>
            <w:vAlign w:val="bottom"/>
          </w:tcPr>
          <w:p w14:paraId="59BAA631" w14:textId="77777777" w:rsidR="00B04709" w:rsidRDefault="00B04709" w:rsidP="00B04709">
            <w:pPr>
              <w:spacing w:after="0" w:line="240" w:lineRule="auto"/>
              <w:jc w:val="center"/>
              <w:rPr>
                <w:rFonts w:ascii="Calibri" w:hAnsi="Calibri"/>
                <w:color w:val="000000"/>
              </w:rPr>
            </w:pPr>
            <w:r>
              <w:rPr>
                <w:rFonts w:ascii="Calibri" w:hAnsi="Calibri"/>
                <w:color w:val="000000"/>
              </w:rPr>
              <w:t>-7</w:t>
            </w:r>
          </w:p>
        </w:tc>
      </w:tr>
      <w:tr w:rsidR="00B04709" w:rsidRPr="002F1EBE" w14:paraId="59BAA634" w14:textId="77777777" w:rsidTr="00B04709">
        <w:tc>
          <w:tcPr>
            <w:tcW w:w="8928" w:type="dxa"/>
            <w:gridSpan w:val="10"/>
            <w:tcBorders>
              <w:left w:val="nil"/>
              <w:bottom w:val="nil"/>
              <w:right w:val="nil"/>
            </w:tcBorders>
          </w:tcPr>
          <w:p w14:paraId="59BAA633" w14:textId="77777777" w:rsidR="00B04709" w:rsidRPr="002F1EBE" w:rsidRDefault="00B04709" w:rsidP="00B04709">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14:paraId="59BAA635" w14:textId="77777777" w:rsidR="00B04709" w:rsidRPr="002F1EBE" w:rsidRDefault="00B04709" w:rsidP="00B04709">
      <w:pPr>
        <w:spacing w:after="0" w:line="240" w:lineRule="auto"/>
        <w:rPr>
          <w:rFonts w:ascii="Calibri" w:eastAsia="Times New Roman" w:hAnsi="Calibri" w:cs="Times New Roman"/>
          <w:sz w:val="20"/>
          <w:szCs w:val="20"/>
        </w:rPr>
      </w:pPr>
    </w:p>
    <w:p w14:paraId="59BAA636" w14:textId="77777777" w:rsidR="00B04709" w:rsidRPr="002F1EBE" w:rsidRDefault="00B04709" w:rsidP="00B04709">
      <w:pPr>
        <w:spacing w:after="0" w:line="240" w:lineRule="auto"/>
        <w:rPr>
          <w:rFonts w:ascii="Calibri" w:eastAsia="Times New Roman" w:hAnsi="Calibri" w:cs="Times New Roman"/>
          <w:sz w:val="20"/>
          <w:szCs w:val="20"/>
        </w:rPr>
      </w:pPr>
    </w:p>
    <w:p w14:paraId="59BAA637" w14:textId="77777777" w:rsidR="00B04709" w:rsidRPr="002F1EBE" w:rsidRDefault="00B04709" w:rsidP="00B04709">
      <w:pPr>
        <w:spacing w:after="0" w:line="240" w:lineRule="auto"/>
        <w:rPr>
          <w:rFonts w:ascii="Calibri" w:eastAsia="Times New Roman" w:hAnsi="Calibri" w:cs="Times New Roman"/>
          <w:sz w:val="20"/>
          <w:szCs w:val="20"/>
        </w:rPr>
      </w:pPr>
    </w:p>
    <w:p w14:paraId="59BAA638"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14:paraId="59BAA639" w14:textId="77777777" w:rsidR="00B04709" w:rsidRPr="002F1EBE" w:rsidRDefault="00B04709" w:rsidP="00B04709">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B2c: </w:t>
      </w:r>
      <w:r w:rsidRPr="00964F03">
        <w:rPr>
          <w:rFonts w:ascii="Calibri" w:eastAsia="Calibri" w:hAnsi="Calibri" w:cs="Times New Roman"/>
          <w:b/>
          <w:sz w:val="20"/>
        </w:rPr>
        <w:t>Southbridge Public Schools</w:t>
      </w:r>
    </w:p>
    <w:p w14:paraId="59BAA63A" w14:textId="77777777" w:rsidR="00B04709" w:rsidRPr="002F1EBE" w:rsidRDefault="00B04709" w:rsidP="00B04709">
      <w:pPr>
        <w:spacing w:after="0"/>
        <w:jc w:val="center"/>
        <w:rPr>
          <w:rFonts w:ascii="Calibri" w:eastAsia="Calibri" w:hAnsi="Calibri" w:cs="Times New Roman"/>
          <w:b/>
          <w:sz w:val="20"/>
        </w:rPr>
      </w:pPr>
      <w:r w:rsidRPr="002F1EBE">
        <w:rPr>
          <w:rFonts w:ascii="Calibri" w:eastAsia="Calibri" w:hAnsi="Calibri" w:cs="Times New Roman"/>
          <w:b/>
          <w:sz w:val="20"/>
        </w:rPr>
        <w:t>Science and Technolo</w:t>
      </w:r>
      <w:r>
        <w:rPr>
          <w:rFonts w:ascii="Calibri" w:eastAsia="Calibri" w:hAnsi="Calibri" w:cs="Times New Roman"/>
          <w:b/>
          <w:sz w:val="20"/>
        </w:rPr>
        <w:t>gy/Engineering Performance, 2012–2015</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B04709" w:rsidRPr="002F1EBE" w14:paraId="59BAA63F" w14:textId="77777777" w:rsidTr="00B04709">
        <w:tc>
          <w:tcPr>
            <w:tcW w:w="1278" w:type="dxa"/>
            <w:gridSpan w:val="2"/>
            <w:vMerge w:val="restart"/>
            <w:vAlign w:val="center"/>
          </w:tcPr>
          <w:p w14:paraId="59BAA63B"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Grade and Measure</w:t>
            </w:r>
          </w:p>
        </w:tc>
        <w:tc>
          <w:tcPr>
            <w:tcW w:w="1396" w:type="dxa"/>
            <w:vMerge w:val="restart"/>
            <w:vAlign w:val="center"/>
          </w:tcPr>
          <w:p w14:paraId="59BAA63C" w14:textId="77777777" w:rsidR="00B04709" w:rsidRPr="002F1EBE" w:rsidRDefault="00B04709" w:rsidP="00B04709">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Number Included (2015</w:t>
            </w:r>
            <w:r w:rsidRPr="002F1EBE">
              <w:rPr>
                <w:rFonts w:ascii="Calibri" w:eastAsia="Times New Roman" w:hAnsi="Calibri" w:cs="Times New Roman"/>
                <w:b/>
                <w:sz w:val="20"/>
                <w:szCs w:val="20"/>
              </w:rPr>
              <w:t>)</w:t>
            </w:r>
          </w:p>
        </w:tc>
        <w:tc>
          <w:tcPr>
            <w:tcW w:w="4414" w:type="dxa"/>
            <w:gridSpan w:val="5"/>
            <w:vMerge w:val="restart"/>
            <w:vAlign w:val="center"/>
          </w:tcPr>
          <w:p w14:paraId="59BAA63D"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40" w:type="dxa"/>
            <w:gridSpan w:val="2"/>
          </w:tcPr>
          <w:p w14:paraId="59BAA63E" w14:textId="77777777" w:rsidR="00B04709" w:rsidRPr="002F1EBE" w:rsidRDefault="00B04709" w:rsidP="00B04709">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B04709" w:rsidRPr="002F1EBE" w14:paraId="59BAA645" w14:textId="77777777" w:rsidTr="00B04709">
        <w:trPr>
          <w:trHeight w:val="244"/>
        </w:trPr>
        <w:tc>
          <w:tcPr>
            <w:tcW w:w="1278" w:type="dxa"/>
            <w:gridSpan w:val="2"/>
            <w:vMerge/>
          </w:tcPr>
          <w:p w14:paraId="59BAA640" w14:textId="77777777" w:rsidR="00B04709" w:rsidRPr="002F1EBE" w:rsidRDefault="00B04709" w:rsidP="00B04709">
            <w:pPr>
              <w:spacing w:after="0" w:line="240" w:lineRule="auto"/>
              <w:rPr>
                <w:rFonts w:ascii="Calibri" w:eastAsia="Times New Roman" w:hAnsi="Calibri" w:cs="Times New Roman"/>
                <w:b/>
                <w:sz w:val="20"/>
                <w:szCs w:val="20"/>
              </w:rPr>
            </w:pPr>
          </w:p>
        </w:tc>
        <w:tc>
          <w:tcPr>
            <w:tcW w:w="1396" w:type="dxa"/>
            <w:vMerge/>
          </w:tcPr>
          <w:p w14:paraId="59BAA641" w14:textId="77777777" w:rsidR="00B04709" w:rsidRPr="002F1EBE" w:rsidRDefault="00B04709" w:rsidP="00B04709">
            <w:pPr>
              <w:spacing w:after="0" w:line="240" w:lineRule="auto"/>
              <w:rPr>
                <w:rFonts w:ascii="Calibri" w:eastAsia="Times New Roman" w:hAnsi="Calibri" w:cs="Times New Roman"/>
                <w:b/>
                <w:sz w:val="20"/>
                <w:szCs w:val="20"/>
              </w:rPr>
            </w:pPr>
          </w:p>
        </w:tc>
        <w:tc>
          <w:tcPr>
            <w:tcW w:w="4414" w:type="dxa"/>
            <w:gridSpan w:val="5"/>
            <w:vMerge/>
          </w:tcPr>
          <w:p w14:paraId="59BAA642" w14:textId="77777777" w:rsidR="00B04709" w:rsidRPr="002F1EBE" w:rsidRDefault="00B04709" w:rsidP="00B04709">
            <w:pPr>
              <w:spacing w:after="0" w:line="240" w:lineRule="auto"/>
              <w:rPr>
                <w:rFonts w:ascii="Calibri" w:eastAsia="Times New Roman" w:hAnsi="Calibri" w:cs="Times New Roman"/>
                <w:b/>
                <w:sz w:val="20"/>
                <w:szCs w:val="20"/>
              </w:rPr>
            </w:pPr>
          </w:p>
        </w:tc>
        <w:tc>
          <w:tcPr>
            <w:tcW w:w="884" w:type="dxa"/>
            <w:vMerge w:val="restart"/>
            <w:vAlign w:val="center"/>
          </w:tcPr>
          <w:p w14:paraId="59BAA643"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4-Year Trend</w:t>
            </w:r>
          </w:p>
        </w:tc>
        <w:tc>
          <w:tcPr>
            <w:tcW w:w="956" w:type="dxa"/>
            <w:vMerge w:val="restart"/>
            <w:vAlign w:val="center"/>
          </w:tcPr>
          <w:p w14:paraId="59BAA644"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w:t>
            </w:r>
            <w:r>
              <w:rPr>
                <w:rFonts w:ascii="Calibri" w:eastAsia="Times New Roman" w:hAnsi="Calibri" w:cs="Times New Roman"/>
                <w:b/>
                <w:sz w:val="20"/>
                <w:szCs w:val="20"/>
              </w:rPr>
              <w:t>-</w:t>
            </w:r>
            <w:r w:rsidRPr="002F1EBE">
              <w:rPr>
                <w:rFonts w:ascii="Calibri" w:eastAsia="Times New Roman" w:hAnsi="Calibri" w:cs="Times New Roman"/>
                <w:b/>
                <w:sz w:val="20"/>
                <w:szCs w:val="20"/>
              </w:rPr>
              <w:t>Year Trend</w:t>
            </w:r>
          </w:p>
        </w:tc>
      </w:tr>
      <w:tr w:rsidR="00B04709" w:rsidRPr="002F1EBE" w14:paraId="59BAA64F" w14:textId="77777777" w:rsidTr="00B04709">
        <w:tc>
          <w:tcPr>
            <w:tcW w:w="1278" w:type="dxa"/>
            <w:gridSpan w:val="2"/>
            <w:vMerge/>
          </w:tcPr>
          <w:p w14:paraId="59BAA646" w14:textId="77777777" w:rsidR="00B04709" w:rsidRPr="002F1EBE" w:rsidRDefault="00B04709" w:rsidP="00B04709">
            <w:pPr>
              <w:spacing w:after="0" w:line="240" w:lineRule="auto"/>
              <w:rPr>
                <w:rFonts w:ascii="Calibri" w:eastAsia="Times New Roman" w:hAnsi="Calibri" w:cs="Times New Roman"/>
                <w:sz w:val="20"/>
                <w:szCs w:val="20"/>
              </w:rPr>
            </w:pPr>
          </w:p>
        </w:tc>
        <w:tc>
          <w:tcPr>
            <w:tcW w:w="1396" w:type="dxa"/>
            <w:vMerge/>
          </w:tcPr>
          <w:p w14:paraId="59BAA647" w14:textId="77777777" w:rsidR="00B04709" w:rsidRPr="002F1EBE" w:rsidRDefault="00B04709" w:rsidP="00B04709">
            <w:pPr>
              <w:spacing w:after="0" w:line="240" w:lineRule="auto"/>
              <w:rPr>
                <w:rFonts w:ascii="Calibri" w:eastAsia="Times New Roman" w:hAnsi="Calibri" w:cs="Times New Roman"/>
                <w:sz w:val="20"/>
                <w:szCs w:val="20"/>
              </w:rPr>
            </w:pPr>
          </w:p>
        </w:tc>
        <w:tc>
          <w:tcPr>
            <w:tcW w:w="882" w:type="dxa"/>
            <w:vAlign w:val="center"/>
          </w:tcPr>
          <w:p w14:paraId="59BAA648"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883" w:type="dxa"/>
            <w:vAlign w:val="center"/>
          </w:tcPr>
          <w:p w14:paraId="59BAA649"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83" w:type="dxa"/>
            <w:vAlign w:val="center"/>
          </w:tcPr>
          <w:p w14:paraId="59BAA64A"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4</w:t>
            </w:r>
          </w:p>
        </w:tc>
        <w:tc>
          <w:tcPr>
            <w:tcW w:w="883" w:type="dxa"/>
            <w:vAlign w:val="center"/>
          </w:tcPr>
          <w:p w14:paraId="59BAA64B"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883" w:type="dxa"/>
            <w:shd w:val="clear" w:color="auto" w:fill="D9D9D9" w:themeFill="background1" w:themeFillShade="D9"/>
            <w:vAlign w:val="center"/>
          </w:tcPr>
          <w:p w14:paraId="59BAA64C"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 xml:space="preserve">State </w:t>
            </w:r>
            <w:r>
              <w:rPr>
                <w:rFonts w:ascii="Calibri" w:eastAsia="Times New Roman" w:hAnsi="Calibri" w:cs="Times New Roman"/>
                <w:b/>
                <w:sz w:val="20"/>
                <w:szCs w:val="20"/>
              </w:rPr>
              <w:t>(</w:t>
            </w:r>
            <w:r w:rsidRPr="002F1EBE">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884" w:type="dxa"/>
            <w:vMerge/>
          </w:tcPr>
          <w:p w14:paraId="59BAA64D" w14:textId="77777777" w:rsidR="00B04709" w:rsidRPr="002F1EBE" w:rsidRDefault="00B04709" w:rsidP="00B04709">
            <w:pPr>
              <w:spacing w:after="0" w:line="240" w:lineRule="auto"/>
              <w:rPr>
                <w:rFonts w:ascii="Calibri" w:eastAsia="Times New Roman" w:hAnsi="Calibri" w:cs="Times New Roman"/>
                <w:sz w:val="20"/>
                <w:szCs w:val="20"/>
              </w:rPr>
            </w:pPr>
          </w:p>
        </w:tc>
        <w:tc>
          <w:tcPr>
            <w:tcW w:w="956" w:type="dxa"/>
            <w:vMerge/>
          </w:tcPr>
          <w:p w14:paraId="59BAA64E" w14:textId="77777777" w:rsidR="00B04709" w:rsidRPr="002F1EBE" w:rsidRDefault="00B04709" w:rsidP="00B04709">
            <w:pPr>
              <w:spacing w:after="0" w:line="240" w:lineRule="auto"/>
              <w:rPr>
                <w:rFonts w:ascii="Calibri" w:eastAsia="Times New Roman" w:hAnsi="Calibri" w:cs="Times New Roman"/>
                <w:sz w:val="20"/>
                <w:szCs w:val="20"/>
              </w:rPr>
            </w:pPr>
          </w:p>
        </w:tc>
      </w:tr>
      <w:tr w:rsidR="00B04709" w:rsidRPr="002F1EBE" w14:paraId="59BAA65A" w14:textId="77777777" w:rsidTr="00B04709">
        <w:tc>
          <w:tcPr>
            <w:tcW w:w="554" w:type="dxa"/>
            <w:vMerge w:val="restart"/>
            <w:vAlign w:val="center"/>
          </w:tcPr>
          <w:p w14:paraId="59BAA650"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5</w:t>
            </w:r>
          </w:p>
        </w:tc>
        <w:tc>
          <w:tcPr>
            <w:tcW w:w="724" w:type="dxa"/>
          </w:tcPr>
          <w:p w14:paraId="59BAA651"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14:paraId="59BAA652" w14:textId="77777777" w:rsidR="00B04709" w:rsidRDefault="00B04709" w:rsidP="00B04709">
            <w:pPr>
              <w:spacing w:after="0" w:line="240" w:lineRule="auto"/>
              <w:jc w:val="center"/>
              <w:rPr>
                <w:rFonts w:ascii="Calibri" w:hAnsi="Calibri"/>
                <w:color w:val="000000"/>
              </w:rPr>
            </w:pPr>
            <w:r>
              <w:rPr>
                <w:rFonts w:ascii="Calibri" w:hAnsi="Calibri"/>
                <w:color w:val="000000"/>
              </w:rPr>
              <w:t>169</w:t>
            </w:r>
          </w:p>
        </w:tc>
        <w:tc>
          <w:tcPr>
            <w:tcW w:w="882" w:type="dxa"/>
            <w:vAlign w:val="bottom"/>
          </w:tcPr>
          <w:p w14:paraId="59BAA653" w14:textId="77777777" w:rsidR="00B04709" w:rsidRDefault="00B04709" w:rsidP="00B04709">
            <w:pPr>
              <w:spacing w:after="0" w:line="240" w:lineRule="auto"/>
              <w:jc w:val="center"/>
              <w:rPr>
                <w:rFonts w:ascii="Calibri" w:hAnsi="Calibri"/>
                <w:color w:val="000000"/>
              </w:rPr>
            </w:pPr>
            <w:r>
              <w:rPr>
                <w:rFonts w:ascii="Calibri" w:hAnsi="Calibri"/>
                <w:color w:val="000000"/>
              </w:rPr>
              <w:t>63.3</w:t>
            </w:r>
          </w:p>
        </w:tc>
        <w:tc>
          <w:tcPr>
            <w:tcW w:w="883" w:type="dxa"/>
            <w:vAlign w:val="bottom"/>
          </w:tcPr>
          <w:p w14:paraId="59BAA654" w14:textId="77777777" w:rsidR="00B04709" w:rsidRDefault="00B04709" w:rsidP="00B04709">
            <w:pPr>
              <w:spacing w:after="0" w:line="240" w:lineRule="auto"/>
              <w:jc w:val="center"/>
              <w:rPr>
                <w:rFonts w:ascii="Calibri" w:hAnsi="Calibri"/>
                <w:color w:val="000000"/>
              </w:rPr>
            </w:pPr>
            <w:r>
              <w:rPr>
                <w:rFonts w:ascii="Calibri" w:hAnsi="Calibri"/>
                <w:color w:val="000000"/>
              </w:rPr>
              <w:t>55.7</w:t>
            </w:r>
          </w:p>
        </w:tc>
        <w:tc>
          <w:tcPr>
            <w:tcW w:w="883" w:type="dxa"/>
            <w:vAlign w:val="bottom"/>
          </w:tcPr>
          <w:p w14:paraId="59BAA655" w14:textId="77777777" w:rsidR="00B04709" w:rsidRDefault="00B04709" w:rsidP="00B04709">
            <w:pPr>
              <w:spacing w:after="0" w:line="240" w:lineRule="auto"/>
              <w:jc w:val="center"/>
              <w:rPr>
                <w:rFonts w:ascii="Calibri" w:hAnsi="Calibri"/>
                <w:color w:val="000000"/>
              </w:rPr>
            </w:pPr>
            <w:r>
              <w:rPr>
                <w:rFonts w:ascii="Calibri" w:hAnsi="Calibri"/>
                <w:color w:val="000000"/>
              </w:rPr>
              <w:t>57.6</w:t>
            </w:r>
          </w:p>
        </w:tc>
        <w:tc>
          <w:tcPr>
            <w:tcW w:w="883" w:type="dxa"/>
            <w:vAlign w:val="bottom"/>
          </w:tcPr>
          <w:p w14:paraId="59BAA656" w14:textId="77777777" w:rsidR="00B04709" w:rsidRDefault="00B04709" w:rsidP="00B04709">
            <w:pPr>
              <w:spacing w:after="0" w:line="240" w:lineRule="auto"/>
              <w:jc w:val="center"/>
              <w:rPr>
                <w:rFonts w:ascii="Calibri" w:hAnsi="Calibri"/>
                <w:color w:val="000000"/>
              </w:rPr>
            </w:pPr>
            <w:r>
              <w:rPr>
                <w:rFonts w:ascii="Calibri" w:hAnsi="Calibri"/>
                <w:color w:val="000000"/>
              </w:rPr>
              <w:t>58</w:t>
            </w:r>
          </w:p>
        </w:tc>
        <w:tc>
          <w:tcPr>
            <w:tcW w:w="883" w:type="dxa"/>
            <w:shd w:val="clear" w:color="auto" w:fill="D9D9D9" w:themeFill="background1" w:themeFillShade="D9"/>
            <w:vAlign w:val="bottom"/>
          </w:tcPr>
          <w:p w14:paraId="59BAA657" w14:textId="77777777" w:rsidR="00B04709" w:rsidRDefault="00B04709" w:rsidP="00B04709">
            <w:pPr>
              <w:spacing w:after="0" w:line="240" w:lineRule="auto"/>
              <w:jc w:val="center"/>
              <w:rPr>
                <w:rFonts w:ascii="Calibri" w:hAnsi="Calibri"/>
                <w:color w:val="000000"/>
              </w:rPr>
            </w:pPr>
            <w:r>
              <w:rPr>
                <w:rFonts w:ascii="Calibri" w:hAnsi="Calibri"/>
                <w:color w:val="000000"/>
              </w:rPr>
              <w:t>78.2</w:t>
            </w:r>
          </w:p>
        </w:tc>
        <w:tc>
          <w:tcPr>
            <w:tcW w:w="884" w:type="dxa"/>
            <w:vAlign w:val="bottom"/>
          </w:tcPr>
          <w:p w14:paraId="59BAA658" w14:textId="77777777" w:rsidR="00B04709" w:rsidRDefault="00B04709" w:rsidP="00B04709">
            <w:pPr>
              <w:spacing w:after="0" w:line="240" w:lineRule="auto"/>
              <w:jc w:val="center"/>
              <w:rPr>
                <w:rFonts w:ascii="Calibri" w:hAnsi="Calibri"/>
                <w:color w:val="000000"/>
              </w:rPr>
            </w:pPr>
            <w:r>
              <w:rPr>
                <w:rFonts w:ascii="Calibri" w:hAnsi="Calibri"/>
                <w:color w:val="000000"/>
              </w:rPr>
              <w:t>-5.3</w:t>
            </w:r>
          </w:p>
        </w:tc>
        <w:tc>
          <w:tcPr>
            <w:tcW w:w="956" w:type="dxa"/>
            <w:vAlign w:val="bottom"/>
          </w:tcPr>
          <w:p w14:paraId="59BAA659" w14:textId="77777777" w:rsidR="00B04709" w:rsidRDefault="00B04709" w:rsidP="00B04709">
            <w:pPr>
              <w:spacing w:after="0" w:line="240" w:lineRule="auto"/>
              <w:jc w:val="center"/>
              <w:rPr>
                <w:rFonts w:ascii="Calibri" w:hAnsi="Calibri"/>
                <w:color w:val="000000"/>
              </w:rPr>
            </w:pPr>
            <w:r>
              <w:rPr>
                <w:rFonts w:ascii="Calibri" w:hAnsi="Calibri"/>
                <w:color w:val="000000"/>
              </w:rPr>
              <w:t>0.4</w:t>
            </w:r>
          </w:p>
        </w:tc>
      </w:tr>
      <w:tr w:rsidR="00B04709" w:rsidRPr="002F1EBE" w14:paraId="59BAA665" w14:textId="77777777" w:rsidTr="00B04709">
        <w:tc>
          <w:tcPr>
            <w:tcW w:w="554" w:type="dxa"/>
            <w:vMerge/>
            <w:vAlign w:val="center"/>
          </w:tcPr>
          <w:p w14:paraId="59BAA65B"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4" w:type="dxa"/>
          </w:tcPr>
          <w:p w14:paraId="59BAA65C"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14:paraId="59BAA65D" w14:textId="77777777" w:rsidR="00B04709" w:rsidRDefault="00B04709" w:rsidP="00B04709">
            <w:pPr>
              <w:spacing w:after="0" w:line="240" w:lineRule="auto"/>
              <w:jc w:val="center"/>
              <w:rPr>
                <w:rFonts w:ascii="Calibri" w:hAnsi="Calibri"/>
                <w:color w:val="000000"/>
              </w:rPr>
            </w:pPr>
            <w:r>
              <w:rPr>
                <w:rFonts w:ascii="Calibri" w:hAnsi="Calibri"/>
                <w:color w:val="000000"/>
              </w:rPr>
              <w:t>169</w:t>
            </w:r>
          </w:p>
        </w:tc>
        <w:tc>
          <w:tcPr>
            <w:tcW w:w="882" w:type="dxa"/>
            <w:vAlign w:val="bottom"/>
          </w:tcPr>
          <w:p w14:paraId="59BAA65E" w14:textId="77777777" w:rsidR="00B04709" w:rsidRDefault="00B04709" w:rsidP="00B04709">
            <w:pPr>
              <w:spacing w:after="0" w:line="240" w:lineRule="auto"/>
              <w:jc w:val="center"/>
              <w:rPr>
                <w:rFonts w:ascii="Calibri" w:hAnsi="Calibri"/>
                <w:color w:val="000000"/>
              </w:rPr>
            </w:pPr>
            <w:r>
              <w:rPr>
                <w:rFonts w:ascii="Calibri" w:hAnsi="Calibri"/>
                <w:color w:val="000000"/>
              </w:rPr>
              <w:t>32.0%</w:t>
            </w:r>
          </w:p>
        </w:tc>
        <w:tc>
          <w:tcPr>
            <w:tcW w:w="883" w:type="dxa"/>
            <w:vAlign w:val="bottom"/>
          </w:tcPr>
          <w:p w14:paraId="59BAA65F" w14:textId="77777777" w:rsidR="00B04709" w:rsidRDefault="00B04709" w:rsidP="00B04709">
            <w:pPr>
              <w:spacing w:after="0" w:line="240" w:lineRule="auto"/>
              <w:jc w:val="center"/>
              <w:rPr>
                <w:rFonts w:ascii="Calibri" w:hAnsi="Calibri"/>
                <w:color w:val="000000"/>
              </w:rPr>
            </w:pPr>
            <w:r>
              <w:rPr>
                <w:rFonts w:ascii="Calibri" w:hAnsi="Calibri"/>
                <w:color w:val="000000"/>
              </w:rPr>
              <w:t>17.0%</w:t>
            </w:r>
          </w:p>
        </w:tc>
        <w:tc>
          <w:tcPr>
            <w:tcW w:w="883" w:type="dxa"/>
            <w:vAlign w:val="bottom"/>
          </w:tcPr>
          <w:p w14:paraId="59BAA660" w14:textId="77777777" w:rsidR="00B04709" w:rsidRDefault="00B04709" w:rsidP="00B04709">
            <w:pPr>
              <w:spacing w:after="0" w:line="240" w:lineRule="auto"/>
              <w:jc w:val="center"/>
              <w:rPr>
                <w:rFonts w:ascii="Calibri" w:hAnsi="Calibri"/>
                <w:color w:val="000000"/>
              </w:rPr>
            </w:pPr>
            <w:r>
              <w:rPr>
                <w:rFonts w:ascii="Calibri" w:hAnsi="Calibri"/>
                <w:color w:val="000000"/>
              </w:rPr>
              <w:t>25.0%</w:t>
            </w:r>
          </w:p>
        </w:tc>
        <w:tc>
          <w:tcPr>
            <w:tcW w:w="883" w:type="dxa"/>
            <w:vAlign w:val="bottom"/>
          </w:tcPr>
          <w:p w14:paraId="59BAA661" w14:textId="77777777" w:rsidR="00B04709" w:rsidRDefault="00B04709" w:rsidP="00B04709">
            <w:pPr>
              <w:spacing w:after="0" w:line="240" w:lineRule="auto"/>
              <w:jc w:val="center"/>
              <w:rPr>
                <w:rFonts w:ascii="Calibri" w:hAnsi="Calibri"/>
                <w:color w:val="000000"/>
              </w:rPr>
            </w:pPr>
            <w:r>
              <w:rPr>
                <w:rFonts w:ascii="Calibri" w:hAnsi="Calibri"/>
                <w:color w:val="000000"/>
              </w:rPr>
              <w:t>25.0%</w:t>
            </w:r>
          </w:p>
        </w:tc>
        <w:tc>
          <w:tcPr>
            <w:tcW w:w="883" w:type="dxa"/>
            <w:shd w:val="clear" w:color="auto" w:fill="D9D9D9" w:themeFill="background1" w:themeFillShade="D9"/>
            <w:vAlign w:val="bottom"/>
          </w:tcPr>
          <w:p w14:paraId="59BAA662" w14:textId="77777777" w:rsidR="00B04709" w:rsidRDefault="00B04709" w:rsidP="00B04709">
            <w:pPr>
              <w:spacing w:after="0" w:line="240" w:lineRule="auto"/>
              <w:jc w:val="center"/>
              <w:rPr>
                <w:rFonts w:ascii="Calibri" w:hAnsi="Calibri"/>
                <w:color w:val="000000"/>
              </w:rPr>
            </w:pPr>
            <w:r>
              <w:rPr>
                <w:rFonts w:ascii="Calibri" w:hAnsi="Calibri"/>
                <w:color w:val="000000"/>
              </w:rPr>
              <w:t>51.0%</w:t>
            </w:r>
          </w:p>
        </w:tc>
        <w:tc>
          <w:tcPr>
            <w:tcW w:w="884" w:type="dxa"/>
            <w:vAlign w:val="bottom"/>
          </w:tcPr>
          <w:p w14:paraId="59BAA663" w14:textId="77777777" w:rsidR="00B04709" w:rsidRDefault="00B04709" w:rsidP="00B04709">
            <w:pPr>
              <w:spacing w:after="0" w:line="240" w:lineRule="auto"/>
              <w:jc w:val="center"/>
              <w:rPr>
                <w:rFonts w:ascii="Calibri" w:hAnsi="Calibri"/>
                <w:color w:val="000000"/>
              </w:rPr>
            </w:pPr>
            <w:r>
              <w:rPr>
                <w:rFonts w:ascii="Calibri" w:hAnsi="Calibri"/>
                <w:color w:val="000000"/>
              </w:rPr>
              <w:t>-7.0%</w:t>
            </w:r>
          </w:p>
        </w:tc>
        <w:tc>
          <w:tcPr>
            <w:tcW w:w="956" w:type="dxa"/>
            <w:vAlign w:val="bottom"/>
          </w:tcPr>
          <w:p w14:paraId="59BAA664" w14:textId="77777777" w:rsidR="00B04709" w:rsidRDefault="00B04709" w:rsidP="00B04709">
            <w:pPr>
              <w:spacing w:after="0" w:line="240" w:lineRule="auto"/>
              <w:jc w:val="center"/>
              <w:rPr>
                <w:rFonts w:ascii="Calibri" w:hAnsi="Calibri"/>
                <w:color w:val="000000"/>
              </w:rPr>
            </w:pPr>
            <w:r>
              <w:rPr>
                <w:rFonts w:ascii="Calibri" w:hAnsi="Calibri"/>
                <w:color w:val="000000"/>
              </w:rPr>
              <w:t>0.0%</w:t>
            </w:r>
          </w:p>
        </w:tc>
      </w:tr>
      <w:tr w:rsidR="00B04709" w:rsidRPr="002F1EBE" w14:paraId="59BAA670" w14:textId="77777777" w:rsidTr="00B04709">
        <w:tc>
          <w:tcPr>
            <w:tcW w:w="554" w:type="dxa"/>
            <w:vMerge w:val="restart"/>
            <w:vAlign w:val="center"/>
          </w:tcPr>
          <w:p w14:paraId="59BAA666"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8</w:t>
            </w:r>
          </w:p>
        </w:tc>
        <w:tc>
          <w:tcPr>
            <w:tcW w:w="724" w:type="dxa"/>
          </w:tcPr>
          <w:p w14:paraId="59BAA667"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14:paraId="59BAA668" w14:textId="77777777" w:rsidR="00B04709" w:rsidRDefault="00B04709" w:rsidP="00B04709">
            <w:pPr>
              <w:spacing w:after="0" w:line="240" w:lineRule="auto"/>
              <w:jc w:val="center"/>
              <w:rPr>
                <w:rFonts w:ascii="Calibri" w:hAnsi="Calibri"/>
                <w:color w:val="000000"/>
              </w:rPr>
            </w:pPr>
            <w:r>
              <w:rPr>
                <w:rFonts w:ascii="Calibri" w:hAnsi="Calibri"/>
                <w:color w:val="000000"/>
              </w:rPr>
              <w:t>182</w:t>
            </w:r>
          </w:p>
        </w:tc>
        <w:tc>
          <w:tcPr>
            <w:tcW w:w="882" w:type="dxa"/>
            <w:vAlign w:val="bottom"/>
          </w:tcPr>
          <w:p w14:paraId="59BAA669" w14:textId="77777777" w:rsidR="00B04709" w:rsidRDefault="00B04709" w:rsidP="00B04709">
            <w:pPr>
              <w:spacing w:after="0" w:line="240" w:lineRule="auto"/>
              <w:jc w:val="center"/>
              <w:rPr>
                <w:rFonts w:ascii="Calibri" w:hAnsi="Calibri"/>
                <w:color w:val="000000"/>
              </w:rPr>
            </w:pPr>
            <w:r>
              <w:rPr>
                <w:rFonts w:ascii="Calibri" w:hAnsi="Calibri"/>
                <w:color w:val="000000"/>
              </w:rPr>
              <w:t>56.2</w:t>
            </w:r>
          </w:p>
        </w:tc>
        <w:tc>
          <w:tcPr>
            <w:tcW w:w="883" w:type="dxa"/>
            <w:vAlign w:val="bottom"/>
          </w:tcPr>
          <w:p w14:paraId="59BAA66A" w14:textId="77777777" w:rsidR="00B04709" w:rsidRDefault="00B04709" w:rsidP="00B04709">
            <w:pPr>
              <w:spacing w:after="0" w:line="240" w:lineRule="auto"/>
              <w:jc w:val="center"/>
              <w:rPr>
                <w:rFonts w:ascii="Calibri" w:hAnsi="Calibri"/>
                <w:color w:val="000000"/>
              </w:rPr>
            </w:pPr>
            <w:r>
              <w:rPr>
                <w:rFonts w:ascii="Calibri" w:hAnsi="Calibri"/>
                <w:color w:val="000000"/>
              </w:rPr>
              <w:t>50</w:t>
            </w:r>
          </w:p>
        </w:tc>
        <w:tc>
          <w:tcPr>
            <w:tcW w:w="883" w:type="dxa"/>
            <w:vAlign w:val="bottom"/>
          </w:tcPr>
          <w:p w14:paraId="59BAA66B" w14:textId="77777777" w:rsidR="00B04709" w:rsidRDefault="00B04709" w:rsidP="00B04709">
            <w:pPr>
              <w:spacing w:after="0" w:line="240" w:lineRule="auto"/>
              <w:jc w:val="center"/>
              <w:rPr>
                <w:rFonts w:ascii="Calibri" w:hAnsi="Calibri"/>
                <w:color w:val="000000"/>
              </w:rPr>
            </w:pPr>
            <w:r>
              <w:rPr>
                <w:rFonts w:ascii="Calibri" w:hAnsi="Calibri"/>
                <w:color w:val="000000"/>
              </w:rPr>
              <w:t>50</w:t>
            </w:r>
          </w:p>
        </w:tc>
        <w:tc>
          <w:tcPr>
            <w:tcW w:w="883" w:type="dxa"/>
            <w:vAlign w:val="bottom"/>
          </w:tcPr>
          <w:p w14:paraId="59BAA66C" w14:textId="77777777" w:rsidR="00B04709" w:rsidRDefault="00B04709" w:rsidP="00B04709">
            <w:pPr>
              <w:spacing w:after="0" w:line="240" w:lineRule="auto"/>
              <w:jc w:val="center"/>
              <w:rPr>
                <w:rFonts w:ascii="Calibri" w:hAnsi="Calibri"/>
                <w:color w:val="000000"/>
              </w:rPr>
            </w:pPr>
            <w:r>
              <w:rPr>
                <w:rFonts w:ascii="Calibri" w:hAnsi="Calibri"/>
                <w:color w:val="000000"/>
              </w:rPr>
              <w:t>50.8</w:t>
            </w:r>
          </w:p>
        </w:tc>
        <w:tc>
          <w:tcPr>
            <w:tcW w:w="883" w:type="dxa"/>
            <w:shd w:val="clear" w:color="auto" w:fill="D9D9D9" w:themeFill="background1" w:themeFillShade="D9"/>
            <w:vAlign w:val="bottom"/>
          </w:tcPr>
          <w:p w14:paraId="59BAA66D" w14:textId="77777777" w:rsidR="00B04709" w:rsidRDefault="00B04709" w:rsidP="00B04709">
            <w:pPr>
              <w:spacing w:after="0" w:line="240" w:lineRule="auto"/>
              <w:jc w:val="center"/>
              <w:rPr>
                <w:rFonts w:ascii="Calibri" w:hAnsi="Calibri"/>
                <w:color w:val="000000"/>
              </w:rPr>
            </w:pPr>
            <w:r>
              <w:rPr>
                <w:rFonts w:ascii="Calibri" w:hAnsi="Calibri"/>
                <w:color w:val="000000"/>
              </w:rPr>
              <w:t>72.4</w:t>
            </w:r>
          </w:p>
        </w:tc>
        <w:tc>
          <w:tcPr>
            <w:tcW w:w="884" w:type="dxa"/>
            <w:vAlign w:val="bottom"/>
          </w:tcPr>
          <w:p w14:paraId="59BAA66E" w14:textId="77777777" w:rsidR="00B04709" w:rsidRDefault="00B04709" w:rsidP="00B04709">
            <w:pPr>
              <w:spacing w:after="0" w:line="240" w:lineRule="auto"/>
              <w:jc w:val="center"/>
              <w:rPr>
                <w:rFonts w:ascii="Calibri" w:hAnsi="Calibri"/>
                <w:color w:val="000000"/>
              </w:rPr>
            </w:pPr>
            <w:r>
              <w:rPr>
                <w:rFonts w:ascii="Calibri" w:hAnsi="Calibri"/>
                <w:color w:val="000000"/>
              </w:rPr>
              <w:t>-5.4</w:t>
            </w:r>
          </w:p>
        </w:tc>
        <w:tc>
          <w:tcPr>
            <w:tcW w:w="956" w:type="dxa"/>
            <w:vAlign w:val="bottom"/>
          </w:tcPr>
          <w:p w14:paraId="59BAA66F" w14:textId="77777777" w:rsidR="00B04709" w:rsidRDefault="00B04709" w:rsidP="00B04709">
            <w:pPr>
              <w:spacing w:after="0" w:line="240" w:lineRule="auto"/>
              <w:jc w:val="center"/>
              <w:rPr>
                <w:rFonts w:ascii="Calibri" w:hAnsi="Calibri"/>
                <w:color w:val="000000"/>
              </w:rPr>
            </w:pPr>
            <w:r>
              <w:rPr>
                <w:rFonts w:ascii="Calibri" w:hAnsi="Calibri"/>
                <w:color w:val="000000"/>
              </w:rPr>
              <w:t>0.8</w:t>
            </w:r>
          </w:p>
        </w:tc>
      </w:tr>
      <w:tr w:rsidR="00B04709" w:rsidRPr="002F1EBE" w14:paraId="59BAA67B" w14:textId="77777777" w:rsidTr="00B04709">
        <w:tc>
          <w:tcPr>
            <w:tcW w:w="554" w:type="dxa"/>
            <w:vMerge/>
            <w:vAlign w:val="center"/>
          </w:tcPr>
          <w:p w14:paraId="59BAA671"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4" w:type="dxa"/>
          </w:tcPr>
          <w:p w14:paraId="59BAA672"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14:paraId="59BAA673" w14:textId="77777777" w:rsidR="00B04709" w:rsidRDefault="00B04709" w:rsidP="00B04709">
            <w:pPr>
              <w:spacing w:after="0" w:line="240" w:lineRule="auto"/>
              <w:jc w:val="center"/>
              <w:rPr>
                <w:rFonts w:ascii="Calibri" w:hAnsi="Calibri"/>
                <w:color w:val="000000"/>
              </w:rPr>
            </w:pPr>
            <w:r>
              <w:rPr>
                <w:rFonts w:ascii="Calibri" w:hAnsi="Calibri"/>
                <w:color w:val="000000"/>
              </w:rPr>
              <w:t>182</w:t>
            </w:r>
          </w:p>
        </w:tc>
        <w:tc>
          <w:tcPr>
            <w:tcW w:w="882" w:type="dxa"/>
            <w:vAlign w:val="bottom"/>
          </w:tcPr>
          <w:p w14:paraId="59BAA674" w14:textId="77777777" w:rsidR="00B04709" w:rsidRDefault="00B04709" w:rsidP="00B04709">
            <w:pPr>
              <w:spacing w:after="0" w:line="240" w:lineRule="auto"/>
              <w:jc w:val="center"/>
              <w:rPr>
                <w:rFonts w:ascii="Calibri" w:hAnsi="Calibri"/>
                <w:color w:val="000000"/>
              </w:rPr>
            </w:pPr>
            <w:r>
              <w:rPr>
                <w:rFonts w:ascii="Calibri" w:hAnsi="Calibri"/>
                <w:color w:val="000000"/>
              </w:rPr>
              <w:t>27.0%</w:t>
            </w:r>
          </w:p>
        </w:tc>
        <w:tc>
          <w:tcPr>
            <w:tcW w:w="883" w:type="dxa"/>
            <w:vAlign w:val="bottom"/>
          </w:tcPr>
          <w:p w14:paraId="59BAA675" w14:textId="77777777" w:rsidR="00B04709" w:rsidRDefault="00B04709" w:rsidP="00B04709">
            <w:pPr>
              <w:spacing w:after="0" w:line="240" w:lineRule="auto"/>
              <w:jc w:val="center"/>
              <w:rPr>
                <w:rFonts w:ascii="Calibri" w:hAnsi="Calibri"/>
                <w:color w:val="000000"/>
              </w:rPr>
            </w:pPr>
            <w:r>
              <w:rPr>
                <w:rFonts w:ascii="Calibri" w:hAnsi="Calibri"/>
                <w:color w:val="000000"/>
              </w:rPr>
              <w:t>16.0%</w:t>
            </w:r>
          </w:p>
        </w:tc>
        <w:tc>
          <w:tcPr>
            <w:tcW w:w="883" w:type="dxa"/>
            <w:vAlign w:val="bottom"/>
          </w:tcPr>
          <w:p w14:paraId="59BAA676" w14:textId="77777777" w:rsidR="00B04709" w:rsidRDefault="00B04709" w:rsidP="00B04709">
            <w:pPr>
              <w:spacing w:after="0" w:line="240" w:lineRule="auto"/>
              <w:jc w:val="center"/>
              <w:rPr>
                <w:rFonts w:ascii="Calibri" w:hAnsi="Calibri"/>
                <w:color w:val="000000"/>
              </w:rPr>
            </w:pPr>
            <w:r>
              <w:rPr>
                <w:rFonts w:ascii="Calibri" w:hAnsi="Calibri"/>
                <w:color w:val="000000"/>
              </w:rPr>
              <w:t>14.0%</w:t>
            </w:r>
          </w:p>
        </w:tc>
        <w:tc>
          <w:tcPr>
            <w:tcW w:w="883" w:type="dxa"/>
            <w:vAlign w:val="bottom"/>
          </w:tcPr>
          <w:p w14:paraId="59BAA677" w14:textId="77777777" w:rsidR="00B04709" w:rsidRDefault="00B04709" w:rsidP="00B04709">
            <w:pPr>
              <w:spacing w:after="0" w:line="240" w:lineRule="auto"/>
              <w:jc w:val="center"/>
              <w:rPr>
                <w:rFonts w:ascii="Calibri" w:hAnsi="Calibri"/>
                <w:color w:val="000000"/>
              </w:rPr>
            </w:pPr>
            <w:r>
              <w:rPr>
                <w:rFonts w:ascii="Calibri" w:hAnsi="Calibri"/>
                <w:color w:val="000000"/>
              </w:rPr>
              <w:t>18.0%</w:t>
            </w:r>
          </w:p>
        </w:tc>
        <w:tc>
          <w:tcPr>
            <w:tcW w:w="883" w:type="dxa"/>
            <w:shd w:val="clear" w:color="auto" w:fill="D9D9D9" w:themeFill="background1" w:themeFillShade="D9"/>
            <w:vAlign w:val="bottom"/>
          </w:tcPr>
          <w:p w14:paraId="59BAA678" w14:textId="77777777" w:rsidR="00B04709" w:rsidRDefault="00B04709" w:rsidP="00B04709">
            <w:pPr>
              <w:spacing w:after="0" w:line="240" w:lineRule="auto"/>
              <w:jc w:val="center"/>
              <w:rPr>
                <w:rFonts w:ascii="Calibri" w:hAnsi="Calibri"/>
                <w:color w:val="000000"/>
              </w:rPr>
            </w:pPr>
            <w:r>
              <w:rPr>
                <w:rFonts w:ascii="Calibri" w:hAnsi="Calibri"/>
                <w:color w:val="000000"/>
              </w:rPr>
              <w:t>42.0%</w:t>
            </w:r>
          </w:p>
        </w:tc>
        <w:tc>
          <w:tcPr>
            <w:tcW w:w="884" w:type="dxa"/>
            <w:vAlign w:val="bottom"/>
          </w:tcPr>
          <w:p w14:paraId="59BAA679" w14:textId="77777777" w:rsidR="00B04709" w:rsidRDefault="00B04709" w:rsidP="00B04709">
            <w:pPr>
              <w:spacing w:after="0" w:line="240" w:lineRule="auto"/>
              <w:jc w:val="center"/>
              <w:rPr>
                <w:rFonts w:ascii="Calibri" w:hAnsi="Calibri"/>
                <w:color w:val="000000"/>
              </w:rPr>
            </w:pPr>
            <w:r>
              <w:rPr>
                <w:rFonts w:ascii="Calibri" w:hAnsi="Calibri"/>
                <w:color w:val="000000"/>
              </w:rPr>
              <w:t>-9.0%</w:t>
            </w:r>
          </w:p>
        </w:tc>
        <w:tc>
          <w:tcPr>
            <w:tcW w:w="956" w:type="dxa"/>
            <w:vAlign w:val="bottom"/>
          </w:tcPr>
          <w:p w14:paraId="59BAA67A" w14:textId="77777777" w:rsidR="00B04709" w:rsidRDefault="00B04709" w:rsidP="00B04709">
            <w:pPr>
              <w:spacing w:after="0" w:line="240" w:lineRule="auto"/>
              <w:jc w:val="center"/>
              <w:rPr>
                <w:rFonts w:ascii="Calibri" w:hAnsi="Calibri"/>
                <w:color w:val="000000"/>
              </w:rPr>
            </w:pPr>
            <w:r>
              <w:rPr>
                <w:rFonts w:ascii="Calibri" w:hAnsi="Calibri"/>
                <w:color w:val="000000"/>
              </w:rPr>
              <w:t>4.0%</w:t>
            </w:r>
          </w:p>
        </w:tc>
      </w:tr>
      <w:tr w:rsidR="00B04709" w:rsidRPr="002F1EBE" w14:paraId="59BAA686" w14:textId="77777777" w:rsidTr="00B04709">
        <w:tc>
          <w:tcPr>
            <w:tcW w:w="554" w:type="dxa"/>
            <w:vMerge w:val="restart"/>
            <w:vAlign w:val="center"/>
          </w:tcPr>
          <w:p w14:paraId="59BAA67C"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10</w:t>
            </w:r>
          </w:p>
        </w:tc>
        <w:tc>
          <w:tcPr>
            <w:tcW w:w="724" w:type="dxa"/>
          </w:tcPr>
          <w:p w14:paraId="59BAA67D"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14:paraId="59BAA67E" w14:textId="77777777" w:rsidR="00B04709" w:rsidRDefault="00B04709" w:rsidP="00B04709">
            <w:pPr>
              <w:spacing w:after="0" w:line="240" w:lineRule="auto"/>
              <w:jc w:val="center"/>
              <w:rPr>
                <w:rFonts w:ascii="Calibri" w:hAnsi="Calibri"/>
                <w:color w:val="000000"/>
              </w:rPr>
            </w:pPr>
            <w:r>
              <w:rPr>
                <w:rFonts w:ascii="Calibri" w:hAnsi="Calibri"/>
                <w:color w:val="000000"/>
              </w:rPr>
              <w:t>114</w:t>
            </w:r>
          </w:p>
        </w:tc>
        <w:tc>
          <w:tcPr>
            <w:tcW w:w="882" w:type="dxa"/>
            <w:vAlign w:val="bottom"/>
          </w:tcPr>
          <w:p w14:paraId="59BAA67F" w14:textId="77777777" w:rsidR="00B04709" w:rsidRDefault="00B04709" w:rsidP="00B04709">
            <w:pPr>
              <w:spacing w:after="0" w:line="240" w:lineRule="auto"/>
              <w:jc w:val="center"/>
              <w:rPr>
                <w:rFonts w:ascii="Calibri" w:hAnsi="Calibri"/>
                <w:color w:val="000000"/>
              </w:rPr>
            </w:pPr>
            <w:r>
              <w:rPr>
                <w:rFonts w:ascii="Calibri" w:hAnsi="Calibri"/>
                <w:color w:val="000000"/>
              </w:rPr>
              <w:t>70.8</w:t>
            </w:r>
          </w:p>
        </w:tc>
        <w:tc>
          <w:tcPr>
            <w:tcW w:w="883" w:type="dxa"/>
            <w:vAlign w:val="bottom"/>
          </w:tcPr>
          <w:p w14:paraId="59BAA680" w14:textId="77777777" w:rsidR="00B04709" w:rsidRDefault="00B04709" w:rsidP="00B04709">
            <w:pPr>
              <w:spacing w:after="0" w:line="240" w:lineRule="auto"/>
              <w:jc w:val="center"/>
              <w:rPr>
                <w:rFonts w:ascii="Calibri" w:hAnsi="Calibri"/>
                <w:color w:val="000000"/>
              </w:rPr>
            </w:pPr>
            <w:r>
              <w:rPr>
                <w:rFonts w:ascii="Calibri" w:hAnsi="Calibri"/>
                <w:color w:val="000000"/>
              </w:rPr>
              <w:t>74.4</w:t>
            </w:r>
          </w:p>
        </w:tc>
        <w:tc>
          <w:tcPr>
            <w:tcW w:w="883" w:type="dxa"/>
            <w:vAlign w:val="bottom"/>
          </w:tcPr>
          <w:p w14:paraId="59BAA681" w14:textId="77777777" w:rsidR="00B04709" w:rsidRDefault="00B04709" w:rsidP="00B04709">
            <w:pPr>
              <w:spacing w:after="0" w:line="240" w:lineRule="auto"/>
              <w:jc w:val="center"/>
              <w:rPr>
                <w:rFonts w:ascii="Calibri" w:hAnsi="Calibri"/>
                <w:color w:val="000000"/>
              </w:rPr>
            </w:pPr>
            <w:r>
              <w:rPr>
                <w:rFonts w:ascii="Calibri" w:hAnsi="Calibri"/>
                <w:color w:val="000000"/>
              </w:rPr>
              <w:t>72.9</w:t>
            </w:r>
          </w:p>
        </w:tc>
        <w:tc>
          <w:tcPr>
            <w:tcW w:w="883" w:type="dxa"/>
            <w:vAlign w:val="bottom"/>
          </w:tcPr>
          <w:p w14:paraId="59BAA682" w14:textId="77777777" w:rsidR="00B04709" w:rsidRDefault="00B04709" w:rsidP="00B04709">
            <w:pPr>
              <w:spacing w:after="0" w:line="240" w:lineRule="auto"/>
              <w:jc w:val="center"/>
              <w:rPr>
                <w:rFonts w:ascii="Calibri" w:hAnsi="Calibri"/>
                <w:color w:val="000000"/>
              </w:rPr>
            </w:pPr>
            <w:r>
              <w:rPr>
                <w:rFonts w:ascii="Calibri" w:hAnsi="Calibri"/>
                <w:color w:val="000000"/>
              </w:rPr>
              <w:t>67.8</w:t>
            </w:r>
          </w:p>
        </w:tc>
        <w:tc>
          <w:tcPr>
            <w:tcW w:w="883" w:type="dxa"/>
            <w:shd w:val="clear" w:color="auto" w:fill="D9D9D9" w:themeFill="background1" w:themeFillShade="D9"/>
            <w:vAlign w:val="bottom"/>
          </w:tcPr>
          <w:p w14:paraId="59BAA683" w14:textId="77777777" w:rsidR="00B04709" w:rsidRDefault="00B04709" w:rsidP="00B04709">
            <w:pPr>
              <w:spacing w:after="0" w:line="240" w:lineRule="auto"/>
              <w:jc w:val="center"/>
              <w:rPr>
                <w:rFonts w:ascii="Calibri" w:hAnsi="Calibri"/>
                <w:color w:val="000000"/>
              </w:rPr>
            </w:pPr>
            <w:r>
              <w:rPr>
                <w:rFonts w:ascii="Calibri" w:hAnsi="Calibri"/>
                <w:color w:val="000000"/>
              </w:rPr>
              <w:t>88.2</w:t>
            </w:r>
          </w:p>
        </w:tc>
        <w:tc>
          <w:tcPr>
            <w:tcW w:w="884" w:type="dxa"/>
            <w:vAlign w:val="bottom"/>
          </w:tcPr>
          <w:p w14:paraId="59BAA684" w14:textId="77777777" w:rsidR="00B04709" w:rsidRDefault="00B04709" w:rsidP="00B04709">
            <w:pPr>
              <w:spacing w:after="0" w:line="240" w:lineRule="auto"/>
              <w:jc w:val="center"/>
              <w:rPr>
                <w:rFonts w:ascii="Calibri" w:hAnsi="Calibri"/>
                <w:color w:val="000000"/>
              </w:rPr>
            </w:pPr>
            <w:r>
              <w:rPr>
                <w:rFonts w:ascii="Calibri" w:hAnsi="Calibri"/>
                <w:color w:val="000000"/>
              </w:rPr>
              <w:t>-3</w:t>
            </w:r>
          </w:p>
        </w:tc>
        <w:tc>
          <w:tcPr>
            <w:tcW w:w="956" w:type="dxa"/>
            <w:vAlign w:val="bottom"/>
          </w:tcPr>
          <w:p w14:paraId="59BAA685" w14:textId="77777777" w:rsidR="00B04709" w:rsidRDefault="00B04709" w:rsidP="00B04709">
            <w:pPr>
              <w:spacing w:after="0" w:line="240" w:lineRule="auto"/>
              <w:jc w:val="center"/>
              <w:rPr>
                <w:rFonts w:ascii="Calibri" w:hAnsi="Calibri"/>
                <w:color w:val="000000"/>
              </w:rPr>
            </w:pPr>
            <w:r>
              <w:rPr>
                <w:rFonts w:ascii="Calibri" w:hAnsi="Calibri"/>
                <w:color w:val="000000"/>
              </w:rPr>
              <w:t>-5.1</w:t>
            </w:r>
          </w:p>
        </w:tc>
      </w:tr>
      <w:tr w:rsidR="00B04709" w:rsidRPr="002F1EBE" w14:paraId="59BAA691" w14:textId="77777777" w:rsidTr="00B04709">
        <w:tc>
          <w:tcPr>
            <w:tcW w:w="554" w:type="dxa"/>
            <w:vMerge/>
            <w:vAlign w:val="center"/>
          </w:tcPr>
          <w:p w14:paraId="59BAA687"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4" w:type="dxa"/>
          </w:tcPr>
          <w:p w14:paraId="59BAA688"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14:paraId="59BAA689" w14:textId="77777777" w:rsidR="00B04709" w:rsidRDefault="00B04709" w:rsidP="00B04709">
            <w:pPr>
              <w:spacing w:after="0" w:line="240" w:lineRule="auto"/>
              <w:jc w:val="center"/>
              <w:rPr>
                <w:rFonts w:ascii="Calibri" w:hAnsi="Calibri"/>
                <w:color w:val="000000"/>
              </w:rPr>
            </w:pPr>
            <w:r>
              <w:rPr>
                <w:rFonts w:ascii="Calibri" w:hAnsi="Calibri"/>
                <w:color w:val="000000"/>
              </w:rPr>
              <w:t>114</w:t>
            </w:r>
          </w:p>
        </w:tc>
        <w:tc>
          <w:tcPr>
            <w:tcW w:w="882" w:type="dxa"/>
            <w:vAlign w:val="bottom"/>
          </w:tcPr>
          <w:p w14:paraId="59BAA68A" w14:textId="77777777" w:rsidR="00B04709" w:rsidRDefault="00B04709" w:rsidP="00B04709">
            <w:pPr>
              <w:spacing w:after="0" w:line="240" w:lineRule="auto"/>
              <w:jc w:val="center"/>
              <w:rPr>
                <w:rFonts w:ascii="Calibri" w:hAnsi="Calibri"/>
                <w:color w:val="000000"/>
              </w:rPr>
            </w:pPr>
            <w:r>
              <w:rPr>
                <w:rFonts w:ascii="Calibri" w:hAnsi="Calibri"/>
                <w:color w:val="000000"/>
              </w:rPr>
              <w:t>43.0%</w:t>
            </w:r>
          </w:p>
        </w:tc>
        <w:tc>
          <w:tcPr>
            <w:tcW w:w="883" w:type="dxa"/>
            <w:vAlign w:val="bottom"/>
          </w:tcPr>
          <w:p w14:paraId="59BAA68B" w14:textId="77777777" w:rsidR="00B04709" w:rsidRDefault="00B04709" w:rsidP="00B04709">
            <w:pPr>
              <w:spacing w:after="0" w:line="240" w:lineRule="auto"/>
              <w:jc w:val="center"/>
              <w:rPr>
                <w:rFonts w:ascii="Calibri" w:hAnsi="Calibri"/>
                <w:color w:val="000000"/>
              </w:rPr>
            </w:pPr>
            <w:r>
              <w:rPr>
                <w:rFonts w:ascii="Calibri" w:hAnsi="Calibri"/>
                <w:color w:val="000000"/>
              </w:rPr>
              <w:t>45.0%</w:t>
            </w:r>
          </w:p>
        </w:tc>
        <w:tc>
          <w:tcPr>
            <w:tcW w:w="883" w:type="dxa"/>
            <w:vAlign w:val="bottom"/>
          </w:tcPr>
          <w:p w14:paraId="59BAA68C" w14:textId="77777777" w:rsidR="00B04709" w:rsidRDefault="00B04709" w:rsidP="00B04709">
            <w:pPr>
              <w:spacing w:after="0" w:line="240" w:lineRule="auto"/>
              <w:jc w:val="center"/>
              <w:rPr>
                <w:rFonts w:ascii="Calibri" w:hAnsi="Calibri"/>
                <w:color w:val="000000"/>
              </w:rPr>
            </w:pPr>
            <w:r>
              <w:rPr>
                <w:rFonts w:ascii="Calibri" w:hAnsi="Calibri"/>
                <w:color w:val="000000"/>
              </w:rPr>
              <w:t>51.0%</w:t>
            </w:r>
          </w:p>
        </w:tc>
        <w:tc>
          <w:tcPr>
            <w:tcW w:w="883" w:type="dxa"/>
            <w:vAlign w:val="bottom"/>
          </w:tcPr>
          <w:p w14:paraId="59BAA68D" w14:textId="77777777" w:rsidR="00B04709" w:rsidRDefault="00B04709" w:rsidP="00B04709">
            <w:pPr>
              <w:spacing w:after="0" w:line="240" w:lineRule="auto"/>
              <w:jc w:val="center"/>
              <w:rPr>
                <w:rFonts w:ascii="Calibri" w:hAnsi="Calibri"/>
                <w:color w:val="000000"/>
              </w:rPr>
            </w:pPr>
            <w:r>
              <w:rPr>
                <w:rFonts w:ascii="Calibri" w:hAnsi="Calibri"/>
                <w:color w:val="000000"/>
              </w:rPr>
              <w:t>39.0%</w:t>
            </w:r>
          </w:p>
        </w:tc>
        <w:tc>
          <w:tcPr>
            <w:tcW w:w="883" w:type="dxa"/>
            <w:shd w:val="clear" w:color="auto" w:fill="D9D9D9" w:themeFill="background1" w:themeFillShade="D9"/>
            <w:vAlign w:val="bottom"/>
          </w:tcPr>
          <w:p w14:paraId="59BAA68E" w14:textId="77777777" w:rsidR="00B04709" w:rsidRDefault="00B04709" w:rsidP="00B04709">
            <w:pPr>
              <w:spacing w:after="0" w:line="240" w:lineRule="auto"/>
              <w:jc w:val="center"/>
              <w:rPr>
                <w:rFonts w:ascii="Calibri" w:hAnsi="Calibri"/>
                <w:color w:val="000000"/>
              </w:rPr>
            </w:pPr>
            <w:r>
              <w:rPr>
                <w:rFonts w:ascii="Calibri" w:hAnsi="Calibri"/>
                <w:color w:val="000000"/>
              </w:rPr>
              <w:t>72.0%</w:t>
            </w:r>
          </w:p>
        </w:tc>
        <w:tc>
          <w:tcPr>
            <w:tcW w:w="884" w:type="dxa"/>
            <w:vAlign w:val="bottom"/>
          </w:tcPr>
          <w:p w14:paraId="59BAA68F" w14:textId="77777777" w:rsidR="00B04709" w:rsidRDefault="00B04709" w:rsidP="00B04709">
            <w:pPr>
              <w:spacing w:after="0" w:line="240" w:lineRule="auto"/>
              <w:jc w:val="center"/>
              <w:rPr>
                <w:rFonts w:ascii="Calibri" w:hAnsi="Calibri"/>
                <w:color w:val="000000"/>
              </w:rPr>
            </w:pPr>
            <w:r>
              <w:rPr>
                <w:rFonts w:ascii="Calibri" w:hAnsi="Calibri"/>
                <w:color w:val="000000"/>
              </w:rPr>
              <w:t>-4.0%</w:t>
            </w:r>
          </w:p>
        </w:tc>
        <w:tc>
          <w:tcPr>
            <w:tcW w:w="956" w:type="dxa"/>
            <w:vAlign w:val="bottom"/>
          </w:tcPr>
          <w:p w14:paraId="59BAA690" w14:textId="77777777" w:rsidR="00B04709" w:rsidRDefault="00B04709" w:rsidP="00B04709">
            <w:pPr>
              <w:spacing w:after="0" w:line="240" w:lineRule="auto"/>
              <w:jc w:val="center"/>
              <w:rPr>
                <w:rFonts w:ascii="Calibri" w:hAnsi="Calibri"/>
                <w:color w:val="000000"/>
              </w:rPr>
            </w:pPr>
            <w:r>
              <w:rPr>
                <w:rFonts w:ascii="Calibri" w:hAnsi="Calibri"/>
                <w:color w:val="000000"/>
              </w:rPr>
              <w:t>-12.0%</w:t>
            </w:r>
          </w:p>
        </w:tc>
      </w:tr>
      <w:tr w:rsidR="00B04709" w:rsidRPr="002F1EBE" w14:paraId="59BAA69C" w14:textId="77777777" w:rsidTr="00B04709">
        <w:tc>
          <w:tcPr>
            <w:tcW w:w="554" w:type="dxa"/>
            <w:vMerge w:val="restart"/>
            <w:vAlign w:val="center"/>
          </w:tcPr>
          <w:p w14:paraId="59BAA692"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w:t>
            </w:r>
          </w:p>
        </w:tc>
        <w:tc>
          <w:tcPr>
            <w:tcW w:w="724" w:type="dxa"/>
          </w:tcPr>
          <w:p w14:paraId="59BAA693"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14:paraId="59BAA694" w14:textId="77777777" w:rsidR="00B04709" w:rsidRDefault="00B04709" w:rsidP="00B04709">
            <w:pPr>
              <w:spacing w:after="0" w:line="240" w:lineRule="auto"/>
              <w:jc w:val="center"/>
              <w:rPr>
                <w:rFonts w:ascii="Calibri" w:hAnsi="Calibri"/>
                <w:color w:val="000000"/>
              </w:rPr>
            </w:pPr>
            <w:r>
              <w:rPr>
                <w:rFonts w:ascii="Calibri" w:hAnsi="Calibri"/>
                <w:color w:val="000000"/>
              </w:rPr>
              <w:t>465</w:t>
            </w:r>
          </w:p>
        </w:tc>
        <w:tc>
          <w:tcPr>
            <w:tcW w:w="882" w:type="dxa"/>
            <w:vAlign w:val="bottom"/>
          </w:tcPr>
          <w:p w14:paraId="59BAA695" w14:textId="77777777" w:rsidR="00B04709" w:rsidRDefault="00B04709" w:rsidP="00B04709">
            <w:pPr>
              <w:spacing w:after="0" w:line="240" w:lineRule="auto"/>
              <w:jc w:val="center"/>
              <w:rPr>
                <w:rFonts w:ascii="Calibri" w:hAnsi="Calibri"/>
                <w:color w:val="000000"/>
              </w:rPr>
            </w:pPr>
            <w:r>
              <w:rPr>
                <w:rFonts w:ascii="Calibri" w:hAnsi="Calibri"/>
                <w:color w:val="000000"/>
              </w:rPr>
              <w:t>61.8</w:t>
            </w:r>
          </w:p>
        </w:tc>
        <w:tc>
          <w:tcPr>
            <w:tcW w:w="883" w:type="dxa"/>
            <w:vAlign w:val="bottom"/>
          </w:tcPr>
          <w:p w14:paraId="59BAA696" w14:textId="77777777" w:rsidR="00B04709" w:rsidRDefault="00B04709" w:rsidP="00B04709">
            <w:pPr>
              <w:spacing w:after="0" w:line="240" w:lineRule="auto"/>
              <w:jc w:val="center"/>
              <w:rPr>
                <w:rFonts w:ascii="Calibri" w:hAnsi="Calibri"/>
                <w:color w:val="000000"/>
              </w:rPr>
            </w:pPr>
            <w:r>
              <w:rPr>
                <w:rFonts w:ascii="Calibri" w:hAnsi="Calibri"/>
                <w:color w:val="000000"/>
              </w:rPr>
              <w:t>57.3</w:t>
            </w:r>
          </w:p>
        </w:tc>
        <w:tc>
          <w:tcPr>
            <w:tcW w:w="883" w:type="dxa"/>
            <w:vAlign w:val="bottom"/>
          </w:tcPr>
          <w:p w14:paraId="59BAA697" w14:textId="77777777" w:rsidR="00B04709" w:rsidRDefault="00B04709" w:rsidP="00B04709">
            <w:pPr>
              <w:spacing w:after="0" w:line="240" w:lineRule="auto"/>
              <w:jc w:val="center"/>
              <w:rPr>
                <w:rFonts w:ascii="Calibri" w:hAnsi="Calibri"/>
                <w:color w:val="000000"/>
              </w:rPr>
            </w:pPr>
            <w:r>
              <w:rPr>
                <w:rFonts w:ascii="Calibri" w:hAnsi="Calibri"/>
                <w:color w:val="000000"/>
              </w:rPr>
              <w:t>58.4</w:t>
            </w:r>
          </w:p>
        </w:tc>
        <w:tc>
          <w:tcPr>
            <w:tcW w:w="883" w:type="dxa"/>
            <w:vAlign w:val="bottom"/>
          </w:tcPr>
          <w:p w14:paraId="59BAA698" w14:textId="77777777" w:rsidR="00B04709" w:rsidRDefault="00B04709" w:rsidP="00B04709">
            <w:pPr>
              <w:spacing w:after="0" w:line="240" w:lineRule="auto"/>
              <w:jc w:val="center"/>
              <w:rPr>
                <w:rFonts w:ascii="Calibri" w:hAnsi="Calibri"/>
                <w:color w:val="000000"/>
              </w:rPr>
            </w:pPr>
            <w:r>
              <w:rPr>
                <w:rFonts w:ascii="Calibri" w:hAnsi="Calibri"/>
                <w:color w:val="000000"/>
              </w:rPr>
              <w:t>57.6</w:t>
            </w:r>
          </w:p>
        </w:tc>
        <w:tc>
          <w:tcPr>
            <w:tcW w:w="883" w:type="dxa"/>
            <w:shd w:val="clear" w:color="auto" w:fill="D9D9D9" w:themeFill="background1" w:themeFillShade="D9"/>
            <w:vAlign w:val="bottom"/>
          </w:tcPr>
          <w:p w14:paraId="59BAA699" w14:textId="77777777" w:rsidR="00B04709" w:rsidRDefault="00B04709" w:rsidP="00B04709">
            <w:pPr>
              <w:spacing w:after="0" w:line="240" w:lineRule="auto"/>
              <w:jc w:val="center"/>
              <w:rPr>
                <w:rFonts w:ascii="Calibri" w:hAnsi="Calibri"/>
                <w:color w:val="000000"/>
              </w:rPr>
            </w:pPr>
            <w:r>
              <w:rPr>
                <w:rFonts w:ascii="Calibri" w:hAnsi="Calibri"/>
                <w:color w:val="000000"/>
              </w:rPr>
              <w:t>79.4</w:t>
            </w:r>
          </w:p>
        </w:tc>
        <w:tc>
          <w:tcPr>
            <w:tcW w:w="884" w:type="dxa"/>
            <w:vAlign w:val="bottom"/>
          </w:tcPr>
          <w:p w14:paraId="59BAA69A" w14:textId="77777777" w:rsidR="00B04709" w:rsidRDefault="00B04709" w:rsidP="00B04709">
            <w:pPr>
              <w:spacing w:after="0" w:line="240" w:lineRule="auto"/>
              <w:jc w:val="center"/>
              <w:rPr>
                <w:rFonts w:ascii="Calibri" w:hAnsi="Calibri"/>
                <w:color w:val="000000"/>
              </w:rPr>
            </w:pPr>
            <w:r>
              <w:rPr>
                <w:rFonts w:ascii="Calibri" w:hAnsi="Calibri"/>
                <w:color w:val="000000"/>
              </w:rPr>
              <w:t>-4.2</w:t>
            </w:r>
          </w:p>
        </w:tc>
        <w:tc>
          <w:tcPr>
            <w:tcW w:w="956" w:type="dxa"/>
            <w:vAlign w:val="bottom"/>
          </w:tcPr>
          <w:p w14:paraId="59BAA69B" w14:textId="77777777" w:rsidR="00B04709" w:rsidRDefault="00B04709" w:rsidP="00B04709">
            <w:pPr>
              <w:spacing w:after="0" w:line="240" w:lineRule="auto"/>
              <w:jc w:val="center"/>
              <w:rPr>
                <w:rFonts w:ascii="Calibri" w:hAnsi="Calibri"/>
                <w:color w:val="000000"/>
              </w:rPr>
            </w:pPr>
            <w:r>
              <w:rPr>
                <w:rFonts w:ascii="Calibri" w:hAnsi="Calibri"/>
                <w:color w:val="000000"/>
              </w:rPr>
              <w:t>-0.8</w:t>
            </w:r>
          </w:p>
        </w:tc>
      </w:tr>
      <w:tr w:rsidR="00B04709" w:rsidRPr="002F1EBE" w14:paraId="59BAA6A7" w14:textId="77777777" w:rsidTr="00B04709">
        <w:tc>
          <w:tcPr>
            <w:tcW w:w="554" w:type="dxa"/>
            <w:vMerge/>
          </w:tcPr>
          <w:p w14:paraId="59BAA69D" w14:textId="77777777" w:rsidR="00B04709" w:rsidRPr="002F1EBE" w:rsidRDefault="00B04709" w:rsidP="00B04709">
            <w:pPr>
              <w:spacing w:after="0" w:line="240" w:lineRule="auto"/>
              <w:rPr>
                <w:rFonts w:ascii="Calibri" w:eastAsia="Times New Roman" w:hAnsi="Calibri" w:cs="Times New Roman"/>
                <w:sz w:val="20"/>
                <w:szCs w:val="20"/>
              </w:rPr>
            </w:pPr>
          </w:p>
        </w:tc>
        <w:tc>
          <w:tcPr>
            <w:tcW w:w="724" w:type="dxa"/>
          </w:tcPr>
          <w:p w14:paraId="59BAA69E"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14:paraId="59BAA69F" w14:textId="77777777" w:rsidR="00B04709" w:rsidRDefault="00B04709" w:rsidP="00B04709">
            <w:pPr>
              <w:spacing w:after="0" w:line="240" w:lineRule="auto"/>
              <w:jc w:val="center"/>
              <w:rPr>
                <w:rFonts w:ascii="Calibri" w:hAnsi="Calibri"/>
                <w:color w:val="000000"/>
              </w:rPr>
            </w:pPr>
            <w:r>
              <w:rPr>
                <w:rFonts w:ascii="Calibri" w:hAnsi="Calibri"/>
                <w:color w:val="000000"/>
              </w:rPr>
              <w:t>465</w:t>
            </w:r>
          </w:p>
        </w:tc>
        <w:tc>
          <w:tcPr>
            <w:tcW w:w="882" w:type="dxa"/>
            <w:vAlign w:val="bottom"/>
          </w:tcPr>
          <w:p w14:paraId="59BAA6A0" w14:textId="77777777" w:rsidR="00B04709" w:rsidRDefault="00B04709" w:rsidP="00B04709">
            <w:pPr>
              <w:spacing w:after="0" w:line="240" w:lineRule="auto"/>
              <w:jc w:val="center"/>
              <w:rPr>
                <w:rFonts w:ascii="Calibri" w:hAnsi="Calibri"/>
                <w:color w:val="000000"/>
              </w:rPr>
            </w:pPr>
            <w:r>
              <w:rPr>
                <w:rFonts w:ascii="Calibri" w:hAnsi="Calibri"/>
                <w:color w:val="000000"/>
              </w:rPr>
              <w:t>32.0%</w:t>
            </w:r>
          </w:p>
        </w:tc>
        <w:tc>
          <w:tcPr>
            <w:tcW w:w="883" w:type="dxa"/>
            <w:vAlign w:val="bottom"/>
          </w:tcPr>
          <w:p w14:paraId="59BAA6A1" w14:textId="77777777" w:rsidR="00B04709" w:rsidRDefault="00B04709" w:rsidP="00B04709">
            <w:pPr>
              <w:spacing w:after="0" w:line="240" w:lineRule="auto"/>
              <w:jc w:val="center"/>
              <w:rPr>
                <w:rFonts w:ascii="Calibri" w:hAnsi="Calibri"/>
                <w:color w:val="000000"/>
              </w:rPr>
            </w:pPr>
            <w:r>
              <w:rPr>
                <w:rFonts w:ascii="Calibri" w:hAnsi="Calibri"/>
                <w:color w:val="000000"/>
              </w:rPr>
              <w:t>22.0%</w:t>
            </w:r>
          </w:p>
        </w:tc>
        <w:tc>
          <w:tcPr>
            <w:tcW w:w="883" w:type="dxa"/>
            <w:vAlign w:val="bottom"/>
          </w:tcPr>
          <w:p w14:paraId="59BAA6A2" w14:textId="77777777" w:rsidR="00B04709" w:rsidRDefault="00B04709" w:rsidP="00B04709">
            <w:pPr>
              <w:spacing w:after="0" w:line="240" w:lineRule="auto"/>
              <w:jc w:val="center"/>
              <w:rPr>
                <w:rFonts w:ascii="Calibri" w:hAnsi="Calibri"/>
                <w:color w:val="000000"/>
              </w:rPr>
            </w:pPr>
            <w:r>
              <w:rPr>
                <w:rFonts w:ascii="Calibri" w:hAnsi="Calibri"/>
                <w:color w:val="000000"/>
              </w:rPr>
              <w:t>27.0%</w:t>
            </w:r>
          </w:p>
        </w:tc>
        <w:tc>
          <w:tcPr>
            <w:tcW w:w="883" w:type="dxa"/>
            <w:vAlign w:val="bottom"/>
          </w:tcPr>
          <w:p w14:paraId="59BAA6A3" w14:textId="77777777" w:rsidR="00B04709" w:rsidRDefault="00B04709" w:rsidP="00B04709">
            <w:pPr>
              <w:spacing w:after="0" w:line="240" w:lineRule="auto"/>
              <w:jc w:val="center"/>
              <w:rPr>
                <w:rFonts w:ascii="Calibri" w:hAnsi="Calibri"/>
                <w:color w:val="000000"/>
              </w:rPr>
            </w:pPr>
            <w:r>
              <w:rPr>
                <w:rFonts w:ascii="Calibri" w:hAnsi="Calibri"/>
                <w:color w:val="000000"/>
              </w:rPr>
              <w:t>26.0%</w:t>
            </w:r>
          </w:p>
        </w:tc>
        <w:tc>
          <w:tcPr>
            <w:tcW w:w="883" w:type="dxa"/>
            <w:shd w:val="clear" w:color="auto" w:fill="D9D9D9" w:themeFill="background1" w:themeFillShade="D9"/>
            <w:vAlign w:val="bottom"/>
          </w:tcPr>
          <w:p w14:paraId="59BAA6A4" w14:textId="77777777" w:rsidR="00B04709" w:rsidRDefault="00B04709" w:rsidP="00B04709">
            <w:pPr>
              <w:spacing w:after="0" w:line="240" w:lineRule="auto"/>
              <w:jc w:val="center"/>
              <w:rPr>
                <w:rFonts w:ascii="Calibri" w:hAnsi="Calibri"/>
                <w:color w:val="000000"/>
              </w:rPr>
            </w:pPr>
            <w:r>
              <w:rPr>
                <w:rFonts w:ascii="Calibri" w:hAnsi="Calibri"/>
                <w:color w:val="000000"/>
              </w:rPr>
              <w:t>54.0%</w:t>
            </w:r>
          </w:p>
        </w:tc>
        <w:tc>
          <w:tcPr>
            <w:tcW w:w="884" w:type="dxa"/>
            <w:vAlign w:val="bottom"/>
          </w:tcPr>
          <w:p w14:paraId="59BAA6A5" w14:textId="77777777" w:rsidR="00B04709" w:rsidRDefault="00B04709" w:rsidP="00B04709">
            <w:pPr>
              <w:spacing w:after="0" w:line="240" w:lineRule="auto"/>
              <w:jc w:val="center"/>
              <w:rPr>
                <w:rFonts w:ascii="Calibri" w:hAnsi="Calibri"/>
                <w:color w:val="000000"/>
              </w:rPr>
            </w:pPr>
            <w:r>
              <w:rPr>
                <w:rFonts w:ascii="Calibri" w:hAnsi="Calibri"/>
                <w:color w:val="000000"/>
              </w:rPr>
              <w:t>-6.0%</w:t>
            </w:r>
          </w:p>
        </w:tc>
        <w:tc>
          <w:tcPr>
            <w:tcW w:w="956" w:type="dxa"/>
            <w:vAlign w:val="bottom"/>
          </w:tcPr>
          <w:p w14:paraId="59BAA6A6" w14:textId="77777777" w:rsidR="00B04709" w:rsidRDefault="00B04709" w:rsidP="00B04709">
            <w:pPr>
              <w:spacing w:after="0" w:line="240" w:lineRule="auto"/>
              <w:jc w:val="center"/>
              <w:rPr>
                <w:rFonts w:ascii="Calibri" w:hAnsi="Calibri"/>
                <w:color w:val="000000"/>
              </w:rPr>
            </w:pPr>
            <w:r>
              <w:rPr>
                <w:rFonts w:ascii="Calibri" w:hAnsi="Calibri"/>
                <w:color w:val="000000"/>
              </w:rPr>
              <w:t>-1.0%</w:t>
            </w:r>
          </w:p>
        </w:tc>
      </w:tr>
      <w:tr w:rsidR="00B04709" w:rsidRPr="002F1EBE" w14:paraId="59BAA6A9" w14:textId="77777777" w:rsidTr="00B04709">
        <w:tc>
          <w:tcPr>
            <w:tcW w:w="8928" w:type="dxa"/>
            <w:gridSpan w:val="10"/>
            <w:tcBorders>
              <w:left w:val="nil"/>
              <w:bottom w:val="nil"/>
              <w:right w:val="nil"/>
            </w:tcBorders>
          </w:tcPr>
          <w:p w14:paraId="59BAA6A8" w14:textId="77777777" w:rsidR="00B04709" w:rsidRPr="002F1EBE" w:rsidRDefault="00B04709" w:rsidP="00B04709">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P+ =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Students participate in </w:t>
            </w:r>
            <w:r>
              <w:rPr>
                <w:rFonts w:ascii="Calibri" w:eastAsia="Times New Roman" w:hAnsi="Calibri" w:cs="Times New Roman"/>
                <w:bCs/>
                <w:color w:val="000000"/>
                <w:kern w:val="28"/>
                <w:sz w:val="20"/>
                <w:szCs w:val="20"/>
              </w:rPr>
              <w:t>Science and Technology/ Engineering (</w:t>
            </w:r>
            <w:r w:rsidRPr="002F1EBE">
              <w:rPr>
                <w:rFonts w:ascii="Calibri" w:eastAsia="Times New Roman" w:hAnsi="Calibri" w:cs="Times New Roman"/>
                <w:bCs/>
                <w:color w:val="000000"/>
                <w:kern w:val="28"/>
                <w:sz w:val="20"/>
                <w:szCs w:val="20"/>
              </w:rPr>
              <w:t>STE</w:t>
            </w:r>
            <w:r>
              <w:rPr>
                <w:rFonts w:ascii="Calibri" w:eastAsia="Times New Roman" w:hAnsi="Calibri" w:cs="Times New Roman"/>
                <w:bCs/>
                <w:color w:val="000000"/>
                <w:kern w:val="28"/>
                <w:sz w:val="20"/>
                <w:szCs w:val="20"/>
              </w:rPr>
              <w:t>)</w:t>
            </w:r>
            <w:r w:rsidRPr="002F1EBE">
              <w:rPr>
                <w:rFonts w:ascii="Calibri" w:eastAsia="Times New Roman" w:hAnsi="Calibri" w:cs="Times New Roman"/>
                <w:bCs/>
                <w:color w:val="000000"/>
                <w:kern w:val="28"/>
                <w:sz w:val="20"/>
                <w:szCs w:val="20"/>
              </w:rPr>
              <w:t xml:space="preserve"> MCAS tests in grades 5, 8, and 10 only. Median SGPs are not calculated for STE.</w:t>
            </w:r>
          </w:p>
        </w:tc>
      </w:tr>
    </w:tbl>
    <w:p w14:paraId="59BAA6AA" w14:textId="77777777" w:rsidR="00B04709" w:rsidRPr="002F1EBE" w:rsidRDefault="00B04709" w:rsidP="00B04709">
      <w:pPr>
        <w:spacing w:after="0" w:line="240" w:lineRule="auto"/>
        <w:rPr>
          <w:rFonts w:ascii="Calibri" w:eastAsia="Times New Roman" w:hAnsi="Calibri" w:cs="Times New Roman"/>
          <w:sz w:val="20"/>
          <w:szCs w:val="20"/>
        </w:rPr>
      </w:pPr>
    </w:p>
    <w:p w14:paraId="59BAA6AB" w14:textId="77777777" w:rsidR="00B04709" w:rsidRPr="002F1EBE" w:rsidRDefault="00B04709" w:rsidP="00B04709">
      <w:pPr>
        <w:spacing w:after="0" w:line="240" w:lineRule="auto"/>
        <w:rPr>
          <w:rFonts w:ascii="Calibri" w:eastAsia="Times New Roman" w:hAnsi="Calibri" w:cs="Times New Roman"/>
          <w:sz w:val="20"/>
          <w:szCs w:val="20"/>
        </w:rPr>
      </w:pPr>
    </w:p>
    <w:p w14:paraId="59BAA6AC" w14:textId="77777777" w:rsidR="00B04709" w:rsidRPr="002F1EBE" w:rsidRDefault="00B04709" w:rsidP="00B04709">
      <w:pPr>
        <w:spacing w:after="0" w:line="240" w:lineRule="auto"/>
        <w:rPr>
          <w:rFonts w:ascii="Calibri" w:eastAsia="Times New Roman" w:hAnsi="Calibri" w:cs="Times New Roman"/>
          <w:sz w:val="20"/>
          <w:szCs w:val="20"/>
        </w:rPr>
      </w:pPr>
    </w:p>
    <w:p w14:paraId="59BAA6AD" w14:textId="77777777" w:rsidR="00B04709" w:rsidRPr="002F1EBE" w:rsidRDefault="00B04709" w:rsidP="00B04709">
      <w:pPr>
        <w:spacing w:after="0" w:line="240" w:lineRule="auto"/>
        <w:rPr>
          <w:rFonts w:ascii="Calibri" w:eastAsia="Times New Roman" w:hAnsi="Calibri" w:cs="Times New Roman"/>
          <w:sz w:val="20"/>
          <w:szCs w:val="20"/>
        </w:rPr>
      </w:pPr>
    </w:p>
    <w:p w14:paraId="59BAA6AE" w14:textId="77777777" w:rsidR="00B04709" w:rsidRPr="002F1EBE" w:rsidRDefault="00B04709" w:rsidP="00B04709">
      <w:pPr>
        <w:spacing w:after="0" w:line="240" w:lineRule="auto"/>
        <w:rPr>
          <w:rFonts w:ascii="Calibri" w:eastAsia="Times New Roman" w:hAnsi="Calibri" w:cs="Times New Roman"/>
          <w:sz w:val="20"/>
          <w:szCs w:val="20"/>
        </w:rPr>
      </w:pPr>
    </w:p>
    <w:p w14:paraId="59BAA6AF" w14:textId="77777777" w:rsidR="00B04709" w:rsidRPr="002F1EBE" w:rsidRDefault="00B04709" w:rsidP="00B04709">
      <w:pPr>
        <w:spacing w:after="0" w:line="240" w:lineRule="auto"/>
        <w:rPr>
          <w:rFonts w:ascii="Calibri" w:eastAsia="Times New Roman" w:hAnsi="Calibri" w:cs="Times New Roman"/>
          <w:sz w:val="20"/>
          <w:szCs w:val="20"/>
        </w:rPr>
      </w:pPr>
    </w:p>
    <w:p w14:paraId="59BAA6B0" w14:textId="77777777" w:rsidR="00B04709" w:rsidRPr="002F1EBE" w:rsidRDefault="00B04709" w:rsidP="00B04709">
      <w:pPr>
        <w:spacing w:after="0" w:line="240" w:lineRule="auto"/>
        <w:rPr>
          <w:rFonts w:ascii="Calibri" w:eastAsia="Times New Roman" w:hAnsi="Calibri" w:cs="Times New Roman"/>
          <w:sz w:val="20"/>
          <w:szCs w:val="20"/>
        </w:rPr>
      </w:pPr>
    </w:p>
    <w:p w14:paraId="59BAA6B1" w14:textId="77777777" w:rsidR="00B04709" w:rsidRPr="002F1EBE" w:rsidRDefault="00B04709" w:rsidP="00B04709">
      <w:pPr>
        <w:spacing w:after="0" w:line="240" w:lineRule="auto"/>
        <w:rPr>
          <w:rFonts w:ascii="Calibri" w:eastAsia="Times New Roman" w:hAnsi="Calibri" w:cs="Times New Roman"/>
          <w:sz w:val="20"/>
          <w:szCs w:val="20"/>
        </w:rPr>
      </w:pPr>
    </w:p>
    <w:p w14:paraId="59BAA6B2" w14:textId="77777777" w:rsidR="00B04709" w:rsidRPr="002F1EBE" w:rsidRDefault="00B04709" w:rsidP="00B04709">
      <w:pPr>
        <w:spacing w:after="0" w:line="240" w:lineRule="auto"/>
        <w:rPr>
          <w:rFonts w:ascii="Calibri" w:eastAsia="Times New Roman" w:hAnsi="Calibri" w:cs="Times New Roman"/>
          <w:sz w:val="20"/>
          <w:szCs w:val="20"/>
        </w:rPr>
      </w:pPr>
    </w:p>
    <w:p w14:paraId="59BAA6B3" w14:textId="77777777" w:rsidR="00B04709" w:rsidRPr="002F1EBE" w:rsidRDefault="00B04709" w:rsidP="00B04709">
      <w:pPr>
        <w:spacing w:after="0" w:line="240" w:lineRule="auto"/>
        <w:rPr>
          <w:rFonts w:ascii="Calibri" w:eastAsia="Times New Roman" w:hAnsi="Calibri" w:cs="Times New Roman"/>
          <w:sz w:val="20"/>
          <w:szCs w:val="20"/>
        </w:rPr>
      </w:pPr>
    </w:p>
    <w:p w14:paraId="59BAA6B4" w14:textId="77777777" w:rsidR="00B04709" w:rsidRPr="002F1EBE" w:rsidRDefault="00B04709" w:rsidP="00B04709">
      <w:pPr>
        <w:spacing w:after="0" w:line="240" w:lineRule="auto"/>
        <w:rPr>
          <w:rFonts w:ascii="Calibri" w:eastAsia="Times New Roman" w:hAnsi="Calibri" w:cs="Times New Roman"/>
          <w:sz w:val="20"/>
          <w:szCs w:val="20"/>
        </w:rPr>
      </w:pPr>
    </w:p>
    <w:p w14:paraId="59BAA6B5" w14:textId="77777777" w:rsidR="00B04709" w:rsidRPr="002F1EBE" w:rsidRDefault="00B04709" w:rsidP="00B04709">
      <w:pPr>
        <w:spacing w:after="0" w:line="240" w:lineRule="auto"/>
        <w:rPr>
          <w:rFonts w:ascii="Calibri" w:eastAsia="Times New Roman" w:hAnsi="Calibri" w:cs="Times New Roman"/>
          <w:sz w:val="20"/>
          <w:szCs w:val="20"/>
        </w:rPr>
      </w:pPr>
    </w:p>
    <w:p w14:paraId="59BAA6B6" w14:textId="77777777" w:rsidR="00B04709" w:rsidRPr="002F1EBE" w:rsidRDefault="00B04709" w:rsidP="00B04709">
      <w:pPr>
        <w:spacing w:after="0" w:line="240" w:lineRule="auto"/>
        <w:rPr>
          <w:rFonts w:ascii="Calibri" w:eastAsia="Times New Roman" w:hAnsi="Calibri" w:cs="Times New Roman"/>
          <w:sz w:val="20"/>
          <w:szCs w:val="20"/>
        </w:rPr>
      </w:pPr>
    </w:p>
    <w:p w14:paraId="59BAA6B7"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14:paraId="59BAA6B8" w14:textId="77777777" w:rsidR="00B04709" w:rsidRPr="002F1EBE" w:rsidRDefault="00B04709" w:rsidP="00B04709">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B3a: </w:t>
      </w:r>
      <w:r w:rsidRPr="00964F03">
        <w:rPr>
          <w:rFonts w:ascii="Calibri" w:eastAsia="Calibri" w:hAnsi="Calibri" w:cs="Times New Roman"/>
          <w:b/>
          <w:sz w:val="20"/>
        </w:rPr>
        <w:t>Southbridge Public Schools</w:t>
      </w:r>
    </w:p>
    <w:p w14:paraId="59BAA6B9" w14:textId="77777777" w:rsidR="00B04709" w:rsidRPr="002F1EBE" w:rsidRDefault="00B04709" w:rsidP="00B04709">
      <w:pPr>
        <w:spacing w:after="0"/>
        <w:jc w:val="center"/>
        <w:rPr>
          <w:rFonts w:ascii="Calibri" w:eastAsia="Calibri" w:hAnsi="Calibri" w:cs="Times New Roman"/>
          <w:b/>
          <w:sz w:val="20"/>
        </w:rPr>
      </w:pPr>
      <w:r w:rsidRPr="002F1EBE">
        <w:rPr>
          <w:rFonts w:ascii="Calibri" w:eastAsia="Calibri" w:hAnsi="Calibri" w:cs="Times New Roman"/>
          <w:b/>
          <w:sz w:val="20"/>
        </w:rPr>
        <w:t>English Language Arts (All Grades)</w:t>
      </w:r>
    </w:p>
    <w:p w14:paraId="59BAA6BA" w14:textId="77777777" w:rsidR="00B04709" w:rsidRPr="002F1EBE" w:rsidRDefault="00B04709" w:rsidP="00B04709">
      <w:pPr>
        <w:spacing w:after="0" w:line="240" w:lineRule="auto"/>
        <w:jc w:val="center"/>
        <w:rPr>
          <w:rFonts w:ascii="Calibri" w:eastAsia="Calibri" w:hAnsi="Calibri" w:cs="Times New Roman"/>
          <w:b/>
          <w:sz w:val="20"/>
          <w:szCs w:val="24"/>
        </w:rPr>
      </w:pPr>
      <w:r w:rsidRPr="002F1EBE">
        <w:rPr>
          <w:rFonts w:ascii="Calibri" w:eastAsia="Calibri" w:hAnsi="Calibri" w:cs="Times New Roman"/>
          <w:b/>
          <w:sz w:val="20"/>
        </w:rPr>
        <w:t>Performance for Selected S</w:t>
      </w:r>
      <w:r>
        <w:rPr>
          <w:rFonts w:ascii="Calibri" w:eastAsia="Calibri" w:hAnsi="Calibri" w:cs="Times New Roman"/>
          <w:b/>
          <w:sz w:val="20"/>
        </w:rPr>
        <w:t>ubgroups Compared to State, 2012–2015</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B04709" w:rsidRPr="002F1EBE" w14:paraId="59BAA6BF" w14:textId="77777777" w:rsidTr="00B04709">
        <w:tc>
          <w:tcPr>
            <w:tcW w:w="2808" w:type="dxa"/>
            <w:gridSpan w:val="3"/>
            <w:vMerge w:val="restart"/>
            <w:vAlign w:val="center"/>
          </w:tcPr>
          <w:p w14:paraId="59BAA6BB"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 and Measure</w:t>
            </w:r>
          </w:p>
        </w:tc>
        <w:tc>
          <w:tcPr>
            <w:tcW w:w="990" w:type="dxa"/>
            <w:vMerge w:val="restart"/>
            <w:vAlign w:val="center"/>
          </w:tcPr>
          <w:p w14:paraId="59BAA6BC" w14:textId="77777777" w:rsidR="00B04709" w:rsidRPr="002F1EBE" w:rsidRDefault="00B04709" w:rsidP="00B04709">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Number Included (2015</w:t>
            </w:r>
            <w:r w:rsidRPr="002F1EBE">
              <w:rPr>
                <w:rFonts w:ascii="Calibri" w:eastAsia="Times New Roman" w:hAnsi="Calibri" w:cs="Times New Roman"/>
                <w:b/>
                <w:sz w:val="20"/>
                <w:szCs w:val="20"/>
              </w:rPr>
              <w:t>)</w:t>
            </w:r>
          </w:p>
        </w:tc>
        <w:tc>
          <w:tcPr>
            <w:tcW w:w="3240" w:type="dxa"/>
            <w:gridSpan w:val="4"/>
            <w:vMerge w:val="restart"/>
            <w:vAlign w:val="center"/>
          </w:tcPr>
          <w:p w14:paraId="59BAA6BD"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18" w:type="dxa"/>
            <w:gridSpan w:val="2"/>
          </w:tcPr>
          <w:p w14:paraId="59BAA6BE" w14:textId="77777777" w:rsidR="00B04709" w:rsidRPr="002F1EBE" w:rsidRDefault="00B04709" w:rsidP="00B04709">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B04709" w:rsidRPr="002F1EBE" w14:paraId="59BAA6C5" w14:textId="77777777" w:rsidTr="00B04709">
        <w:trPr>
          <w:trHeight w:val="244"/>
        </w:trPr>
        <w:tc>
          <w:tcPr>
            <w:tcW w:w="2808" w:type="dxa"/>
            <w:gridSpan w:val="3"/>
            <w:vMerge/>
          </w:tcPr>
          <w:p w14:paraId="59BAA6C0" w14:textId="77777777" w:rsidR="00B04709" w:rsidRPr="002F1EBE" w:rsidRDefault="00B04709" w:rsidP="00B04709">
            <w:pPr>
              <w:spacing w:after="0" w:line="240" w:lineRule="auto"/>
              <w:rPr>
                <w:rFonts w:ascii="Calibri" w:eastAsia="Times New Roman" w:hAnsi="Calibri" w:cs="Times New Roman"/>
                <w:b/>
                <w:sz w:val="20"/>
                <w:szCs w:val="20"/>
              </w:rPr>
            </w:pPr>
          </w:p>
        </w:tc>
        <w:tc>
          <w:tcPr>
            <w:tcW w:w="990" w:type="dxa"/>
            <w:vMerge/>
          </w:tcPr>
          <w:p w14:paraId="59BAA6C1" w14:textId="77777777" w:rsidR="00B04709" w:rsidRPr="002F1EBE" w:rsidRDefault="00B04709" w:rsidP="00B04709">
            <w:pPr>
              <w:spacing w:after="0" w:line="240" w:lineRule="auto"/>
              <w:rPr>
                <w:rFonts w:ascii="Calibri" w:eastAsia="Times New Roman" w:hAnsi="Calibri" w:cs="Times New Roman"/>
                <w:b/>
                <w:sz w:val="20"/>
                <w:szCs w:val="20"/>
              </w:rPr>
            </w:pPr>
          </w:p>
        </w:tc>
        <w:tc>
          <w:tcPr>
            <w:tcW w:w="3240" w:type="dxa"/>
            <w:gridSpan w:val="4"/>
            <w:vMerge/>
          </w:tcPr>
          <w:p w14:paraId="59BAA6C2" w14:textId="77777777" w:rsidR="00B04709" w:rsidRPr="002F1EBE" w:rsidRDefault="00B04709" w:rsidP="00B04709">
            <w:pPr>
              <w:spacing w:after="0" w:line="240" w:lineRule="auto"/>
              <w:rPr>
                <w:rFonts w:ascii="Calibri" w:eastAsia="Times New Roman" w:hAnsi="Calibri" w:cs="Times New Roman"/>
                <w:b/>
                <w:sz w:val="20"/>
                <w:szCs w:val="20"/>
              </w:rPr>
            </w:pPr>
          </w:p>
        </w:tc>
        <w:tc>
          <w:tcPr>
            <w:tcW w:w="936" w:type="dxa"/>
            <w:vMerge w:val="restart"/>
          </w:tcPr>
          <w:p w14:paraId="59BAA6C3" w14:textId="77777777" w:rsidR="00B04709" w:rsidRPr="002F1EBE" w:rsidRDefault="00B04709" w:rsidP="00B04709">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4</w:t>
            </w:r>
            <w:r>
              <w:rPr>
                <w:rFonts w:ascii="Calibri" w:eastAsia="Times New Roman" w:hAnsi="Calibri" w:cs="Times New Roman"/>
                <w:b/>
                <w:sz w:val="20"/>
                <w:szCs w:val="20"/>
              </w:rPr>
              <w:t>-</w:t>
            </w:r>
            <w:r w:rsidRPr="002F1EBE">
              <w:rPr>
                <w:rFonts w:ascii="Calibri" w:eastAsia="Times New Roman" w:hAnsi="Calibri" w:cs="Times New Roman"/>
                <w:b/>
                <w:sz w:val="20"/>
                <w:szCs w:val="20"/>
              </w:rPr>
              <w:t>Year Trend</w:t>
            </w:r>
          </w:p>
        </w:tc>
        <w:tc>
          <w:tcPr>
            <w:tcW w:w="882" w:type="dxa"/>
            <w:vMerge w:val="restart"/>
          </w:tcPr>
          <w:p w14:paraId="59BAA6C4" w14:textId="77777777" w:rsidR="00B04709" w:rsidRPr="002F1EBE" w:rsidRDefault="00B04709" w:rsidP="00B04709">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2-Year Trend</w:t>
            </w:r>
          </w:p>
        </w:tc>
      </w:tr>
      <w:tr w:rsidR="00B04709" w:rsidRPr="002F1EBE" w14:paraId="59BAA6CE" w14:textId="77777777" w:rsidTr="00B04709">
        <w:tc>
          <w:tcPr>
            <w:tcW w:w="2808" w:type="dxa"/>
            <w:gridSpan w:val="3"/>
            <w:vMerge/>
          </w:tcPr>
          <w:p w14:paraId="59BAA6C6" w14:textId="77777777" w:rsidR="00B04709" w:rsidRPr="002F1EBE" w:rsidRDefault="00B04709" w:rsidP="00B04709">
            <w:pPr>
              <w:spacing w:after="0" w:line="240" w:lineRule="auto"/>
              <w:rPr>
                <w:rFonts w:ascii="Calibri" w:eastAsia="Times New Roman" w:hAnsi="Calibri" w:cs="Times New Roman"/>
                <w:sz w:val="20"/>
                <w:szCs w:val="20"/>
              </w:rPr>
            </w:pPr>
          </w:p>
        </w:tc>
        <w:tc>
          <w:tcPr>
            <w:tcW w:w="990" w:type="dxa"/>
            <w:vMerge/>
          </w:tcPr>
          <w:p w14:paraId="59BAA6C7" w14:textId="77777777" w:rsidR="00B04709" w:rsidRPr="002F1EBE" w:rsidRDefault="00B04709" w:rsidP="00B04709">
            <w:pPr>
              <w:spacing w:after="0" w:line="240" w:lineRule="auto"/>
              <w:rPr>
                <w:rFonts w:ascii="Calibri" w:eastAsia="Times New Roman" w:hAnsi="Calibri" w:cs="Times New Roman"/>
                <w:sz w:val="20"/>
                <w:szCs w:val="20"/>
              </w:rPr>
            </w:pPr>
          </w:p>
        </w:tc>
        <w:tc>
          <w:tcPr>
            <w:tcW w:w="810" w:type="dxa"/>
          </w:tcPr>
          <w:p w14:paraId="59BAA6C8"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810" w:type="dxa"/>
          </w:tcPr>
          <w:p w14:paraId="59BAA6C9"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tcPr>
          <w:p w14:paraId="59BAA6CA"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4</w:t>
            </w:r>
          </w:p>
        </w:tc>
        <w:tc>
          <w:tcPr>
            <w:tcW w:w="810" w:type="dxa"/>
          </w:tcPr>
          <w:p w14:paraId="59BAA6CB"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936" w:type="dxa"/>
            <w:vMerge/>
          </w:tcPr>
          <w:p w14:paraId="59BAA6CC" w14:textId="77777777" w:rsidR="00B04709" w:rsidRPr="002F1EBE" w:rsidRDefault="00B04709" w:rsidP="00B04709">
            <w:pPr>
              <w:spacing w:after="0" w:line="240" w:lineRule="auto"/>
              <w:rPr>
                <w:rFonts w:ascii="Calibri" w:eastAsia="Times New Roman" w:hAnsi="Calibri" w:cs="Times New Roman"/>
                <w:sz w:val="20"/>
                <w:szCs w:val="20"/>
              </w:rPr>
            </w:pPr>
          </w:p>
        </w:tc>
        <w:tc>
          <w:tcPr>
            <w:tcW w:w="882" w:type="dxa"/>
            <w:vMerge/>
          </w:tcPr>
          <w:p w14:paraId="59BAA6CD" w14:textId="77777777" w:rsidR="00B04709" w:rsidRPr="002F1EBE" w:rsidRDefault="00B04709" w:rsidP="00B04709">
            <w:pPr>
              <w:spacing w:after="0" w:line="240" w:lineRule="auto"/>
              <w:rPr>
                <w:rFonts w:ascii="Calibri" w:eastAsia="Times New Roman" w:hAnsi="Calibri" w:cs="Times New Roman"/>
                <w:sz w:val="20"/>
                <w:szCs w:val="20"/>
              </w:rPr>
            </w:pPr>
          </w:p>
        </w:tc>
      </w:tr>
      <w:tr w:rsidR="00B04709" w:rsidRPr="002F1EBE" w14:paraId="59BAA6D9" w14:textId="77777777" w:rsidTr="00B04709">
        <w:tc>
          <w:tcPr>
            <w:tcW w:w="1278" w:type="dxa"/>
            <w:vMerge w:val="restart"/>
            <w:vAlign w:val="center"/>
          </w:tcPr>
          <w:p w14:paraId="59BAA6CF"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14:paraId="59BAA6D0"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14:paraId="59BAA6D1"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14:paraId="59BAA6D2" w14:textId="77777777" w:rsidR="00B04709" w:rsidRDefault="00B04709" w:rsidP="00B04709">
            <w:pPr>
              <w:spacing w:after="0" w:line="240" w:lineRule="auto"/>
              <w:jc w:val="center"/>
              <w:rPr>
                <w:rFonts w:ascii="Calibri" w:hAnsi="Calibri"/>
                <w:color w:val="000000"/>
              </w:rPr>
            </w:pPr>
            <w:r>
              <w:rPr>
                <w:rFonts w:ascii="Calibri" w:hAnsi="Calibri"/>
                <w:color w:val="000000"/>
              </w:rPr>
              <w:t>867</w:t>
            </w:r>
          </w:p>
        </w:tc>
        <w:tc>
          <w:tcPr>
            <w:tcW w:w="810" w:type="dxa"/>
            <w:shd w:val="clear" w:color="auto" w:fill="D9D9D9" w:themeFill="background1" w:themeFillShade="D9"/>
            <w:vAlign w:val="bottom"/>
          </w:tcPr>
          <w:p w14:paraId="59BAA6D3" w14:textId="77777777" w:rsidR="00B04709" w:rsidRDefault="00B04709" w:rsidP="00B04709">
            <w:pPr>
              <w:spacing w:after="0" w:line="240" w:lineRule="auto"/>
              <w:jc w:val="center"/>
              <w:rPr>
                <w:rFonts w:ascii="Calibri" w:hAnsi="Calibri"/>
                <w:color w:val="000000"/>
              </w:rPr>
            </w:pPr>
            <w:r>
              <w:rPr>
                <w:rFonts w:ascii="Calibri" w:hAnsi="Calibri"/>
                <w:color w:val="000000"/>
              </w:rPr>
              <w:t>65</w:t>
            </w:r>
          </w:p>
        </w:tc>
        <w:tc>
          <w:tcPr>
            <w:tcW w:w="810" w:type="dxa"/>
            <w:shd w:val="clear" w:color="auto" w:fill="D9D9D9" w:themeFill="background1" w:themeFillShade="D9"/>
            <w:vAlign w:val="bottom"/>
          </w:tcPr>
          <w:p w14:paraId="59BAA6D4" w14:textId="77777777" w:rsidR="00B04709" w:rsidRDefault="00B04709" w:rsidP="00B04709">
            <w:pPr>
              <w:spacing w:after="0" w:line="240" w:lineRule="auto"/>
              <w:jc w:val="center"/>
              <w:rPr>
                <w:rFonts w:ascii="Calibri" w:hAnsi="Calibri"/>
                <w:color w:val="000000"/>
              </w:rPr>
            </w:pPr>
            <w:r>
              <w:rPr>
                <w:rFonts w:ascii="Calibri" w:hAnsi="Calibri"/>
                <w:color w:val="000000"/>
              </w:rPr>
              <w:t>63.3</w:t>
            </w:r>
          </w:p>
        </w:tc>
        <w:tc>
          <w:tcPr>
            <w:tcW w:w="810" w:type="dxa"/>
            <w:shd w:val="clear" w:color="auto" w:fill="D9D9D9" w:themeFill="background1" w:themeFillShade="D9"/>
            <w:vAlign w:val="bottom"/>
          </w:tcPr>
          <w:p w14:paraId="59BAA6D5" w14:textId="77777777" w:rsidR="00B04709" w:rsidRDefault="00B04709" w:rsidP="00B04709">
            <w:pPr>
              <w:spacing w:after="0" w:line="240" w:lineRule="auto"/>
              <w:jc w:val="center"/>
              <w:rPr>
                <w:rFonts w:ascii="Calibri" w:hAnsi="Calibri"/>
                <w:color w:val="000000"/>
              </w:rPr>
            </w:pPr>
            <w:r>
              <w:rPr>
                <w:rFonts w:ascii="Calibri" w:hAnsi="Calibri"/>
                <w:color w:val="000000"/>
              </w:rPr>
              <w:t>64.8</w:t>
            </w:r>
          </w:p>
        </w:tc>
        <w:tc>
          <w:tcPr>
            <w:tcW w:w="810" w:type="dxa"/>
            <w:shd w:val="clear" w:color="auto" w:fill="D9D9D9" w:themeFill="background1" w:themeFillShade="D9"/>
            <w:vAlign w:val="bottom"/>
          </w:tcPr>
          <w:p w14:paraId="59BAA6D6" w14:textId="77777777" w:rsidR="00B04709" w:rsidRDefault="00B04709" w:rsidP="00B04709">
            <w:pPr>
              <w:spacing w:after="0" w:line="240" w:lineRule="auto"/>
              <w:jc w:val="center"/>
              <w:rPr>
                <w:rFonts w:ascii="Calibri" w:hAnsi="Calibri"/>
                <w:color w:val="000000"/>
              </w:rPr>
            </w:pPr>
            <w:r>
              <w:rPr>
                <w:rFonts w:ascii="Calibri" w:hAnsi="Calibri"/>
                <w:color w:val="000000"/>
              </w:rPr>
              <w:t>62.7</w:t>
            </w:r>
          </w:p>
        </w:tc>
        <w:tc>
          <w:tcPr>
            <w:tcW w:w="936" w:type="dxa"/>
            <w:shd w:val="clear" w:color="auto" w:fill="D9D9D9" w:themeFill="background1" w:themeFillShade="D9"/>
            <w:vAlign w:val="bottom"/>
          </w:tcPr>
          <w:p w14:paraId="59BAA6D7" w14:textId="77777777" w:rsidR="00B04709" w:rsidRDefault="00B04709" w:rsidP="00B04709">
            <w:pPr>
              <w:spacing w:after="0" w:line="240" w:lineRule="auto"/>
              <w:jc w:val="center"/>
              <w:rPr>
                <w:rFonts w:ascii="Calibri" w:hAnsi="Calibri"/>
                <w:color w:val="000000"/>
              </w:rPr>
            </w:pPr>
            <w:r>
              <w:rPr>
                <w:rFonts w:ascii="Calibri" w:hAnsi="Calibri"/>
                <w:color w:val="000000"/>
              </w:rPr>
              <w:t>-2.3</w:t>
            </w:r>
          </w:p>
        </w:tc>
        <w:tc>
          <w:tcPr>
            <w:tcW w:w="882" w:type="dxa"/>
            <w:shd w:val="clear" w:color="auto" w:fill="D9D9D9" w:themeFill="background1" w:themeFillShade="D9"/>
            <w:vAlign w:val="bottom"/>
          </w:tcPr>
          <w:p w14:paraId="59BAA6D8" w14:textId="77777777" w:rsidR="00B04709" w:rsidRDefault="00B04709" w:rsidP="00B04709">
            <w:pPr>
              <w:spacing w:after="0" w:line="240" w:lineRule="auto"/>
              <w:jc w:val="center"/>
              <w:rPr>
                <w:rFonts w:ascii="Calibri" w:hAnsi="Calibri"/>
                <w:color w:val="000000"/>
              </w:rPr>
            </w:pPr>
            <w:r>
              <w:rPr>
                <w:rFonts w:ascii="Calibri" w:hAnsi="Calibri"/>
                <w:color w:val="000000"/>
              </w:rPr>
              <w:t>-2.1</w:t>
            </w:r>
          </w:p>
        </w:tc>
      </w:tr>
      <w:tr w:rsidR="00B04709" w:rsidRPr="002F1EBE" w14:paraId="59BAA6E4" w14:textId="77777777" w:rsidTr="00B04709">
        <w:tc>
          <w:tcPr>
            <w:tcW w:w="1278" w:type="dxa"/>
            <w:vMerge/>
            <w:vAlign w:val="center"/>
          </w:tcPr>
          <w:p w14:paraId="59BAA6DA"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14:paraId="59BAA6DB" w14:textId="77777777" w:rsidR="00B04709" w:rsidRPr="002F1EBE" w:rsidRDefault="00B04709" w:rsidP="00B04709">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14:paraId="59BAA6DC"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14:paraId="59BAA6DD" w14:textId="77777777" w:rsidR="00B04709" w:rsidRDefault="00B04709" w:rsidP="00B04709">
            <w:pPr>
              <w:spacing w:after="0" w:line="240" w:lineRule="auto"/>
              <w:jc w:val="center"/>
              <w:rPr>
                <w:rFonts w:ascii="Calibri" w:hAnsi="Calibri"/>
                <w:color w:val="000000"/>
              </w:rPr>
            </w:pPr>
            <w:r>
              <w:rPr>
                <w:rFonts w:ascii="Calibri" w:hAnsi="Calibri"/>
                <w:color w:val="000000"/>
              </w:rPr>
              <w:t>867</w:t>
            </w:r>
          </w:p>
        </w:tc>
        <w:tc>
          <w:tcPr>
            <w:tcW w:w="810" w:type="dxa"/>
            <w:shd w:val="clear" w:color="auto" w:fill="D9D9D9" w:themeFill="background1" w:themeFillShade="D9"/>
            <w:vAlign w:val="bottom"/>
          </w:tcPr>
          <w:p w14:paraId="59BAA6DE" w14:textId="77777777" w:rsidR="00B04709" w:rsidRDefault="00B04709" w:rsidP="00B04709">
            <w:pPr>
              <w:spacing w:after="0" w:line="240" w:lineRule="auto"/>
              <w:jc w:val="center"/>
              <w:rPr>
                <w:rFonts w:ascii="Calibri" w:hAnsi="Calibri"/>
                <w:color w:val="000000"/>
              </w:rPr>
            </w:pPr>
            <w:r>
              <w:rPr>
                <w:rFonts w:ascii="Calibri" w:hAnsi="Calibri"/>
                <w:color w:val="000000"/>
              </w:rPr>
              <w:t>36.0%</w:t>
            </w:r>
          </w:p>
        </w:tc>
        <w:tc>
          <w:tcPr>
            <w:tcW w:w="810" w:type="dxa"/>
            <w:shd w:val="clear" w:color="auto" w:fill="D9D9D9" w:themeFill="background1" w:themeFillShade="D9"/>
            <w:vAlign w:val="bottom"/>
          </w:tcPr>
          <w:p w14:paraId="59BAA6DF" w14:textId="77777777" w:rsidR="00B04709" w:rsidRDefault="00B04709" w:rsidP="00B04709">
            <w:pPr>
              <w:spacing w:after="0" w:line="240" w:lineRule="auto"/>
              <w:jc w:val="center"/>
              <w:rPr>
                <w:rFonts w:ascii="Calibri" w:hAnsi="Calibri"/>
                <w:color w:val="000000"/>
              </w:rPr>
            </w:pPr>
            <w:r>
              <w:rPr>
                <w:rFonts w:ascii="Calibri" w:hAnsi="Calibri"/>
                <w:color w:val="000000"/>
              </w:rPr>
              <w:t>31.0%</w:t>
            </w:r>
          </w:p>
        </w:tc>
        <w:tc>
          <w:tcPr>
            <w:tcW w:w="810" w:type="dxa"/>
            <w:shd w:val="clear" w:color="auto" w:fill="D9D9D9" w:themeFill="background1" w:themeFillShade="D9"/>
            <w:vAlign w:val="bottom"/>
          </w:tcPr>
          <w:p w14:paraId="59BAA6E0" w14:textId="77777777" w:rsidR="00B04709" w:rsidRDefault="00B04709" w:rsidP="00B04709">
            <w:pPr>
              <w:spacing w:after="0" w:line="240" w:lineRule="auto"/>
              <w:jc w:val="center"/>
              <w:rPr>
                <w:rFonts w:ascii="Calibri" w:hAnsi="Calibri"/>
                <w:color w:val="000000"/>
              </w:rPr>
            </w:pPr>
            <w:r>
              <w:rPr>
                <w:rFonts w:ascii="Calibri" w:hAnsi="Calibri"/>
                <w:color w:val="000000"/>
              </w:rPr>
              <w:t>36.0%</w:t>
            </w:r>
          </w:p>
        </w:tc>
        <w:tc>
          <w:tcPr>
            <w:tcW w:w="810" w:type="dxa"/>
            <w:shd w:val="clear" w:color="auto" w:fill="D9D9D9" w:themeFill="background1" w:themeFillShade="D9"/>
            <w:vAlign w:val="bottom"/>
          </w:tcPr>
          <w:p w14:paraId="59BAA6E1" w14:textId="77777777" w:rsidR="00B04709" w:rsidRDefault="00B04709" w:rsidP="00B04709">
            <w:pPr>
              <w:spacing w:after="0" w:line="240" w:lineRule="auto"/>
              <w:jc w:val="center"/>
              <w:rPr>
                <w:rFonts w:ascii="Calibri" w:hAnsi="Calibri"/>
                <w:color w:val="000000"/>
              </w:rPr>
            </w:pPr>
            <w:r>
              <w:rPr>
                <w:rFonts w:ascii="Calibri" w:hAnsi="Calibri"/>
                <w:color w:val="000000"/>
              </w:rPr>
              <w:t>34.0%</w:t>
            </w:r>
          </w:p>
        </w:tc>
        <w:tc>
          <w:tcPr>
            <w:tcW w:w="936" w:type="dxa"/>
            <w:shd w:val="clear" w:color="auto" w:fill="D9D9D9" w:themeFill="background1" w:themeFillShade="D9"/>
            <w:vAlign w:val="bottom"/>
          </w:tcPr>
          <w:p w14:paraId="59BAA6E2" w14:textId="77777777" w:rsidR="00B04709" w:rsidRDefault="00B04709" w:rsidP="00B04709">
            <w:pPr>
              <w:spacing w:after="0" w:line="240" w:lineRule="auto"/>
              <w:jc w:val="center"/>
              <w:rPr>
                <w:rFonts w:ascii="Calibri" w:hAnsi="Calibri"/>
                <w:color w:val="000000"/>
              </w:rPr>
            </w:pPr>
            <w:r>
              <w:rPr>
                <w:rFonts w:ascii="Calibri" w:hAnsi="Calibri"/>
                <w:color w:val="000000"/>
              </w:rPr>
              <w:t>-2.0%</w:t>
            </w:r>
          </w:p>
        </w:tc>
        <w:tc>
          <w:tcPr>
            <w:tcW w:w="882" w:type="dxa"/>
            <w:shd w:val="clear" w:color="auto" w:fill="D9D9D9" w:themeFill="background1" w:themeFillShade="D9"/>
            <w:vAlign w:val="bottom"/>
          </w:tcPr>
          <w:p w14:paraId="59BAA6E3" w14:textId="77777777" w:rsidR="00B04709" w:rsidRDefault="00B04709" w:rsidP="00B04709">
            <w:pPr>
              <w:spacing w:after="0" w:line="240" w:lineRule="auto"/>
              <w:jc w:val="center"/>
              <w:rPr>
                <w:rFonts w:ascii="Calibri" w:hAnsi="Calibri"/>
                <w:color w:val="000000"/>
              </w:rPr>
            </w:pPr>
            <w:r>
              <w:rPr>
                <w:rFonts w:ascii="Calibri" w:hAnsi="Calibri"/>
                <w:color w:val="000000"/>
              </w:rPr>
              <w:t>-2.0%</w:t>
            </w:r>
          </w:p>
        </w:tc>
      </w:tr>
      <w:tr w:rsidR="00B04709" w:rsidRPr="002F1EBE" w14:paraId="59BAA6EF" w14:textId="77777777" w:rsidTr="00B04709">
        <w:tc>
          <w:tcPr>
            <w:tcW w:w="1278" w:type="dxa"/>
            <w:vMerge/>
            <w:vAlign w:val="center"/>
          </w:tcPr>
          <w:p w14:paraId="59BAA6E5"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14:paraId="59BAA6E6" w14:textId="77777777" w:rsidR="00B04709" w:rsidRPr="002F1EBE" w:rsidRDefault="00B04709" w:rsidP="00B04709">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14:paraId="59BAA6E7"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14:paraId="59BAA6E8" w14:textId="77777777" w:rsidR="00B04709" w:rsidRDefault="00B04709" w:rsidP="00B04709">
            <w:pPr>
              <w:spacing w:after="0" w:line="240" w:lineRule="auto"/>
              <w:jc w:val="center"/>
              <w:rPr>
                <w:rFonts w:ascii="Calibri" w:hAnsi="Calibri"/>
                <w:color w:val="000000"/>
              </w:rPr>
            </w:pPr>
            <w:r>
              <w:rPr>
                <w:rFonts w:ascii="Calibri" w:hAnsi="Calibri"/>
                <w:color w:val="000000"/>
              </w:rPr>
              <w:t>613</w:t>
            </w:r>
          </w:p>
        </w:tc>
        <w:tc>
          <w:tcPr>
            <w:tcW w:w="810" w:type="dxa"/>
            <w:shd w:val="clear" w:color="auto" w:fill="D9D9D9" w:themeFill="background1" w:themeFillShade="D9"/>
            <w:vAlign w:val="bottom"/>
          </w:tcPr>
          <w:p w14:paraId="59BAA6E9" w14:textId="77777777" w:rsidR="00B04709" w:rsidRDefault="00B04709" w:rsidP="00B04709">
            <w:pPr>
              <w:spacing w:after="0" w:line="240" w:lineRule="auto"/>
              <w:jc w:val="center"/>
              <w:rPr>
                <w:rFonts w:ascii="Calibri" w:hAnsi="Calibri"/>
                <w:color w:val="000000"/>
              </w:rPr>
            </w:pPr>
            <w:r>
              <w:rPr>
                <w:rFonts w:ascii="Calibri" w:hAnsi="Calibri"/>
                <w:color w:val="000000"/>
              </w:rPr>
              <w:t>39</w:t>
            </w:r>
          </w:p>
        </w:tc>
        <w:tc>
          <w:tcPr>
            <w:tcW w:w="810" w:type="dxa"/>
            <w:shd w:val="clear" w:color="auto" w:fill="D9D9D9" w:themeFill="background1" w:themeFillShade="D9"/>
            <w:vAlign w:val="bottom"/>
          </w:tcPr>
          <w:p w14:paraId="59BAA6EA" w14:textId="77777777" w:rsidR="00B04709" w:rsidRDefault="00B04709" w:rsidP="00B04709">
            <w:pPr>
              <w:spacing w:after="0" w:line="240" w:lineRule="auto"/>
              <w:jc w:val="center"/>
              <w:rPr>
                <w:rFonts w:ascii="Calibri" w:hAnsi="Calibri"/>
                <w:color w:val="000000"/>
              </w:rPr>
            </w:pPr>
            <w:r>
              <w:rPr>
                <w:rFonts w:ascii="Calibri" w:hAnsi="Calibri"/>
                <w:color w:val="000000"/>
              </w:rPr>
              <w:t>33</w:t>
            </w:r>
          </w:p>
        </w:tc>
        <w:tc>
          <w:tcPr>
            <w:tcW w:w="810" w:type="dxa"/>
            <w:shd w:val="clear" w:color="auto" w:fill="D9D9D9" w:themeFill="background1" w:themeFillShade="D9"/>
            <w:vAlign w:val="bottom"/>
          </w:tcPr>
          <w:p w14:paraId="59BAA6EB" w14:textId="77777777" w:rsidR="00B04709" w:rsidRDefault="00B04709" w:rsidP="00B04709">
            <w:pPr>
              <w:spacing w:after="0" w:line="240" w:lineRule="auto"/>
              <w:jc w:val="center"/>
              <w:rPr>
                <w:rFonts w:ascii="Calibri" w:hAnsi="Calibri"/>
                <w:color w:val="000000"/>
              </w:rPr>
            </w:pPr>
            <w:r>
              <w:rPr>
                <w:rFonts w:ascii="Calibri" w:hAnsi="Calibri"/>
                <w:color w:val="000000"/>
              </w:rPr>
              <w:t>41</w:t>
            </w:r>
          </w:p>
        </w:tc>
        <w:tc>
          <w:tcPr>
            <w:tcW w:w="810" w:type="dxa"/>
            <w:shd w:val="clear" w:color="auto" w:fill="D9D9D9" w:themeFill="background1" w:themeFillShade="D9"/>
            <w:vAlign w:val="bottom"/>
          </w:tcPr>
          <w:p w14:paraId="59BAA6EC" w14:textId="77777777" w:rsidR="00B04709" w:rsidRDefault="00B04709" w:rsidP="00B04709">
            <w:pPr>
              <w:spacing w:after="0" w:line="240" w:lineRule="auto"/>
              <w:jc w:val="center"/>
              <w:rPr>
                <w:rFonts w:ascii="Calibri" w:hAnsi="Calibri"/>
                <w:color w:val="000000"/>
              </w:rPr>
            </w:pPr>
            <w:r>
              <w:rPr>
                <w:rFonts w:ascii="Calibri" w:hAnsi="Calibri"/>
                <w:color w:val="000000"/>
              </w:rPr>
              <w:t>34</w:t>
            </w:r>
          </w:p>
        </w:tc>
        <w:tc>
          <w:tcPr>
            <w:tcW w:w="936" w:type="dxa"/>
            <w:shd w:val="clear" w:color="auto" w:fill="D9D9D9" w:themeFill="background1" w:themeFillShade="D9"/>
            <w:vAlign w:val="bottom"/>
          </w:tcPr>
          <w:p w14:paraId="59BAA6ED" w14:textId="77777777" w:rsidR="00B04709" w:rsidRDefault="00B04709" w:rsidP="00B04709">
            <w:pPr>
              <w:spacing w:after="0" w:line="240" w:lineRule="auto"/>
              <w:jc w:val="center"/>
              <w:rPr>
                <w:rFonts w:ascii="Calibri" w:hAnsi="Calibri"/>
                <w:color w:val="000000"/>
              </w:rPr>
            </w:pPr>
            <w:r>
              <w:rPr>
                <w:rFonts w:ascii="Calibri" w:hAnsi="Calibri"/>
                <w:color w:val="000000"/>
              </w:rPr>
              <w:t>-5</w:t>
            </w:r>
          </w:p>
        </w:tc>
        <w:tc>
          <w:tcPr>
            <w:tcW w:w="882" w:type="dxa"/>
            <w:shd w:val="clear" w:color="auto" w:fill="D9D9D9" w:themeFill="background1" w:themeFillShade="D9"/>
            <w:vAlign w:val="bottom"/>
          </w:tcPr>
          <w:p w14:paraId="59BAA6EE" w14:textId="77777777" w:rsidR="00B04709" w:rsidRDefault="00B04709" w:rsidP="00B04709">
            <w:pPr>
              <w:spacing w:after="0" w:line="240" w:lineRule="auto"/>
              <w:jc w:val="center"/>
              <w:rPr>
                <w:rFonts w:ascii="Calibri" w:hAnsi="Calibri"/>
                <w:color w:val="000000"/>
              </w:rPr>
            </w:pPr>
            <w:r>
              <w:rPr>
                <w:rFonts w:ascii="Calibri" w:hAnsi="Calibri"/>
                <w:color w:val="000000"/>
              </w:rPr>
              <w:t>-7</w:t>
            </w:r>
          </w:p>
        </w:tc>
      </w:tr>
      <w:tr w:rsidR="00B04709" w:rsidRPr="002F1EBE" w14:paraId="59BAA6FA" w14:textId="77777777" w:rsidTr="00B04709">
        <w:tc>
          <w:tcPr>
            <w:tcW w:w="1278" w:type="dxa"/>
            <w:vMerge/>
            <w:vAlign w:val="center"/>
          </w:tcPr>
          <w:p w14:paraId="59BAA6F0"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10" w:type="dxa"/>
            <w:vMerge w:val="restart"/>
            <w:vAlign w:val="center"/>
          </w:tcPr>
          <w:p w14:paraId="59BAA6F1"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14:paraId="59BAA6F2"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14:paraId="59BAA6F3" w14:textId="77777777" w:rsidR="00B04709" w:rsidRDefault="00B04709" w:rsidP="00B04709">
            <w:pPr>
              <w:spacing w:after="0" w:line="240" w:lineRule="auto"/>
              <w:jc w:val="center"/>
              <w:rPr>
                <w:rFonts w:ascii="Calibri" w:hAnsi="Calibri"/>
                <w:color w:val="000000"/>
              </w:rPr>
            </w:pPr>
            <w:r>
              <w:rPr>
                <w:rFonts w:ascii="Calibri" w:hAnsi="Calibri"/>
                <w:color w:val="000000"/>
              </w:rPr>
              <w:t>93,277</w:t>
            </w:r>
          </w:p>
        </w:tc>
        <w:tc>
          <w:tcPr>
            <w:tcW w:w="810" w:type="dxa"/>
            <w:vAlign w:val="bottom"/>
          </w:tcPr>
          <w:p w14:paraId="59BAA6F4" w14:textId="77777777" w:rsidR="00B04709" w:rsidRDefault="00B04709" w:rsidP="00B04709">
            <w:pPr>
              <w:spacing w:after="0" w:line="240" w:lineRule="auto"/>
              <w:jc w:val="center"/>
              <w:rPr>
                <w:rFonts w:ascii="Calibri" w:hAnsi="Calibri"/>
                <w:color w:val="000000"/>
              </w:rPr>
            </w:pPr>
            <w:r>
              <w:rPr>
                <w:rFonts w:ascii="Calibri" w:hAnsi="Calibri"/>
                <w:color w:val="000000"/>
              </w:rPr>
              <w:t>76.5</w:t>
            </w:r>
          </w:p>
        </w:tc>
        <w:tc>
          <w:tcPr>
            <w:tcW w:w="810" w:type="dxa"/>
            <w:vAlign w:val="bottom"/>
          </w:tcPr>
          <w:p w14:paraId="59BAA6F5" w14:textId="77777777" w:rsidR="00B04709" w:rsidRDefault="00B04709" w:rsidP="00B04709">
            <w:pPr>
              <w:spacing w:after="0" w:line="240" w:lineRule="auto"/>
              <w:jc w:val="center"/>
              <w:rPr>
                <w:rFonts w:ascii="Calibri" w:hAnsi="Calibri"/>
                <w:color w:val="000000"/>
              </w:rPr>
            </w:pPr>
            <w:r>
              <w:rPr>
                <w:rFonts w:ascii="Calibri" w:hAnsi="Calibri"/>
                <w:color w:val="000000"/>
              </w:rPr>
              <w:t>76.8</w:t>
            </w:r>
          </w:p>
        </w:tc>
        <w:tc>
          <w:tcPr>
            <w:tcW w:w="810" w:type="dxa"/>
            <w:vAlign w:val="bottom"/>
          </w:tcPr>
          <w:p w14:paraId="59BAA6F6" w14:textId="77777777" w:rsidR="00B04709" w:rsidRDefault="00B04709" w:rsidP="00B04709">
            <w:pPr>
              <w:spacing w:after="0" w:line="240" w:lineRule="auto"/>
              <w:jc w:val="center"/>
              <w:rPr>
                <w:rFonts w:ascii="Calibri" w:hAnsi="Calibri"/>
                <w:color w:val="000000"/>
              </w:rPr>
            </w:pPr>
            <w:r>
              <w:rPr>
                <w:rFonts w:ascii="Calibri" w:hAnsi="Calibri"/>
                <w:color w:val="000000"/>
              </w:rPr>
              <w:t>77.1</w:t>
            </w:r>
          </w:p>
        </w:tc>
        <w:tc>
          <w:tcPr>
            <w:tcW w:w="810" w:type="dxa"/>
            <w:vAlign w:val="bottom"/>
          </w:tcPr>
          <w:p w14:paraId="59BAA6F7"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936" w:type="dxa"/>
            <w:vAlign w:val="bottom"/>
          </w:tcPr>
          <w:p w14:paraId="59BAA6F8"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82" w:type="dxa"/>
            <w:vAlign w:val="bottom"/>
          </w:tcPr>
          <w:p w14:paraId="59BAA6F9"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r>
      <w:tr w:rsidR="00B04709" w:rsidRPr="002F1EBE" w14:paraId="59BAA705" w14:textId="77777777" w:rsidTr="00B04709">
        <w:tc>
          <w:tcPr>
            <w:tcW w:w="1278" w:type="dxa"/>
            <w:vMerge/>
            <w:vAlign w:val="center"/>
          </w:tcPr>
          <w:p w14:paraId="59BAA6FB"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10" w:type="dxa"/>
            <w:vMerge/>
            <w:vAlign w:val="center"/>
          </w:tcPr>
          <w:p w14:paraId="59BAA6FC"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0" w:type="dxa"/>
          </w:tcPr>
          <w:p w14:paraId="59BAA6FD"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14:paraId="59BAA6FE" w14:textId="77777777" w:rsidR="00B04709" w:rsidRDefault="00B04709" w:rsidP="00B04709">
            <w:pPr>
              <w:spacing w:after="0" w:line="240" w:lineRule="auto"/>
              <w:jc w:val="center"/>
              <w:rPr>
                <w:rFonts w:ascii="Calibri" w:hAnsi="Calibri"/>
                <w:color w:val="000000"/>
              </w:rPr>
            </w:pPr>
            <w:r>
              <w:rPr>
                <w:rFonts w:ascii="Calibri" w:hAnsi="Calibri"/>
                <w:color w:val="000000"/>
              </w:rPr>
              <w:t>93,277</w:t>
            </w:r>
          </w:p>
        </w:tc>
        <w:tc>
          <w:tcPr>
            <w:tcW w:w="810" w:type="dxa"/>
            <w:vAlign w:val="bottom"/>
          </w:tcPr>
          <w:p w14:paraId="59BAA6FF" w14:textId="77777777" w:rsidR="00B04709" w:rsidRDefault="00B04709" w:rsidP="00B04709">
            <w:pPr>
              <w:spacing w:after="0" w:line="240" w:lineRule="auto"/>
              <w:jc w:val="center"/>
              <w:rPr>
                <w:rFonts w:ascii="Calibri" w:hAnsi="Calibri"/>
                <w:color w:val="000000"/>
              </w:rPr>
            </w:pPr>
            <w:r>
              <w:rPr>
                <w:rFonts w:ascii="Calibri" w:hAnsi="Calibri"/>
                <w:color w:val="000000"/>
              </w:rPr>
              <w:t>48.0%</w:t>
            </w:r>
          </w:p>
        </w:tc>
        <w:tc>
          <w:tcPr>
            <w:tcW w:w="810" w:type="dxa"/>
            <w:vAlign w:val="bottom"/>
          </w:tcPr>
          <w:p w14:paraId="59BAA700" w14:textId="77777777" w:rsidR="00B04709" w:rsidRDefault="00B04709" w:rsidP="00B04709">
            <w:pPr>
              <w:spacing w:after="0" w:line="240" w:lineRule="auto"/>
              <w:jc w:val="center"/>
              <w:rPr>
                <w:rFonts w:ascii="Calibri" w:hAnsi="Calibri"/>
                <w:color w:val="000000"/>
              </w:rPr>
            </w:pPr>
            <w:r>
              <w:rPr>
                <w:rFonts w:ascii="Calibri" w:hAnsi="Calibri"/>
                <w:color w:val="000000"/>
              </w:rPr>
              <w:t>48.0%</w:t>
            </w:r>
          </w:p>
        </w:tc>
        <w:tc>
          <w:tcPr>
            <w:tcW w:w="810" w:type="dxa"/>
            <w:vAlign w:val="bottom"/>
          </w:tcPr>
          <w:p w14:paraId="59BAA701" w14:textId="77777777" w:rsidR="00B04709" w:rsidRDefault="00B04709" w:rsidP="00B04709">
            <w:pPr>
              <w:spacing w:after="0" w:line="240" w:lineRule="auto"/>
              <w:jc w:val="center"/>
              <w:rPr>
                <w:rFonts w:ascii="Calibri" w:hAnsi="Calibri"/>
                <w:color w:val="000000"/>
              </w:rPr>
            </w:pPr>
            <w:r>
              <w:rPr>
                <w:rFonts w:ascii="Calibri" w:hAnsi="Calibri"/>
                <w:color w:val="000000"/>
              </w:rPr>
              <w:t>50.0%</w:t>
            </w:r>
          </w:p>
        </w:tc>
        <w:tc>
          <w:tcPr>
            <w:tcW w:w="810" w:type="dxa"/>
            <w:vAlign w:val="bottom"/>
          </w:tcPr>
          <w:p w14:paraId="59BAA702"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936" w:type="dxa"/>
            <w:vAlign w:val="bottom"/>
          </w:tcPr>
          <w:p w14:paraId="59BAA703"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82" w:type="dxa"/>
            <w:vAlign w:val="bottom"/>
          </w:tcPr>
          <w:p w14:paraId="59BAA704"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r>
      <w:tr w:rsidR="00B04709" w:rsidRPr="002F1EBE" w14:paraId="59BAA710" w14:textId="77777777" w:rsidTr="00B04709">
        <w:tc>
          <w:tcPr>
            <w:tcW w:w="1278" w:type="dxa"/>
            <w:vMerge/>
            <w:vAlign w:val="center"/>
          </w:tcPr>
          <w:p w14:paraId="59BAA706"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14:paraId="59BAA707"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14:paraId="59BAA708"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14:paraId="59BAA709" w14:textId="77777777" w:rsidR="00B04709" w:rsidRDefault="00B04709" w:rsidP="00B04709">
            <w:pPr>
              <w:spacing w:after="0" w:line="240" w:lineRule="auto"/>
              <w:jc w:val="center"/>
              <w:rPr>
                <w:rFonts w:ascii="Calibri" w:hAnsi="Calibri"/>
                <w:color w:val="000000"/>
              </w:rPr>
            </w:pPr>
            <w:r>
              <w:rPr>
                <w:rFonts w:ascii="Calibri" w:hAnsi="Calibri"/>
                <w:color w:val="000000"/>
              </w:rPr>
              <w:t>68,746</w:t>
            </w:r>
          </w:p>
        </w:tc>
        <w:tc>
          <w:tcPr>
            <w:tcW w:w="810" w:type="dxa"/>
            <w:tcBorders>
              <w:bottom w:val="single" w:sz="4" w:space="0" w:color="auto"/>
            </w:tcBorders>
            <w:vAlign w:val="bottom"/>
          </w:tcPr>
          <w:p w14:paraId="59BAA70A" w14:textId="77777777" w:rsidR="00B04709" w:rsidRDefault="00B04709" w:rsidP="00B04709">
            <w:pPr>
              <w:spacing w:after="0" w:line="240" w:lineRule="auto"/>
              <w:jc w:val="center"/>
              <w:rPr>
                <w:rFonts w:ascii="Calibri" w:hAnsi="Calibri"/>
                <w:color w:val="000000"/>
              </w:rPr>
            </w:pPr>
            <w:r>
              <w:rPr>
                <w:rFonts w:ascii="Calibri" w:hAnsi="Calibri"/>
                <w:color w:val="000000"/>
              </w:rPr>
              <w:t>46</w:t>
            </w:r>
          </w:p>
        </w:tc>
        <w:tc>
          <w:tcPr>
            <w:tcW w:w="810" w:type="dxa"/>
            <w:tcBorders>
              <w:bottom w:val="single" w:sz="4" w:space="0" w:color="auto"/>
            </w:tcBorders>
            <w:vAlign w:val="bottom"/>
          </w:tcPr>
          <w:p w14:paraId="59BAA70B" w14:textId="77777777" w:rsidR="00B04709" w:rsidRDefault="00B04709" w:rsidP="00B04709">
            <w:pPr>
              <w:spacing w:after="0" w:line="240" w:lineRule="auto"/>
              <w:jc w:val="center"/>
              <w:rPr>
                <w:rFonts w:ascii="Calibri" w:hAnsi="Calibri"/>
                <w:color w:val="000000"/>
              </w:rPr>
            </w:pPr>
            <w:r>
              <w:rPr>
                <w:rFonts w:ascii="Calibri" w:hAnsi="Calibri"/>
                <w:color w:val="000000"/>
              </w:rPr>
              <w:t>47</w:t>
            </w:r>
          </w:p>
        </w:tc>
        <w:tc>
          <w:tcPr>
            <w:tcW w:w="810" w:type="dxa"/>
            <w:tcBorders>
              <w:bottom w:val="single" w:sz="4" w:space="0" w:color="auto"/>
            </w:tcBorders>
            <w:vAlign w:val="bottom"/>
          </w:tcPr>
          <w:p w14:paraId="59BAA70C" w14:textId="77777777" w:rsidR="00B04709" w:rsidRDefault="00B04709" w:rsidP="00B04709">
            <w:pPr>
              <w:spacing w:after="0" w:line="240" w:lineRule="auto"/>
              <w:jc w:val="center"/>
              <w:rPr>
                <w:rFonts w:ascii="Calibri" w:hAnsi="Calibri"/>
                <w:color w:val="000000"/>
              </w:rPr>
            </w:pPr>
            <w:r>
              <w:rPr>
                <w:rFonts w:ascii="Calibri" w:hAnsi="Calibri"/>
                <w:color w:val="000000"/>
              </w:rPr>
              <w:t>47</w:t>
            </w:r>
          </w:p>
        </w:tc>
        <w:tc>
          <w:tcPr>
            <w:tcW w:w="810" w:type="dxa"/>
            <w:tcBorders>
              <w:bottom w:val="single" w:sz="4" w:space="0" w:color="auto"/>
            </w:tcBorders>
            <w:vAlign w:val="bottom"/>
          </w:tcPr>
          <w:p w14:paraId="59BAA70D" w14:textId="77777777" w:rsidR="00B04709" w:rsidRDefault="00B04709" w:rsidP="00B04709">
            <w:pPr>
              <w:spacing w:after="0" w:line="240" w:lineRule="auto"/>
              <w:jc w:val="center"/>
              <w:rPr>
                <w:rFonts w:ascii="Calibri" w:hAnsi="Calibri"/>
                <w:color w:val="000000"/>
              </w:rPr>
            </w:pPr>
            <w:r>
              <w:rPr>
                <w:rFonts w:ascii="Calibri" w:hAnsi="Calibri"/>
                <w:color w:val="000000"/>
              </w:rPr>
              <w:t>47</w:t>
            </w:r>
          </w:p>
        </w:tc>
        <w:tc>
          <w:tcPr>
            <w:tcW w:w="936" w:type="dxa"/>
            <w:tcBorders>
              <w:bottom w:val="single" w:sz="4" w:space="0" w:color="auto"/>
            </w:tcBorders>
            <w:vAlign w:val="bottom"/>
          </w:tcPr>
          <w:p w14:paraId="59BAA70E" w14:textId="77777777" w:rsidR="00B04709" w:rsidRDefault="00B04709" w:rsidP="00B04709">
            <w:pPr>
              <w:spacing w:after="0" w:line="240" w:lineRule="auto"/>
              <w:jc w:val="center"/>
              <w:rPr>
                <w:rFonts w:ascii="Calibri" w:hAnsi="Calibri"/>
                <w:color w:val="000000"/>
              </w:rPr>
            </w:pPr>
            <w:r>
              <w:rPr>
                <w:rFonts w:ascii="Calibri" w:hAnsi="Calibri"/>
                <w:color w:val="000000"/>
              </w:rPr>
              <w:t>1</w:t>
            </w:r>
          </w:p>
        </w:tc>
        <w:tc>
          <w:tcPr>
            <w:tcW w:w="882" w:type="dxa"/>
            <w:tcBorders>
              <w:bottom w:val="single" w:sz="4" w:space="0" w:color="auto"/>
            </w:tcBorders>
            <w:vAlign w:val="bottom"/>
          </w:tcPr>
          <w:p w14:paraId="59BAA70F" w14:textId="77777777" w:rsidR="00B04709" w:rsidRDefault="00B04709" w:rsidP="00B04709">
            <w:pPr>
              <w:spacing w:after="0" w:line="240" w:lineRule="auto"/>
              <w:jc w:val="center"/>
              <w:rPr>
                <w:rFonts w:ascii="Calibri" w:hAnsi="Calibri"/>
                <w:color w:val="000000"/>
              </w:rPr>
            </w:pPr>
            <w:r>
              <w:rPr>
                <w:rFonts w:ascii="Calibri" w:hAnsi="Calibri"/>
                <w:color w:val="000000"/>
              </w:rPr>
              <w:t>0</w:t>
            </w:r>
          </w:p>
        </w:tc>
      </w:tr>
      <w:tr w:rsidR="00B04709" w:rsidRPr="002F1EBE" w14:paraId="59BAA71C" w14:textId="77777777" w:rsidTr="00B04709">
        <w:tc>
          <w:tcPr>
            <w:tcW w:w="1278" w:type="dxa"/>
            <w:vMerge w:val="restart"/>
            <w:vAlign w:val="center"/>
          </w:tcPr>
          <w:p w14:paraId="59BAA711" w14:textId="77777777" w:rsidR="00B04709" w:rsidRDefault="00B04709" w:rsidP="00B04709">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Econ.</w:t>
            </w:r>
          </w:p>
          <w:p w14:paraId="59BAA712" w14:textId="77777777" w:rsidR="00B04709" w:rsidRPr="002F1EBE" w:rsidRDefault="00B04709" w:rsidP="00B04709">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Disad.</w:t>
            </w:r>
          </w:p>
        </w:tc>
        <w:tc>
          <w:tcPr>
            <w:tcW w:w="810" w:type="dxa"/>
            <w:vMerge w:val="restart"/>
            <w:shd w:val="clear" w:color="auto" w:fill="D9D9D9" w:themeFill="background1" w:themeFillShade="D9"/>
            <w:vAlign w:val="center"/>
          </w:tcPr>
          <w:p w14:paraId="59BAA713"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14:paraId="59BAA714"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14:paraId="59BAA715" w14:textId="77777777" w:rsidR="00B04709" w:rsidRDefault="00B04709" w:rsidP="00B04709">
            <w:pPr>
              <w:spacing w:after="0" w:line="240" w:lineRule="auto"/>
              <w:jc w:val="center"/>
              <w:rPr>
                <w:rFonts w:ascii="Calibri" w:hAnsi="Calibri"/>
                <w:color w:val="000000"/>
              </w:rPr>
            </w:pPr>
            <w:r>
              <w:rPr>
                <w:rFonts w:ascii="Calibri" w:hAnsi="Calibri"/>
                <w:color w:val="000000"/>
              </w:rPr>
              <w:t>779</w:t>
            </w:r>
          </w:p>
        </w:tc>
        <w:tc>
          <w:tcPr>
            <w:tcW w:w="810" w:type="dxa"/>
            <w:shd w:val="clear" w:color="auto" w:fill="D9D9D9" w:themeFill="background1" w:themeFillShade="D9"/>
            <w:vAlign w:val="bottom"/>
          </w:tcPr>
          <w:p w14:paraId="59BAA716"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shd w:val="clear" w:color="auto" w:fill="D9D9D9" w:themeFill="background1" w:themeFillShade="D9"/>
            <w:vAlign w:val="bottom"/>
          </w:tcPr>
          <w:p w14:paraId="59BAA717"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shd w:val="clear" w:color="auto" w:fill="D9D9D9" w:themeFill="background1" w:themeFillShade="D9"/>
            <w:vAlign w:val="bottom"/>
          </w:tcPr>
          <w:p w14:paraId="59BAA718"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shd w:val="clear" w:color="auto" w:fill="D9D9D9" w:themeFill="background1" w:themeFillShade="D9"/>
            <w:vAlign w:val="bottom"/>
          </w:tcPr>
          <w:p w14:paraId="59BAA719" w14:textId="77777777" w:rsidR="00B04709" w:rsidRDefault="00B04709" w:rsidP="00B04709">
            <w:pPr>
              <w:spacing w:after="0" w:line="240" w:lineRule="auto"/>
              <w:jc w:val="center"/>
              <w:rPr>
                <w:rFonts w:ascii="Calibri" w:hAnsi="Calibri"/>
                <w:color w:val="000000"/>
              </w:rPr>
            </w:pPr>
            <w:r>
              <w:rPr>
                <w:rFonts w:ascii="Calibri" w:hAnsi="Calibri"/>
                <w:color w:val="000000"/>
              </w:rPr>
              <w:t>64.5</w:t>
            </w:r>
          </w:p>
        </w:tc>
        <w:tc>
          <w:tcPr>
            <w:tcW w:w="936" w:type="dxa"/>
            <w:shd w:val="clear" w:color="auto" w:fill="D9D9D9" w:themeFill="background1" w:themeFillShade="D9"/>
            <w:vAlign w:val="bottom"/>
          </w:tcPr>
          <w:p w14:paraId="59BAA71A"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82" w:type="dxa"/>
            <w:shd w:val="clear" w:color="auto" w:fill="D9D9D9" w:themeFill="background1" w:themeFillShade="D9"/>
            <w:vAlign w:val="bottom"/>
          </w:tcPr>
          <w:p w14:paraId="59BAA71B"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r>
      <w:tr w:rsidR="00B04709" w:rsidRPr="002F1EBE" w14:paraId="59BAA727" w14:textId="77777777" w:rsidTr="00B04709">
        <w:tc>
          <w:tcPr>
            <w:tcW w:w="1278" w:type="dxa"/>
            <w:vMerge/>
            <w:vAlign w:val="center"/>
          </w:tcPr>
          <w:p w14:paraId="59BAA71D"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14:paraId="59BAA71E"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14:paraId="59BAA71F"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14:paraId="59BAA720" w14:textId="77777777" w:rsidR="00B04709" w:rsidRDefault="00B04709" w:rsidP="00B04709">
            <w:pPr>
              <w:spacing w:after="0" w:line="240" w:lineRule="auto"/>
              <w:jc w:val="center"/>
              <w:rPr>
                <w:rFonts w:ascii="Calibri" w:hAnsi="Calibri"/>
                <w:color w:val="000000"/>
              </w:rPr>
            </w:pPr>
            <w:r>
              <w:rPr>
                <w:rFonts w:ascii="Calibri" w:hAnsi="Calibri"/>
                <w:color w:val="000000"/>
              </w:rPr>
              <w:t>779</w:t>
            </w:r>
          </w:p>
        </w:tc>
        <w:tc>
          <w:tcPr>
            <w:tcW w:w="810" w:type="dxa"/>
            <w:shd w:val="clear" w:color="auto" w:fill="D9D9D9" w:themeFill="background1" w:themeFillShade="D9"/>
            <w:vAlign w:val="bottom"/>
          </w:tcPr>
          <w:p w14:paraId="59BAA721"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shd w:val="clear" w:color="auto" w:fill="D9D9D9" w:themeFill="background1" w:themeFillShade="D9"/>
            <w:vAlign w:val="bottom"/>
          </w:tcPr>
          <w:p w14:paraId="59BAA722"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shd w:val="clear" w:color="auto" w:fill="D9D9D9" w:themeFill="background1" w:themeFillShade="D9"/>
            <w:vAlign w:val="bottom"/>
          </w:tcPr>
          <w:p w14:paraId="59BAA723"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shd w:val="clear" w:color="auto" w:fill="D9D9D9" w:themeFill="background1" w:themeFillShade="D9"/>
            <w:vAlign w:val="bottom"/>
          </w:tcPr>
          <w:p w14:paraId="59BAA724" w14:textId="77777777" w:rsidR="00B04709" w:rsidRDefault="00B04709" w:rsidP="00B04709">
            <w:pPr>
              <w:spacing w:after="0" w:line="240" w:lineRule="auto"/>
              <w:jc w:val="center"/>
              <w:rPr>
                <w:rFonts w:ascii="Calibri" w:hAnsi="Calibri"/>
                <w:color w:val="000000"/>
              </w:rPr>
            </w:pPr>
            <w:r>
              <w:rPr>
                <w:rFonts w:ascii="Calibri" w:hAnsi="Calibri"/>
                <w:color w:val="000000"/>
              </w:rPr>
              <w:t>36.0%</w:t>
            </w:r>
          </w:p>
        </w:tc>
        <w:tc>
          <w:tcPr>
            <w:tcW w:w="936" w:type="dxa"/>
            <w:shd w:val="clear" w:color="auto" w:fill="D9D9D9" w:themeFill="background1" w:themeFillShade="D9"/>
            <w:vAlign w:val="bottom"/>
          </w:tcPr>
          <w:p w14:paraId="59BAA725"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82" w:type="dxa"/>
            <w:shd w:val="clear" w:color="auto" w:fill="D9D9D9" w:themeFill="background1" w:themeFillShade="D9"/>
            <w:vAlign w:val="bottom"/>
          </w:tcPr>
          <w:p w14:paraId="59BAA726"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r>
      <w:tr w:rsidR="00B04709" w:rsidRPr="002F1EBE" w14:paraId="59BAA732" w14:textId="77777777" w:rsidTr="00B04709">
        <w:tc>
          <w:tcPr>
            <w:tcW w:w="1278" w:type="dxa"/>
            <w:vMerge/>
            <w:vAlign w:val="center"/>
          </w:tcPr>
          <w:p w14:paraId="59BAA728"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14:paraId="59BAA729"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14:paraId="59BAA72A"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14:paraId="59BAA72B" w14:textId="77777777" w:rsidR="00B04709" w:rsidRDefault="00B04709" w:rsidP="00B04709">
            <w:pPr>
              <w:spacing w:after="0" w:line="240" w:lineRule="auto"/>
              <w:jc w:val="center"/>
              <w:rPr>
                <w:rFonts w:ascii="Calibri" w:hAnsi="Calibri"/>
                <w:color w:val="000000"/>
              </w:rPr>
            </w:pPr>
            <w:r>
              <w:rPr>
                <w:rFonts w:ascii="Calibri" w:hAnsi="Calibri"/>
                <w:color w:val="000000"/>
              </w:rPr>
              <w:t>558</w:t>
            </w:r>
          </w:p>
        </w:tc>
        <w:tc>
          <w:tcPr>
            <w:tcW w:w="810" w:type="dxa"/>
            <w:shd w:val="clear" w:color="auto" w:fill="D9D9D9" w:themeFill="background1" w:themeFillShade="D9"/>
            <w:vAlign w:val="bottom"/>
          </w:tcPr>
          <w:p w14:paraId="59BAA72C"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shd w:val="clear" w:color="auto" w:fill="D9D9D9" w:themeFill="background1" w:themeFillShade="D9"/>
            <w:vAlign w:val="bottom"/>
          </w:tcPr>
          <w:p w14:paraId="59BAA72D"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shd w:val="clear" w:color="auto" w:fill="D9D9D9" w:themeFill="background1" w:themeFillShade="D9"/>
            <w:vAlign w:val="bottom"/>
          </w:tcPr>
          <w:p w14:paraId="59BAA72E"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shd w:val="clear" w:color="auto" w:fill="D9D9D9" w:themeFill="background1" w:themeFillShade="D9"/>
            <w:vAlign w:val="bottom"/>
          </w:tcPr>
          <w:p w14:paraId="59BAA72F" w14:textId="77777777" w:rsidR="00B04709" w:rsidRDefault="00B04709" w:rsidP="00B04709">
            <w:pPr>
              <w:spacing w:after="0" w:line="240" w:lineRule="auto"/>
              <w:jc w:val="center"/>
              <w:rPr>
                <w:rFonts w:ascii="Calibri" w:hAnsi="Calibri"/>
                <w:color w:val="000000"/>
              </w:rPr>
            </w:pPr>
            <w:r>
              <w:rPr>
                <w:rFonts w:ascii="Calibri" w:hAnsi="Calibri"/>
                <w:color w:val="000000"/>
              </w:rPr>
              <w:t>34</w:t>
            </w:r>
          </w:p>
        </w:tc>
        <w:tc>
          <w:tcPr>
            <w:tcW w:w="936" w:type="dxa"/>
            <w:shd w:val="clear" w:color="auto" w:fill="D9D9D9" w:themeFill="background1" w:themeFillShade="D9"/>
            <w:vAlign w:val="bottom"/>
          </w:tcPr>
          <w:p w14:paraId="59BAA730"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82" w:type="dxa"/>
            <w:shd w:val="clear" w:color="auto" w:fill="D9D9D9" w:themeFill="background1" w:themeFillShade="D9"/>
            <w:vAlign w:val="bottom"/>
          </w:tcPr>
          <w:p w14:paraId="59BAA731"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r>
      <w:tr w:rsidR="00B04709" w:rsidRPr="002F1EBE" w14:paraId="59BAA73D" w14:textId="77777777" w:rsidTr="00B04709">
        <w:tc>
          <w:tcPr>
            <w:tcW w:w="1278" w:type="dxa"/>
            <w:vMerge/>
            <w:vAlign w:val="center"/>
          </w:tcPr>
          <w:p w14:paraId="59BAA733"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10" w:type="dxa"/>
            <w:vMerge w:val="restart"/>
            <w:vAlign w:val="center"/>
          </w:tcPr>
          <w:p w14:paraId="59BAA734"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14:paraId="59BAA735"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14:paraId="59BAA736" w14:textId="77777777" w:rsidR="00B04709" w:rsidRDefault="00B04709" w:rsidP="00B04709">
            <w:pPr>
              <w:spacing w:after="0" w:line="240" w:lineRule="auto"/>
              <w:jc w:val="center"/>
              <w:rPr>
                <w:rFonts w:ascii="Calibri" w:hAnsi="Calibri"/>
                <w:color w:val="000000"/>
              </w:rPr>
            </w:pPr>
            <w:r>
              <w:rPr>
                <w:rFonts w:ascii="Calibri" w:hAnsi="Calibri"/>
                <w:color w:val="000000"/>
              </w:rPr>
              <w:t>63,124</w:t>
            </w:r>
          </w:p>
        </w:tc>
        <w:tc>
          <w:tcPr>
            <w:tcW w:w="810" w:type="dxa"/>
            <w:vAlign w:val="bottom"/>
          </w:tcPr>
          <w:p w14:paraId="59BAA737"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vAlign w:val="bottom"/>
          </w:tcPr>
          <w:p w14:paraId="59BAA738"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vAlign w:val="bottom"/>
          </w:tcPr>
          <w:p w14:paraId="59BAA739"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vAlign w:val="bottom"/>
          </w:tcPr>
          <w:p w14:paraId="59BAA73A"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936" w:type="dxa"/>
            <w:vAlign w:val="bottom"/>
          </w:tcPr>
          <w:p w14:paraId="59BAA73B"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82" w:type="dxa"/>
            <w:vAlign w:val="bottom"/>
          </w:tcPr>
          <w:p w14:paraId="59BAA73C"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r>
      <w:tr w:rsidR="00B04709" w:rsidRPr="002F1EBE" w14:paraId="59BAA748" w14:textId="77777777" w:rsidTr="00B04709">
        <w:tc>
          <w:tcPr>
            <w:tcW w:w="1278" w:type="dxa"/>
            <w:vMerge/>
            <w:vAlign w:val="center"/>
          </w:tcPr>
          <w:p w14:paraId="59BAA73E"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10" w:type="dxa"/>
            <w:vMerge/>
            <w:vAlign w:val="center"/>
          </w:tcPr>
          <w:p w14:paraId="59BAA73F"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0" w:type="dxa"/>
          </w:tcPr>
          <w:p w14:paraId="59BAA740"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14:paraId="59BAA741" w14:textId="77777777" w:rsidR="00B04709" w:rsidRDefault="00B04709" w:rsidP="00B04709">
            <w:pPr>
              <w:spacing w:after="0" w:line="240" w:lineRule="auto"/>
              <w:jc w:val="center"/>
              <w:rPr>
                <w:rFonts w:ascii="Calibri" w:hAnsi="Calibri"/>
                <w:color w:val="000000"/>
              </w:rPr>
            </w:pPr>
            <w:r>
              <w:rPr>
                <w:rFonts w:ascii="Calibri" w:hAnsi="Calibri"/>
                <w:color w:val="000000"/>
              </w:rPr>
              <w:t>63,124</w:t>
            </w:r>
          </w:p>
        </w:tc>
        <w:tc>
          <w:tcPr>
            <w:tcW w:w="810" w:type="dxa"/>
            <w:vAlign w:val="bottom"/>
          </w:tcPr>
          <w:p w14:paraId="59BAA742"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vAlign w:val="bottom"/>
          </w:tcPr>
          <w:p w14:paraId="59BAA743"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vAlign w:val="bottom"/>
          </w:tcPr>
          <w:p w14:paraId="59BAA744"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vAlign w:val="bottom"/>
          </w:tcPr>
          <w:p w14:paraId="59BAA745"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936" w:type="dxa"/>
            <w:vAlign w:val="bottom"/>
          </w:tcPr>
          <w:p w14:paraId="59BAA746"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82" w:type="dxa"/>
            <w:vAlign w:val="bottom"/>
          </w:tcPr>
          <w:p w14:paraId="59BAA747"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r>
      <w:tr w:rsidR="00B04709" w:rsidRPr="002F1EBE" w14:paraId="59BAA753" w14:textId="77777777" w:rsidTr="00B04709">
        <w:tc>
          <w:tcPr>
            <w:tcW w:w="1278" w:type="dxa"/>
            <w:vMerge/>
            <w:vAlign w:val="center"/>
          </w:tcPr>
          <w:p w14:paraId="59BAA749"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14:paraId="59BAA74A"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14:paraId="59BAA74B"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14:paraId="59BAA74C" w14:textId="77777777" w:rsidR="00B04709" w:rsidRDefault="00B04709" w:rsidP="00B04709">
            <w:pPr>
              <w:spacing w:after="0" w:line="240" w:lineRule="auto"/>
              <w:jc w:val="center"/>
              <w:rPr>
                <w:rFonts w:ascii="Calibri" w:hAnsi="Calibri"/>
                <w:color w:val="000000"/>
              </w:rPr>
            </w:pPr>
            <w:r>
              <w:rPr>
                <w:rFonts w:ascii="Calibri" w:hAnsi="Calibri"/>
                <w:color w:val="000000"/>
              </w:rPr>
              <w:t>47,064</w:t>
            </w:r>
          </w:p>
        </w:tc>
        <w:tc>
          <w:tcPr>
            <w:tcW w:w="810" w:type="dxa"/>
            <w:tcBorders>
              <w:bottom w:val="single" w:sz="4" w:space="0" w:color="auto"/>
            </w:tcBorders>
            <w:vAlign w:val="bottom"/>
          </w:tcPr>
          <w:p w14:paraId="59BAA74D"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tcBorders>
              <w:bottom w:val="single" w:sz="4" w:space="0" w:color="auto"/>
            </w:tcBorders>
            <w:vAlign w:val="bottom"/>
          </w:tcPr>
          <w:p w14:paraId="59BAA74E"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tcBorders>
              <w:bottom w:val="single" w:sz="4" w:space="0" w:color="auto"/>
            </w:tcBorders>
            <w:vAlign w:val="bottom"/>
          </w:tcPr>
          <w:p w14:paraId="59BAA74F"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tcBorders>
              <w:bottom w:val="single" w:sz="4" w:space="0" w:color="auto"/>
            </w:tcBorders>
            <w:vAlign w:val="bottom"/>
          </w:tcPr>
          <w:p w14:paraId="59BAA750" w14:textId="77777777" w:rsidR="00B04709" w:rsidRDefault="00B04709" w:rsidP="00B04709">
            <w:pPr>
              <w:spacing w:after="0" w:line="240" w:lineRule="auto"/>
              <w:jc w:val="center"/>
              <w:rPr>
                <w:rFonts w:ascii="Calibri" w:hAnsi="Calibri"/>
                <w:color w:val="000000"/>
              </w:rPr>
            </w:pPr>
            <w:r>
              <w:rPr>
                <w:rFonts w:ascii="Calibri" w:hAnsi="Calibri"/>
                <w:color w:val="000000"/>
              </w:rPr>
              <w:t>47</w:t>
            </w:r>
          </w:p>
        </w:tc>
        <w:tc>
          <w:tcPr>
            <w:tcW w:w="936" w:type="dxa"/>
            <w:tcBorders>
              <w:bottom w:val="single" w:sz="4" w:space="0" w:color="auto"/>
            </w:tcBorders>
            <w:vAlign w:val="bottom"/>
          </w:tcPr>
          <w:p w14:paraId="59BAA751"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82" w:type="dxa"/>
            <w:tcBorders>
              <w:bottom w:val="single" w:sz="4" w:space="0" w:color="auto"/>
            </w:tcBorders>
            <w:vAlign w:val="bottom"/>
          </w:tcPr>
          <w:p w14:paraId="59BAA752"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r>
      <w:tr w:rsidR="00B04709" w:rsidRPr="002F1EBE" w14:paraId="59BAA75E" w14:textId="77777777" w:rsidTr="00B04709">
        <w:tc>
          <w:tcPr>
            <w:tcW w:w="1278" w:type="dxa"/>
            <w:vMerge w:val="restart"/>
            <w:vAlign w:val="center"/>
          </w:tcPr>
          <w:p w14:paraId="59BAA754"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14:paraId="59BAA755"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14:paraId="59BAA756"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14:paraId="59BAA757" w14:textId="77777777" w:rsidR="00B04709" w:rsidRDefault="00B04709" w:rsidP="00B04709">
            <w:pPr>
              <w:spacing w:after="0" w:line="240" w:lineRule="auto"/>
              <w:jc w:val="center"/>
              <w:rPr>
                <w:rFonts w:ascii="Calibri" w:hAnsi="Calibri"/>
                <w:color w:val="000000"/>
              </w:rPr>
            </w:pPr>
            <w:r>
              <w:rPr>
                <w:rFonts w:ascii="Calibri" w:hAnsi="Calibri"/>
                <w:color w:val="000000"/>
              </w:rPr>
              <w:t>232</w:t>
            </w:r>
          </w:p>
        </w:tc>
        <w:tc>
          <w:tcPr>
            <w:tcW w:w="810" w:type="dxa"/>
            <w:shd w:val="clear" w:color="auto" w:fill="D9D9D9" w:themeFill="background1" w:themeFillShade="D9"/>
            <w:vAlign w:val="bottom"/>
          </w:tcPr>
          <w:p w14:paraId="59BAA758" w14:textId="77777777" w:rsidR="00B04709" w:rsidRDefault="00B04709" w:rsidP="00B04709">
            <w:pPr>
              <w:spacing w:after="0" w:line="240" w:lineRule="auto"/>
              <w:jc w:val="center"/>
              <w:rPr>
                <w:rFonts w:ascii="Calibri" w:hAnsi="Calibri"/>
                <w:color w:val="000000"/>
              </w:rPr>
            </w:pPr>
            <w:r>
              <w:rPr>
                <w:rFonts w:ascii="Calibri" w:hAnsi="Calibri"/>
                <w:color w:val="000000"/>
              </w:rPr>
              <w:t>38.5</w:t>
            </w:r>
          </w:p>
        </w:tc>
        <w:tc>
          <w:tcPr>
            <w:tcW w:w="810" w:type="dxa"/>
            <w:shd w:val="clear" w:color="auto" w:fill="D9D9D9" w:themeFill="background1" w:themeFillShade="D9"/>
            <w:vAlign w:val="bottom"/>
          </w:tcPr>
          <w:p w14:paraId="59BAA759" w14:textId="77777777" w:rsidR="00B04709" w:rsidRDefault="00B04709" w:rsidP="00B04709">
            <w:pPr>
              <w:spacing w:after="0" w:line="240" w:lineRule="auto"/>
              <w:jc w:val="center"/>
              <w:rPr>
                <w:rFonts w:ascii="Calibri" w:hAnsi="Calibri"/>
                <w:color w:val="000000"/>
              </w:rPr>
            </w:pPr>
            <w:r>
              <w:rPr>
                <w:rFonts w:ascii="Calibri" w:hAnsi="Calibri"/>
                <w:color w:val="000000"/>
              </w:rPr>
              <w:t>40.2</w:t>
            </w:r>
          </w:p>
        </w:tc>
        <w:tc>
          <w:tcPr>
            <w:tcW w:w="810" w:type="dxa"/>
            <w:shd w:val="clear" w:color="auto" w:fill="D9D9D9" w:themeFill="background1" w:themeFillShade="D9"/>
            <w:vAlign w:val="bottom"/>
          </w:tcPr>
          <w:p w14:paraId="59BAA75A" w14:textId="77777777" w:rsidR="00B04709" w:rsidRDefault="00B04709" w:rsidP="00B04709">
            <w:pPr>
              <w:spacing w:after="0" w:line="240" w:lineRule="auto"/>
              <w:jc w:val="center"/>
              <w:rPr>
                <w:rFonts w:ascii="Calibri" w:hAnsi="Calibri"/>
                <w:color w:val="000000"/>
              </w:rPr>
            </w:pPr>
            <w:r>
              <w:rPr>
                <w:rFonts w:ascii="Calibri" w:hAnsi="Calibri"/>
                <w:color w:val="000000"/>
              </w:rPr>
              <w:t>39.7</w:t>
            </w:r>
          </w:p>
        </w:tc>
        <w:tc>
          <w:tcPr>
            <w:tcW w:w="810" w:type="dxa"/>
            <w:shd w:val="clear" w:color="auto" w:fill="D9D9D9" w:themeFill="background1" w:themeFillShade="D9"/>
            <w:vAlign w:val="bottom"/>
          </w:tcPr>
          <w:p w14:paraId="59BAA75B" w14:textId="77777777" w:rsidR="00B04709" w:rsidRDefault="00B04709" w:rsidP="00B04709">
            <w:pPr>
              <w:spacing w:after="0" w:line="240" w:lineRule="auto"/>
              <w:jc w:val="center"/>
              <w:rPr>
                <w:rFonts w:ascii="Calibri" w:hAnsi="Calibri"/>
                <w:color w:val="000000"/>
              </w:rPr>
            </w:pPr>
            <w:r>
              <w:rPr>
                <w:rFonts w:ascii="Calibri" w:hAnsi="Calibri"/>
                <w:color w:val="000000"/>
              </w:rPr>
              <w:t>40.1</w:t>
            </w:r>
          </w:p>
        </w:tc>
        <w:tc>
          <w:tcPr>
            <w:tcW w:w="936" w:type="dxa"/>
            <w:shd w:val="clear" w:color="auto" w:fill="D9D9D9" w:themeFill="background1" w:themeFillShade="D9"/>
            <w:vAlign w:val="bottom"/>
          </w:tcPr>
          <w:p w14:paraId="59BAA75C" w14:textId="77777777" w:rsidR="00B04709" w:rsidRDefault="00B04709" w:rsidP="00B04709">
            <w:pPr>
              <w:spacing w:after="0" w:line="240" w:lineRule="auto"/>
              <w:jc w:val="center"/>
              <w:rPr>
                <w:rFonts w:ascii="Calibri" w:hAnsi="Calibri"/>
                <w:color w:val="000000"/>
              </w:rPr>
            </w:pPr>
            <w:r>
              <w:rPr>
                <w:rFonts w:ascii="Calibri" w:hAnsi="Calibri"/>
                <w:color w:val="000000"/>
              </w:rPr>
              <w:t>1.6</w:t>
            </w:r>
          </w:p>
        </w:tc>
        <w:tc>
          <w:tcPr>
            <w:tcW w:w="882" w:type="dxa"/>
            <w:shd w:val="clear" w:color="auto" w:fill="D9D9D9" w:themeFill="background1" w:themeFillShade="D9"/>
            <w:vAlign w:val="bottom"/>
          </w:tcPr>
          <w:p w14:paraId="59BAA75D" w14:textId="77777777" w:rsidR="00B04709" w:rsidRDefault="00B04709" w:rsidP="00B04709">
            <w:pPr>
              <w:spacing w:after="0" w:line="240" w:lineRule="auto"/>
              <w:jc w:val="center"/>
              <w:rPr>
                <w:rFonts w:ascii="Calibri" w:hAnsi="Calibri"/>
                <w:color w:val="000000"/>
              </w:rPr>
            </w:pPr>
            <w:r>
              <w:rPr>
                <w:rFonts w:ascii="Calibri" w:hAnsi="Calibri"/>
                <w:color w:val="000000"/>
              </w:rPr>
              <w:t>0.4</w:t>
            </w:r>
          </w:p>
        </w:tc>
      </w:tr>
      <w:tr w:rsidR="00B04709" w:rsidRPr="002F1EBE" w14:paraId="59BAA769" w14:textId="77777777" w:rsidTr="00B04709">
        <w:tc>
          <w:tcPr>
            <w:tcW w:w="1278" w:type="dxa"/>
            <w:vMerge/>
            <w:vAlign w:val="center"/>
          </w:tcPr>
          <w:p w14:paraId="59BAA75F"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14:paraId="59BAA760"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14:paraId="59BAA761"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14:paraId="59BAA762" w14:textId="77777777" w:rsidR="00B04709" w:rsidRDefault="00B04709" w:rsidP="00B04709">
            <w:pPr>
              <w:spacing w:after="0" w:line="240" w:lineRule="auto"/>
              <w:jc w:val="center"/>
              <w:rPr>
                <w:rFonts w:ascii="Calibri" w:hAnsi="Calibri"/>
                <w:color w:val="000000"/>
              </w:rPr>
            </w:pPr>
            <w:r>
              <w:rPr>
                <w:rFonts w:ascii="Calibri" w:hAnsi="Calibri"/>
                <w:color w:val="000000"/>
              </w:rPr>
              <w:t>232</w:t>
            </w:r>
          </w:p>
        </w:tc>
        <w:tc>
          <w:tcPr>
            <w:tcW w:w="810" w:type="dxa"/>
            <w:shd w:val="clear" w:color="auto" w:fill="D9D9D9" w:themeFill="background1" w:themeFillShade="D9"/>
            <w:vAlign w:val="bottom"/>
          </w:tcPr>
          <w:p w14:paraId="59BAA763" w14:textId="77777777" w:rsidR="00B04709" w:rsidRDefault="00B04709" w:rsidP="00B04709">
            <w:pPr>
              <w:spacing w:after="0" w:line="240" w:lineRule="auto"/>
              <w:jc w:val="center"/>
              <w:rPr>
                <w:rFonts w:ascii="Calibri" w:hAnsi="Calibri"/>
                <w:color w:val="000000"/>
              </w:rPr>
            </w:pPr>
            <w:r>
              <w:rPr>
                <w:rFonts w:ascii="Calibri" w:hAnsi="Calibri"/>
                <w:color w:val="000000"/>
              </w:rPr>
              <w:t>7.0%</w:t>
            </w:r>
          </w:p>
        </w:tc>
        <w:tc>
          <w:tcPr>
            <w:tcW w:w="810" w:type="dxa"/>
            <w:shd w:val="clear" w:color="auto" w:fill="D9D9D9" w:themeFill="background1" w:themeFillShade="D9"/>
            <w:vAlign w:val="bottom"/>
          </w:tcPr>
          <w:p w14:paraId="59BAA764" w14:textId="77777777" w:rsidR="00B04709" w:rsidRDefault="00B04709" w:rsidP="00B04709">
            <w:pPr>
              <w:spacing w:after="0" w:line="240" w:lineRule="auto"/>
              <w:jc w:val="center"/>
              <w:rPr>
                <w:rFonts w:ascii="Calibri" w:hAnsi="Calibri"/>
                <w:color w:val="000000"/>
              </w:rPr>
            </w:pPr>
            <w:r>
              <w:rPr>
                <w:rFonts w:ascii="Calibri" w:hAnsi="Calibri"/>
                <w:color w:val="000000"/>
              </w:rPr>
              <w:t>7.0%</w:t>
            </w:r>
          </w:p>
        </w:tc>
        <w:tc>
          <w:tcPr>
            <w:tcW w:w="810" w:type="dxa"/>
            <w:shd w:val="clear" w:color="auto" w:fill="D9D9D9" w:themeFill="background1" w:themeFillShade="D9"/>
            <w:vAlign w:val="bottom"/>
          </w:tcPr>
          <w:p w14:paraId="59BAA765" w14:textId="77777777" w:rsidR="00B04709" w:rsidRDefault="00B04709" w:rsidP="00B04709">
            <w:pPr>
              <w:spacing w:after="0" w:line="240" w:lineRule="auto"/>
              <w:jc w:val="center"/>
              <w:rPr>
                <w:rFonts w:ascii="Calibri" w:hAnsi="Calibri"/>
                <w:color w:val="000000"/>
              </w:rPr>
            </w:pPr>
            <w:r>
              <w:rPr>
                <w:rFonts w:ascii="Calibri" w:hAnsi="Calibri"/>
                <w:color w:val="000000"/>
              </w:rPr>
              <w:t>10.0%</w:t>
            </w:r>
          </w:p>
        </w:tc>
        <w:tc>
          <w:tcPr>
            <w:tcW w:w="810" w:type="dxa"/>
            <w:shd w:val="clear" w:color="auto" w:fill="D9D9D9" w:themeFill="background1" w:themeFillShade="D9"/>
            <w:vAlign w:val="bottom"/>
          </w:tcPr>
          <w:p w14:paraId="59BAA766" w14:textId="77777777" w:rsidR="00B04709" w:rsidRDefault="00B04709" w:rsidP="00B04709">
            <w:pPr>
              <w:spacing w:after="0" w:line="240" w:lineRule="auto"/>
              <w:jc w:val="center"/>
              <w:rPr>
                <w:rFonts w:ascii="Calibri" w:hAnsi="Calibri"/>
                <w:color w:val="000000"/>
              </w:rPr>
            </w:pPr>
            <w:r>
              <w:rPr>
                <w:rFonts w:ascii="Calibri" w:hAnsi="Calibri"/>
                <w:color w:val="000000"/>
              </w:rPr>
              <w:t>6.0%</w:t>
            </w:r>
          </w:p>
        </w:tc>
        <w:tc>
          <w:tcPr>
            <w:tcW w:w="936" w:type="dxa"/>
            <w:shd w:val="clear" w:color="auto" w:fill="D9D9D9" w:themeFill="background1" w:themeFillShade="D9"/>
            <w:vAlign w:val="bottom"/>
          </w:tcPr>
          <w:p w14:paraId="59BAA767" w14:textId="77777777" w:rsidR="00B04709" w:rsidRDefault="00B04709" w:rsidP="00B04709">
            <w:pPr>
              <w:spacing w:after="0" w:line="240" w:lineRule="auto"/>
              <w:jc w:val="center"/>
              <w:rPr>
                <w:rFonts w:ascii="Calibri" w:hAnsi="Calibri"/>
                <w:color w:val="000000"/>
              </w:rPr>
            </w:pPr>
            <w:r>
              <w:rPr>
                <w:rFonts w:ascii="Calibri" w:hAnsi="Calibri"/>
                <w:color w:val="000000"/>
              </w:rPr>
              <w:t>-1.0%</w:t>
            </w:r>
          </w:p>
        </w:tc>
        <w:tc>
          <w:tcPr>
            <w:tcW w:w="882" w:type="dxa"/>
            <w:shd w:val="clear" w:color="auto" w:fill="D9D9D9" w:themeFill="background1" w:themeFillShade="D9"/>
            <w:vAlign w:val="bottom"/>
          </w:tcPr>
          <w:p w14:paraId="59BAA768" w14:textId="77777777" w:rsidR="00B04709" w:rsidRDefault="00B04709" w:rsidP="00B04709">
            <w:pPr>
              <w:spacing w:after="0" w:line="240" w:lineRule="auto"/>
              <w:jc w:val="center"/>
              <w:rPr>
                <w:rFonts w:ascii="Calibri" w:hAnsi="Calibri"/>
                <w:color w:val="000000"/>
              </w:rPr>
            </w:pPr>
            <w:r>
              <w:rPr>
                <w:rFonts w:ascii="Calibri" w:hAnsi="Calibri"/>
                <w:color w:val="000000"/>
              </w:rPr>
              <w:t>-4.0%</w:t>
            </w:r>
          </w:p>
        </w:tc>
      </w:tr>
      <w:tr w:rsidR="00B04709" w:rsidRPr="002F1EBE" w14:paraId="59BAA774" w14:textId="77777777" w:rsidTr="00B04709">
        <w:tc>
          <w:tcPr>
            <w:tcW w:w="1278" w:type="dxa"/>
            <w:vMerge/>
            <w:vAlign w:val="center"/>
          </w:tcPr>
          <w:p w14:paraId="59BAA76A"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14:paraId="59BAA76B"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14:paraId="59BAA76C"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14:paraId="59BAA76D" w14:textId="77777777" w:rsidR="00B04709" w:rsidRDefault="00B04709" w:rsidP="00B04709">
            <w:pPr>
              <w:spacing w:after="0" w:line="240" w:lineRule="auto"/>
              <w:jc w:val="center"/>
              <w:rPr>
                <w:rFonts w:ascii="Calibri" w:hAnsi="Calibri"/>
                <w:color w:val="000000"/>
              </w:rPr>
            </w:pPr>
            <w:r>
              <w:rPr>
                <w:rFonts w:ascii="Calibri" w:hAnsi="Calibri"/>
                <w:color w:val="000000"/>
              </w:rPr>
              <w:t>142</w:t>
            </w:r>
          </w:p>
        </w:tc>
        <w:tc>
          <w:tcPr>
            <w:tcW w:w="810" w:type="dxa"/>
            <w:shd w:val="clear" w:color="auto" w:fill="D9D9D9" w:themeFill="background1" w:themeFillShade="D9"/>
            <w:vAlign w:val="bottom"/>
          </w:tcPr>
          <w:p w14:paraId="59BAA76E" w14:textId="77777777" w:rsidR="00B04709" w:rsidRDefault="00B04709" w:rsidP="00B04709">
            <w:pPr>
              <w:spacing w:after="0" w:line="240" w:lineRule="auto"/>
              <w:jc w:val="center"/>
              <w:rPr>
                <w:rFonts w:ascii="Calibri" w:hAnsi="Calibri"/>
                <w:color w:val="000000"/>
              </w:rPr>
            </w:pPr>
            <w:r>
              <w:rPr>
                <w:rFonts w:ascii="Calibri" w:hAnsi="Calibri"/>
                <w:color w:val="000000"/>
              </w:rPr>
              <w:t>27.5</w:t>
            </w:r>
          </w:p>
        </w:tc>
        <w:tc>
          <w:tcPr>
            <w:tcW w:w="810" w:type="dxa"/>
            <w:shd w:val="clear" w:color="auto" w:fill="D9D9D9" w:themeFill="background1" w:themeFillShade="D9"/>
            <w:vAlign w:val="bottom"/>
          </w:tcPr>
          <w:p w14:paraId="59BAA76F" w14:textId="77777777" w:rsidR="00B04709" w:rsidRDefault="00B04709" w:rsidP="00B04709">
            <w:pPr>
              <w:spacing w:after="0" w:line="240" w:lineRule="auto"/>
              <w:jc w:val="center"/>
              <w:rPr>
                <w:rFonts w:ascii="Calibri" w:hAnsi="Calibri"/>
                <w:color w:val="000000"/>
              </w:rPr>
            </w:pPr>
            <w:r>
              <w:rPr>
                <w:rFonts w:ascii="Calibri" w:hAnsi="Calibri"/>
                <w:color w:val="000000"/>
              </w:rPr>
              <w:t>28</w:t>
            </w:r>
          </w:p>
        </w:tc>
        <w:tc>
          <w:tcPr>
            <w:tcW w:w="810" w:type="dxa"/>
            <w:shd w:val="clear" w:color="auto" w:fill="D9D9D9" w:themeFill="background1" w:themeFillShade="D9"/>
            <w:vAlign w:val="bottom"/>
          </w:tcPr>
          <w:p w14:paraId="59BAA770" w14:textId="77777777" w:rsidR="00B04709" w:rsidRDefault="00B04709" w:rsidP="00B04709">
            <w:pPr>
              <w:spacing w:after="0" w:line="240" w:lineRule="auto"/>
              <w:jc w:val="center"/>
              <w:rPr>
                <w:rFonts w:ascii="Calibri" w:hAnsi="Calibri"/>
                <w:color w:val="000000"/>
              </w:rPr>
            </w:pPr>
            <w:r>
              <w:rPr>
                <w:rFonts w:ascii="Calibri" w:hAnsi="Calibri"/>
                <w:color w:val="000000"/>
              </w:rPr>
              <w:t>29.5</w:t>
            </w:r>
          </w:p>
        </w:tc>
        <w:tc>
          <w:tcPr>
            <w:tcW w:w="810" w:type="dxa"/>
            <w:shd w:val="clear" w:color="auto" w:fill="D9D9D9" w:themeFill="background1" w:themeFillShade="D9"/>
            <w:vAlign w:val="bottom"/>
          </w:tcPr>
          <w:p w14:paraId="59BAA771" w14:textId="77777777" w:rsidR="00B04709" w:rsidRDefault="00B04709" w:rsidP="00B04709">
            <w:pPr>
              <w:spacing w:after="0" w:line="240" w:lineRule="auto"/>
              <w:jc w:val="center"/>
              <w:rPr>
                <w:rFonts w:ascii="Calibri" w:hAnsi="Calibri"/>
                <w:color w:val="000000"/>
              </w:rPr>
            </w:pPr>
            <w:r>
              <w:rPr>
                <w:rFonts w:ascii="Calibri" w:hAnsi="Calibri"/>
                <w:color w:val="000000"/>
              </w:rPr>
              <w:t>27</w:t>
            </w:r>
          </w:p>
        </w:tc>
        <w:tc>
          <w:tcPr>
            <w:tcW w:w="936" w:type="dxa"/>
            <w:shd w:val="clear" w:color="auto" w:fill="D9D9D9" w:themeFill="background1" w:themeFillShade="D9"/>
            <w:vAlign w:val="bottom"/>
          </w:tcPr>
          <w:p w14:paraId="59BAA772" w14:textId="77777777" w:rsidR="00B04709" w:rsidRDefault="00B04709" w:rsidP="00B04709">
            <w:pPr>
              <w:spacing w:after="0" w:line="240" w:lineRule="auto"/>
              <w:jc w:val="center"/>
              <w:rPr>
                <w:rFonts w:ascii="Calibri" w:hAnsi="Calibri"/>
                <w:color w:val="000000"/>
              </w:rPr>
            </w:pPr>
            <w:r>
              <w:rPr>
                <w:rFonts w:ascii="Calibri" w:hAnsi="Calibri"/>
                <w:color w:val="000000"/>
              </w:rPr>
              <w:t>-0.5</w:t>
            </w:r>
          </w:p>
        </w:tc>
        <w:tc>
          <w:tcPr>
            <w:tcW w:w="882" w:type="dxa"/>
            <w:shd w:val="clear" w:color="auto" w:fill="D9D9D9" w:themeFill="background1" w:themeFillShade="D9"/>
            <w:vAlign w:val="bottom"/>
          </w:tcPr>
          <w:p w14:paraId="59BAA773" w14:textId="77777777" w:rsidR="00B04709" w:rsidRDefault="00B04709" w:rsidP="00B04709">
            <w:pPr>
              <w:spacing w:after="0" w:line="240" w:lineRule="auto"/>
              <w:jc w:val="center"/>
              <w:rPr>
                <w:rFonts w:ascii="Calibri" w:hAnsi="Calibri"/>
                <w:color w:val="000000"/>
              </w:rPr>
            </w:pPr>
            <w:r>
              <w:rPr>
                <w:rFonts w:ascii="Calibri" w:hAnsi="Calibri"/>
                <w:color w:val="000000"/>
              </w:rPr>
              <w:t>-2.5</w:t>
            </w:r>
          </w:p>
        </w:tc>
      </w:tr>
      <w:tr w:rsidR="00B04709" w:rsidRPr="002F1EBE" w14:paraId="59BAA77F" w14:textId="77777777" w:rsidTr="00B04709">
        <w:tc>
          <w:tcPr>
            <w:tcW w:w="1278" w:type="dxa"/>
            <w:vMerge/>
            <w:vAlign w:val="center"/>
          </w:tcPr>
          <w:p w14:paraId="59BAA775"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10" w:type="dxa"/>
            <w:vMerge w:val="restart"/>
            <w:vAlign w:val="center"/>
          </w:tcPr>
          <w:p w14:paraId="59BAA776"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14:paraId="59BAA777"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14:paraId="59BAA778" w14:textId="77777777" w:rsidR="00B04709" w:rsidRDefault="00B04709" w:rsidP="00B04709">
            <w:pPr>
              <w:spacing w:after="0" w:line="240" w:lineRule="auto"/>
              <w:jc w:val="center"/>
              <w:rPr>
                <w:rFonts w:ascii="Calibri" w:hAnsi="Calibri"/>
                <w:color w:val="000000"/>
              </w:rPr>
            </w:pPr>
            <w:r>
              <w:rPr>
                <w:rFonts w:ascii="Calibri" w:hAnsi="Calibri"/>
                <w:color w:val="000000"/>
              </w:rPr>
              <w:t>39,117</w:t>
            </w:r>
          </w:p>
        </w:tc>
        <w:tc>
          <w:tcPr>
            <w:tcW w:w="810" w:type="dxa"/>
            <w:vAlign w:val="bottom"/>
          </w:tcPr>
          <w:p w14:paraId="59BAA779" w14:textId="77777777" w:rsidR="00B04709" w:rsidRDefault="00B04709" w:rsidP="00B04709">
            <w:pPr>
              <w:spacing w:after="0" w:line="240" w:lineRule="auto"/>
              <w:jc w:val="center"/>
              <w:rPr>
                <w:rFonts w:ascii="Calibri" w:hAnsi="Calibri"/>
                <w:color w:val="000000"/>
              </w:rPr>
            </w:pPr>
            <w:r>
              <w:rPr>
                <w:rFonts w:ascii="Calibri" w:hAnsi="Calibri"/>
                <w:color w:val="000000"/>
              </w:rPr>
              <w:t>67.3</w:t>
            </w:r>
          </w:p>
        </w:tc>
        <w:tc>
          <w:tcPr>
            <w:tcW w:w="810" w:type="dxa"/>
            <w:vAlign w:val="bottom"/>
          </w:tcPr>
          <w:p w14:paraId="59BAA77A" w14:textId="77777777" w:rsidR="00B04709" w:rsidRDefault="00B04709" w:rsidP="00B04709">
            <w:pPr>
              <w:spacing w:after="0" w:line="240" w:lineRule="auto"/>
              <w:jc w:val="center"/>
              <w:rPr>
                <w:rFonts w:ascii="Calibri" w:hAnsi="Calibri"/>
                <w:color w:val="000000"/>
              </w:rPr>
            </w:pPr>
            <w:r>
              <w:rPr>
                <w:rFonts w:ascii="Calibri" w:hAnsi="Calibri"/>
                <w:color w:val="000000"/>
              </w:rPr>
              <w:t>66.8</w:t>
            </w:r>
          </w:p>
        </w:tc>
        <w:tc>
          <w:tcPr>
            <w:tcW w:w="810" w:type="dxa"/>
            <w:vAlign w:val="bottom"/>
          </w:tcPr>
          <w:p w14:paraId="59BAA77B" w14:textId="77777777" w:rsidR="00B04709" w:rsidRDefault="00B04709" w:rsidP="00B04709">
            <w:pPr>
              <w:spacing w:after="0" w:line="240" w:lineRule="auto"/>
              <w:jc w:val="center"/>
              <w:rPr>
                <w:rFonts w:ascii="Calibri" w:hAnsi="Calibri"/>
                <w:color w:val="000000"/>
              </w:rPr>
            </w:pPr>
            <w:r>
              <w:rPr>
                <w:rFonts w:ascii="Calibri" w:hAnsi="Calibri"/>
                <w:color w:val="000000"/>
              </w:rPr>
              <w:t>66.6</w:t>
            </w:r>
          </w:p>
        </w:tc>
        <w:tc>
          <w:tcPr>
            <w:tcW w:w="810" w:type="dxa"/>
            <w:vAlign w:val="bottom"/>
          </w:tcPr>
          <w:p w14:paraId="59BAA77C"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936" w:type="dxa"/>
            <w:vAlign w:val="bottom"/>
          </w:tcPr>
          <w:p w14:paraId="59BAA77D"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82" w:type="dxa"/>
            <w:vAlign w:val="bottom"/>
          </w:tcPr>
          <w:p w14:paraId="59BAA77E"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r>
      <w:tr w:rsidR="00B04709" w:rsidRPr="002F1EBE" w14:paraId="59BAA78A" w14:textId="77777777" w:rsidTr="00B04709">
        <w:tc>
          <w:tcPr>
            <w:tcW w:w="1278" w:type="dxa"/>
            <w:vMerge/>
            <w:vAlign w:val="center"/>
          </w:tcPr>
          <w:p w14:paraId="59BAA780"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10" w:type="dxa"/>
            <w:vMerge/>
            <w:vAlign w:val="center"/>
          </w:tcPr>
          <w:p w14:paraId="59BAA781"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0" w:type="dxa"/>
          </w:tcPr>
          <w:p w14:paraId="59BAA782"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14:paraId="59BAA783" w14:textId="77777777" w:rsidR="00B04709" w:rsidRDefault="00B04709" w:rsidP="00B04709">
            <w:pPr>
              <w:spacing w:after="0" w:line="240" w:lineRule="auto"/>
              <w:jc w:val="center"/>
              <w:rPr>
                <w:rFonts w:ascii="Calibri" w:hAnsi="Calibri"/>
                <w:color w:val="000000"/>
              </w:rPr>
            </w:pPr>
            <w:r>
              <w:rPr>
                <w:rFonts w:ascii="Calibri" w:hAnsi="Calibri"/>
                <w:color w:val="000000"/>
              </w:rPr>
              <w:t>39,117</w:t>
            </w:r>
          </w:p>
        </w:tc>
        <w:tc>
          <w:tcPr>
            <w:tcW w:w="810" w:type="dxa"/>
            <w:vAlign w:val="bottom"/>
          </w:tcPr>
          <w:p w14:paraId="59BAA784" w14:textId="77777777" w:rsidR="00B04709" w:rsidRDefault="00B04709" w:rsidP="00B04709">
            <w:pPr>
              <w:spacing w:after="0" w:line="240" w:lineRule="auto"/>
              <w:jc w:val="center"/>
              <w:rPr>
                <w:rFonts w:ascii="Calibri" w:hAnsi="Calibri"/>
                <w:color w:val="000000"/>
              </w:rPr>
            </w:pPr>
            <w:r>
              <w:rPr>
                <w:rFonts w:ascii="Calibri" w:hAnsi="Calibri"/>
                <w:color w:val="000000"/>
              </w:rPr>
              <w:t>31.0%</w:t>
            </w:r>
          </w:p>
        </w:tc>
        <w:tc>
          <w:tcPr>
            <w:tcW w:w="810" w:type="dxa"/>
            <w:vAlign w:val="bottom"/>
          </w:tcPr>
          <w:p w14:paraId="59BAA785" w14:textId="77777777" w:rsidR="00B04709" w:rsidRDefault="00B04709" w:rsidP="00B04709">
            <w:pPr>
              <w:spacing w:after="0" w:line="240" w:lineRule="auto"/>
              <w:jc w:val="center"/>
              <w:rPr>
                <w:rFonts w:ascii="Calibri" w:hAnsi="Calibri"/>
                <w:color w:val="000000"/>
              </w:rPr>
            </w:pPr>
            <w:r>
              <w:rPr>
                <w:rFonts w:ascii="Calibri" w:hAnsi="Calibri"/>
                <w:color w:val="000000"/>
              </w:rPr>
              <w:t>30.0%</w:t>
            </w:r>
          </w:p>
        </w:tc>
        <w:tc>
          <w:tcPr>
            <w:tcW w:w="810" w:type="dxa"/>
            <w:vAlign w:val="bottom"/>
          </w:tcPr>
          <w:p w14:paraId="59BAA786" w14:textId="77777777" w:rsidR="00B04709" w:rsidRDefault="00B04709" w:rsidP="00B04709">
            <w:pPr>
              <w:spacing w:after="0" w:line="240" w:lineRule="auto"/>
              <w:jc w:val="center"/>
              <w:rPr>
                <w:rFonts w:ascii="Calibri" w:hAnsi="Calibri"/>
                <w:color w:val="000000"/>
              </w:rPr>
            </w:pPr>
            <w:r>
              <w:rPr>
                <w:rFonts w:ascii="Calibri" w:hAnsi="Calibri"/>
                <w:color w:val="000000"/>
              </w:rPr>
              <w:t>31.0%</w:t>
            </w:r>
          </w:p>
        </w:tc>
        <w:tc>
          <w:tcPr>
            <w:tcW w:w="810" w:type="dxa"/>
            <w:vAlign w:val="bottom"/>
          </w:tcPr>
          <w:p w14:paraId="59BAA787"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936" w:type="dxa"/>
            <w:vAlign w:val="bottom"/>
          </w:tcPr>
          <w:p w14:paraId="59BAA788"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82" w:type="dxa"/>
            <w:vAlign w:val="bottom"/>
          </w:tcPr>
          <w:p w14:paraId="59BAA789"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r>
      <w:tr w:rsidR="00B04709" w:rsidRPr="002F1EBE" w14:paraId="59BAA795" w14:textId="77777777" w:rsidTr="00B04709">
        <w:tc>
          <w:tcPr>
            <w:tcW w:w="1278" w:type="dxa"/>
            <w:vMerge/>
            <w:vAlign w:val="center"/>
          </w:tcPr>
          <w:p w14:paraId="59BAA78B"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14:paraId="59BAA78C"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14:paraId="59BAA78D"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14:paraId="59BAA78E" w14:textId="77777777" w:rsidR="00B04709" w:rsidRDefault="00B04709" w:rsidP="00B04709">
            <w:pPr>
              <w:spacing w:after="0" w:line="240" w:lineRule="auto"/>
              <w:jc w:val="center"/>
              <w:rPr>
                <w:rFonts w:ascii="Calibri" w:hAnsi="Calibri"/>
                <w:color w:val="000000"/>
              </w:rPr>
            </w:pPr>
            <w:r>
              <w:rPr>
                <w:rFonts w:ascii="Calibri" w:hAnsi="Calibri"/>
                <w:color w:val="000000"/>
              </w:rPr>
              <w:t>28,234</w:t>
            </w:r>
          </w:p>
        </w:tc>
        <w:tc>
          <w:tcPr>
            <w:tcW w:w="810" w:type="dxa"/>
            <w:tcBorders>
              <w:bottom w:val="single" w:sz="4" w:space="0" w:color="auto"/>
            </w:tcBorders>
            <w:vAlign w:val="bottom"/>
          </w:tcPr>
          <w:p w14:paraId="59BAA78F" w14:textId="77777777" w:rsidR="00B04709" w:rsidRDefault="00B04709" w:rsidP="00B04709">
            <w:pPr>
              <w:spacing w:after="0" w:line="240" w:lineRule="auto"/>
              <w:jc w:val="center"/>
              <w:rPr>
                <w:rFonts w:ascii="Calibri" w:hAnsi="Calibri"/>
                <w:color w:val="000000"/>
              </w:rPr>
            </w:pPr>
            <w:r>
              <w:rPr>
                <w:rFonts w:ascii="Calibri" w:hAnsi="Calibri"/>
                <w:color w:val="000000"/>
              </w:rPr>
              <w:t>43</w:t>
            </w:r>
          </w:p>
        </w:tc>
        <w:tc>
          <w:tcPr>
            <w:tcW w:w="810" w:type="dxa"/>
            <w:tcBorders>
              <w:bottom w:val="single" w:sz="4" w:space="0" w:color="auto"/>
            </w:tcBorders>
            <w:vAlign w:val="bottom"/>
          </w:tcPr>
          <w:p w14:paraId="59BAA790" w14:textId="77777777" w:rsidR="00B04709" w:rsidRDefault="00B04709" w:rsidP="00B04709">
            <w:pPr>
              <w:spacing w:after="0" w:line="240" w:lineRule="auto"/>
              <w:jc w:val="center"/>
              <w:rPr>
                <w:rFonts w:ascii="Calibri" w:hAnsi="Calibri"/>
                <w:color w:val="000000"/>
              </w:rPr>
            </w:pPr>
            <w:r>
              <w:rPr>
                <w:rFonts w:ascii="Calibri" w:hAnsi="Calibri"/>
                <w:color w:val="000000"/>
              </w:rPr>
              <w:t>43</w:t>
            </w:r>
          </w:p>
        </w:tc>
        <w:tc>
          <w:tcPr>
            <w:tcW w:w="810" w:type="dxa"/>
            <w:tcBorders>
              <w:bottom w:val="single" w:sz="4" w:space="0" w:color="auto"/>
            </w:tcBorders>
            <w:vAlign w:val="bottom"/>
          </w:tcPr>
          <w:p w14:paraId="59BAA791" w14:textId="77777777" w:rsidR="00B04709" w:rsidRDefault="00B04709" w:rsidP="00B04709">
            <w:pPr>
              <w:spacing w:after="0" w:line="240" w:lineRule="auto"/>
              <w:jc w:val="center"/>
              <w:rPr>
                <w:rFonts w:ascii="Calibri" w:hAnsi="Calibri"/>
                <w:color w:val="000000"/>
              </w:rPr>
            </w:pPr>
            <w:r>
              <w:rPr>
                <w:rFonts w:ascii="Calibri" w:hAnsi="Calibri"/>
                <w:color w:val="000000"/>
              </w:rPr>
              <w:t>43</w:t>
            </w:r>
          </w:p>
        </w:tc>
        <w:tc>
          <w:tcPr>
            <w:tcW w:w="810" w:type="dxa"/>
            <w:tcBorders>
              <w:bottom w:val="single" w:sz="4" w:space="0" w:color="auto"/>
            </w:tcBorders>
            <w:vAlign w:val="bottom"/>
          </w:tcPr>
          <w:p w14:paraId="59BAA792" w14:textId="77777777" w:rsidR="00B04709" w:rsidRDefault="00B04709" w:rsidP="00B04709">
            <w:pPr>
              <w:spacing w:after="0" w:line="240" w:lineRule="auto"/>
              <w:jc w:val="center"/>
              <w:rPr>
                <w:rFonts w:ascii="Calibri" w:hAnsi="Calibri"/>
                <w:color w:val="000000"/>
              </w:rPr>
            </w:pPr>
            <w:r>
              <w:rPr>
                <w:rFonts w:ascii="Calibri" w:hAnsi="Calibri"/>
                <w:color w:val="000000"/>
              </w:rPr>
              <w:t>44</w:t>
            </w:r>
          </w:p>
        </w:tc>
        <w:tc>
          <w:tcPr>
            <w:tcW w:w="936" w:type="dxa"/>
            <w:tcBorders>
              <w:bottom w:val="single" w:sz="4" w:space="0" w:color="auto"/>
            </w:tcBorders>
            <w:vAlign w:val="bottom"/>
          </w:tcPr>
          <w:p w14:paraId="59BAA793" w14:textId="77777777" w:rsidR="00B04709" w:rsidRDefault="00B04709" w:rsidP="00B04709">
            <w:pPr>
              <w:spacing w:after="0" w:line="240" w:lineRule="auto"/>
              <w:jc w:val="center"/>
              <w:rPr>
                <w:rFonts w:ascii="Calibri" w:hAnsi="Calibri"/>
                <w:color w:val="000000"/>
              </w:rPr>
            </w:pPr>
            <w:r>
              <w:rPr>
                <w:rFonts w:ascii="Calibri" w:hAnsi="Calibri"/>
                <w:color w:val="000000"/>
              </w:rPr>
              <w:t>1</w:t>
            </w:r>
          </w:p>
        </w:tc>
        <w:tc>
          <w:tcPr>
            <w:tcW w:w="882" w:type="dxa"/>
            <w:tcBorders>
              <w:bottom w:val="single" w:sz="4" w:space="0" w:color="auto"/>
            </w:tcBorders>
            <w:vAlign w:val="bottom"/>
          </w:tcPr>
          <w:p w14:paraId="59BAA794" w14:textId="77777777" w:rsidR="00B04709" w:rsidRDefault="00B04709" w:rsidP="00B04709">
            <w:pPr>
              <w:spacing w:after="0" w:line="240" w:lineRule="auto"/>
              <w:jc w:val="center"/>
              <w:rPr>
                <w:rFonts w:ascii="Calibri" w:hAnsi="Calibri"/>
                <w:color w:val="000000"/>
              </w:rPr>
            </w:pPr>
            <w:r>
              <w:rPr>
                <w:rFonts w:ascii="Calibri" w:hAnsi="Calibri"/>
                <w:color w:val="000000"/>
              </w:rPr>
              <w:t>1</w:t>
            </w:r>
          </w:p>
        </w:tc>
      </w:tr>
      <w:tr w:rsidR="00B04709" w:rsidRPr="002F1EBE" w14:paraId="59BAA7A0" w14:textId="77777777" w:rsidTr="00B04709">
        <w:tc>
          <w:tcPr>
            <w:tcW w:w="1278" w:type="dxa"/>
            <w:vMerge w:val="restart"/>
            <w:vAlign w:val="center"/>
          </w:tcPr>
          <w:p w14:paraId="59BAA796"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14:paraId="59BAA797"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14:paraId="59BAA798"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14:paraId="59BAA799" w14:textId="77777777" w:rsidR="00B04709" w:rsidRDefault="00B04709" w:rsidP="00B04709">
            <w:pPr>
              <w:spacing w:after="0" w:line="240" w:lineRule="auto"/>
              <w:jc w:val="center"/>
              <w:rPr>
                <w:rFonts w:ascii="Calibri" w:hAnsi="Calibri"/>
                <w:color w:val="000000"/>
              </w:rPr>
            </w:pPr>
            <w:r>
              <w:rPr>
                <w:rFonts w:ascii="Calibri" w:hAnsi="Calibri"/>
                <w:color w:val="000000"/>
              </w:rPr>
              <w:t>175</w:t>
            </w:r>
          </w:p>
        </w:tc>
        <w:tc>
          <w:tcPr>
            <w:tcW w:w="810" w:type="dxa"/>
            <w:shd w:val="clear" w:color="auto" w:fill="D9D9D9" w:themeFill="background1" w:themeFillShade="D9"/>
            <w:vAlign w:val="bottom"/>
          </w:tcPr>
          <w:p w14:paraId="59BAA79A" w14:textId="77777777" w:rsidR="00B04709" w:rsidRDefault="00B04709" w:rsidP="00B04709">
            <w:pPr>
              <w:spacing w:after="0" w:line="240" w:lineRule="auto"/>
              <w:jc w:val="center"/>
              <w:rPr>
                <w:rFonts w:ascii="Calibri" w:hAnsi="Calibri"/>
                <w:color w:val="000000"/>
              </w:rPr>
            </w:pPr>
            <w:r>
              <w:rPr>
                <w:rFonts w:ascii="Calibri" w:hAnsi="Calibri"/>
                <w:color w:val="000000"/>
              </w:rPr>
              <w:t>44.2</w:t>
            </w:r>
          </w:p>
        </w:tc>
        <w:tc>
          <w:tcPr>
            <w:tcW w:w="810" w:type="dxa"/>
            <w:shd w:val="clear" w:color="auto" w:fill="D9D9D9" w:themeFill="background1" w:themeFillShade="D9"/>
            <w:vAlign w:val="bottom"/>
          </w:tcPr>
          <w:p w14:paraId="59BAA79B" w14:textId="77777777" w:rsidR="00B04709" w:rsidRDefault="00B04709" w:rsidP="00B04709">
            <w:pPr>
              <w:spacing w:after="0" w:line="240" w:lineRule="auto"/>
              <w:jc w:val="center"/>
              <w:rPr>
                <w:rFonts w:ascii="Calibri" w:hAnsi="Calibri"/>
                <w:color w:val="000000"/>
              </w:rPr>
            </w:pPr>
            <w:r>
              <w:rPr>
                <w:rFonts w:ascii="Calibri" w:hAnsi="Calibri"/>
                <w:color w:val="000000"/>
              </w:rPr>
              <w:t>41.7</w:t>
            </w:r>
          </w:p>
        </w:tc>
        <w:tc>
          <w:tcPr>
            <w:tcW w:w="810" w:type="dxa"/>
            <w:shd w:val="clear" w:color="auto" w:fill="D9D9D9" w:themeFill="background1" w:themeFillShade="D9"/>
            <w:vAlign w:val="bottom"/>
          </w:tcPr>
          <w:p w14:paraId="59BAA79C" w14:textId="77777777" w:rsidR="00B04709" w:rsidRDefault="00B04709" w:rsidP="00B04709">
            <w:pPr>
              <w:spacing w:after="0" w:line="240" w:lineRule="auto"/>
              <w:jc w:val="center"/>
              <w:rPr>
                <w:rFonts w:ascii="Calibri" w:hAnsi="Calibri"/>
                <w:color w:val="000000"/>
              </w:rPr>
            </w:pPr>
            <w:r>
              <w:rPr>
                <w:rFonts w:ascii="Calibri" w:hAnsi="Calibri"/>
                <w:color w:val="000000"/>
              </w:rPr>
              <w:t>41.8</w:t>
            </w:r>
          </w:p>
        </w:tc>
        <w:tc>
          <w:tcPr>
            <w:tcW w:w="810" w:type="dxa"/>
            <w:shd w:val="clear" w:color="auto" w:fill="D9D9D9" w:themeFill="background1" w:themeFillShade="D9"/>
            <w:vAlign w:val="bottom"/>
          </w:tcPr>
          <w:p w14:paraId="59BAA79D" w14:textId="77777777" w:rsidR="00B04709" w:rsidRDefault="00B04709" w:rsidP="00B04709">
            <w:pPr>
              <w:spacing w:after="0" w:line="240" w:lineRule="auto"/>
              <w:jc w:val="center"/>
              <w:rPr>
                <w:rFonts w:ascii="Calibri" w:hAnsi="Calibri"/>
                <w:color w:val="000000"/>
              </w:rPr>
            </w:pPr>
            <w:r>
              <w:rPr>
                <w:rFonts w:ascii="Calibri" w:hAnsi="Calibri"/>
                <w:color w:val="000000"/>
              </w:rPr>
              <w:t>44.1</w:t>
            </w:r>
          </w:p>
        </w:tc>
        <w:tc>
          <w:tcPr>
            <w:tcW w:w="936" w:type="dxa"/>
            <w:shd w:val="clear" w:color="auto" w:fill="D9D9D9" w:themeFill="background1" w:themeFillShade="D9"/>
            <w:vAlign w:val="bottom"/>
          </w:tcPr>
          <w:p w14:paraId="59BAA79E" w14:textId="77777777" w:rsidR="00B04709" w:rsidRDefault="00B04709" w:rsidP="00B04709">
            <w:pPr>
              <w:spacing w:after="0" w:line="240" w:lineRule="auto"/>
              <w:jc w:val="center"/>
              <w:rPr>
                <w:rFonts w:ascii="Calibri" w:hAnsi="Calibri"/>
                <w:color w:val="000000"/>
              </w:rPr>
            </w:pPr>
            <w:r>
              <w:rPr>
                <w:rFonts w:ascii="Calibri" w:hAnsi="Calibri"/>
                <w:color w:val="000000"/>
              </w:rPr>
              <w:t>-0.1</w:t>
            </w:r>
          </w:p>
        </w:tc>
        <w:tc>
          <w:tcPr>
            <w:tcW w:w="882" w:type="dxa"/>
            <w:shd w:val="clear" w:color="auto" w:fill="D9D9D9" w:themeFill="background1" w:themeFillShade="D9"/>
            <w:vAlign w:val="bottom"/>
          </w:tcPr>
          <w:p w14:paraId="59BAA79F" w14:textId="77777777" w:rsidR="00B04709" w:rsidRDefault="00B04709" w:rsidP="00B04709">
            <w:pPr>
              <w:spacing w:after="0" w:line="240" w:lineRule="auto"/>
              <w:jc w:val="center"/>
              <w:rPr>
                <w:rFonts w:ascii="Calibri" w:hAnsi="Calibri"/>
                <w:color w:val="000000"/>
              </w:rPr>
            </w:pPr>
            <w:r>
              <w:rPr>
                <w:rFonts w:ascii="Calibri" w:hAnsi="Calibri"/>
                <w:color w:val="000000"/>
              </w:rPr>
              <w:t>2.3</w:t>
            </w:r>
          </w:p>
        </w:tc>
      </w:tr>
      <w:tr w:rsidR="00B04709" w:rsidRPr="002F1EBE" w14:paraId="59BAA7AB" w14:textId="77777777" w:rsidTr="00B04709">
        <w:tc>
          <w:tcPr>
            <w:tcW w:w="1278" w:type="dxa"/>
            <w:vMerge/>
            <w:vAlign w:val="center"/>
          </w:tcPr>
          <w:p w14:paraId="59BAA7A1"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14:paraId="59BAA7A2"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14:paraId="59BAA7A3"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14:paraId="59BAA7A4" w14:textId="77777777" w:rsidR="00B04709" w:rsidRDefault="00B04709" w:rsidP="00B04709">
            <w:pPr>
              <w:spacing w:after="0" w:line="240" w:lineRule="auto"/>
              <w:jc w:val="center"/>
              <w:rPr>
                <w:rFonts w:ascii="Calibri" w:hAnsi="Calibri"/>
                <w:color w:val="000000"/>
              </w:rPr>
            </w:pPr>
            <w:r>
              <w:rPr>
                <w:rFonts w:ascii="Calibri" w:hAnsi="Calibri"/>
                <w:color w:val="000000"/>
              </w:rPr>
              <w:t>175</w:t>
            </w:r>
          </w:p>
        </w:tc>
        <w:tc>
          <w:tcPr>
            <w:tcW w:w="810" w:type="dxa"/>
            <w:shd w:val="clear" w:color="auto" w:fill="D9D9D9" w:themeFill="background1" w:themeFillShade="D9"/>
            <w:vAlign w:val="bottom"/>
          </w:tcPr>
          <w:p w14:paraId="59BAA7A5" w14:textId="77777777" w:rsidR="00B04709" w:rsidRDefault="00B04709" w:rsidP="00B04709">
            <w:pPr>
              <w:spacing w:after="0" w:line="240" w:lineRule="auto"/>
              <w:jc w:val="center"/>
              <w:rPr>
                <w:rFonts w:ascii="Calibri" w:hAnsi="Calibri"/>
                <w:color w:val="000000"/>
              </w:rPr>
            </w:pPr>
            <w:r>
              <w:rPr>
                <w:rFonts w:ascii="Calibri" w:hAnsi="Calibri"/>
                <w:color w:val="000000"/>
              </w:rPr>
              <w:t>12.0%</w:t>
            </w:r>
          </w:p>
        </w:tc>
        <w:tc>
          <w:tcPr>
            <w:tcW w:w="810" w:type="dxa"/>
            <w:shd w:val="clear" w:color="auto" w:fill="D9D9D9" w:themeFill="background1" w:themeFillShade="D9"/>
            <w:vAlign w:val="bottom"/>
          </w:tcPr>
          <w:p w14:paraId="59BAA7A6" w14:textId="77777777" w:rsidR="00B04709" w:rsidRDefault="00B04709" w:rsidP="00B04709">
            <w:pPr>
              <w:spacing w:after="0" w:line="240" w:lineRule="auto"/>
              <w:jc w:val="center"/>
              <w:rPr>
                <w:rFonts w:ascii="Calibri" w:hAnsi="Calibri"/>
                <w:color w:val="000000"/>
              </w:rPr>
            </w:pPr>
            <w:r>
              <w:rPr>
                <w:rFonts w:ascii="Calibri" w:hAnsi="Calibri"/>
                <w:color w:val="000000"/>
              </w:rPr>
              <w:t>9.0%</w:t>
            </w:r>
          </w:p>
        </w:tc>
        <w:tc>
          <w:tcPr>
            <w:tcW w:w="810" w:type="dxa"/>
            <w:shd w:val="clear" w:color="auto" w:fill="D9D9D9" w:themeFill="background1" w:themeFillShade="D9"/>
            <w:vAlign w:val="bottom"/>
          </w:tcPr>
          <w:p w14:paraId="59BAA7A7" w14:textId="77777777" w:rsidR="00B04709" w:rsidRDefault="00B04709" w:rsidP="00B04709">
            <w:pPr>
              <w:spacing w:after="0" w:line="240" w:lineRule="auto"/>
              <w:jc w:val="center"/>
              <w:rPr>
                <w:rFonts w:ascii="Calibri" w:hAnsi="Calibri"/>
                <w:color w:val="000000"/>
              </w:rPr>
            </w:pPr>
            <w:r>
              <w:rPr>
                <w:rFonts w:ascii="Calibri" w:hAnsi="Calibri"/>
                <w:color w:val="000000"/>
              </w:rPr>
              <w:t>10.0%</w:t>
            </w:r>
          </w:p>
        </w:tc>
        <w:tc>
          <w:tcPr>
            <w:tcW w:w="810" w:type="dxa"/>
            <w:shd w:val="clear" w:color="auto" w:fill="D9D9D9" w:themeFill="background1" w:themeFillShade="D9"/>
            <w:vAlign w:val="bottom"/>
          </w:tcPr>
          <w:p w14:paraId="59BAA7A8" w14:textId="77777777" w:rsidR="00B04709" w:rsidRDefault="00B04709" w:rsidP="00B04709">
            <w:pPr>
              <w:spacing w:after="0" w:line="240" w:lineRule="auto"/>
              <w:jc w:val="center"/>
              <w:rPr>
                <w:rFonts w:ascii="Calibri" w:hAnsi="Calibri"/>
                <w:color w:val="000000"/>
              </w:rPr>
            </w:pPr>
            <w:r>
              <w:rPr>
                <w:rFonts w:ascii="Calibri" w:hAnsi="Calibri"/>
                <w:color w:val="000000"/>
              </w:rPr>
              <w:t>13.0%</w:t>
            </w:r>
          </w:p>
        </w:tc>
        <w:tc>
          <w:tcPr>
            <w:tcW w:w="936" w:type="dxa"/>
            <w:shd w:val="clear" w:color="auto" w:fill="D9D9D9" w:themeFill="background1" w:themeFillShade="D9"/>
            <w:vAlign w:val="bottom"/>
          </w:tcPr>
          <w:p w14:paraId="59BAA7A9" w14:textId="77777777" w:rsidR="00B04709" w:rsidRDefault="00B04709" w:rsidP="00B04709">
            <w:pPr>
              <w:spacing w:after="0" w:line="240" w:lineRule="auto"/>
              <w:jc w:val="center"/>
              <w:rPr>
                <w:rFonts w:ascii="Calibri" w:hAnsi="Calibri"/>
                <w:color w:val="000000"/>
              </w:rPr>
            </w:pPr>
            <w:r>
              <w:rPr>
                <w:rFonts w:ascii="Calibri" w:hAnsi="Calibri"/>
                <w:color w:val="000000"/>
              </w:rPr>
              <w:t>1.0%</w:t>
            </w:r>
          </w:p>
        </w:tc>
        <w:tc>
          <w:tcPr>
            <w:tcW w:w="882" w:type="dxa"/>
            <w:shd w:val="clear" w:color="auto" w:fill="D9D9D9" w:themeFill="background1" w:themeFillShade="D9"/>
            <w:vAlign w:val="bottom"/>
          </w:tcPr>
          <w:p w14:paraId="59BAA7AA" w14:textId="77777777" w:rsidR="00B04709" w:rsidRDefault="00B04709" w:rsidP="00B04709">
            <w:pPr>
              <w:spacing w:after="0" w:line="240" w:lineRule="auto"/>
              <w:jc w:val="center"/>
              <w:rPr>
                <w:rFonts w:ascii="Calibri" w:hAnsi="Calibri"/>
                <w:color w:val="000000"/>
              </w:rPr>
            </w:pPr>
            <w:r>
              <w:rPr>
                <w:rFonts w:ascii="Calibri" w:hAnsi="Calibri"/>
                <w:color w:val="000000"/>
              </w:rPr>
              <w:t>3.0%</w:t>
            </w:r>
          </w:p>
        </w:tc>
      </w:tr>
      <w:tr w:rsidR="00B04709" w:rsidRPr="002F1EBE" w14:paraId="59BAA7B6" w14:textId="77777777" w:rsidTr="00B04709">
        <w:tc>
          <w:tcPr>
            <w:tcW w:w="1278" w:type="dxa"/>
            <w:vMerge/>
            <w:vAlign w:val="center"/>
          </w:tcPr>
          <w:p w14:paraId="59BAA7AC"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14:paraId="59BAA7AD"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14:paraId="59BAA7AE"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14:paraId="59BAA7AF" w14:textId="77777777" w:rsidR="00B04709" w:rsidRDefault="00B04709" w:rsidP="00B04709">
            <w:pPr>
              <w:spacing w:after="0" w:line="240" w:lineRule="auto"/>
              <w:jc w:val="center"/>
              <w:rPr>
                <w:rFonts w:ascii="Calibri" w:hAnsi="Calibri"/>
                <w:color w:val="000000"/>
              </w:rPr>
            </w:pPr>
            <w:r>
              <w:rPr>
                <w:rFonts w:ascii="Calibri" w:hAnsi="Calibri"/>
                <w:color w:val="000000"/>
              </w:rPr>
              <w:t>106</w:t>
            </w:r>
          </w:p>
        </w:tc>
        <w:tc>
          <w:tcPr>
            <w:tcW w:w="810" w:type="dxa"/>
            <w:shd w:val="clear" w:color="auto" w:fill="D9D9D9" w:themeFill="background1" w:themeFillShade="D9"/>
            <w:vAlign w:val="bottom"/>
          </w:tcPr>
          <w:p w14:paraId="59BAA7B0" w14:textId="77777777" w:rsidR="00B04709" w:rsidRDefault="00B04709" w:rsidP="00B04709">
            <w:pPr>
              <w:spacing w:after="0" w:line="240" w:lineRule="auto"/>
              <w:jc w:val="center"/>
              <w:rPr>
                <w:rFonts w:ascii="Calibri" w:hAnsi="Calibri"/>
                <w:color w:val="000000"/>
              </w:rPr>
            </w:pPr>
            <w:r>
              <w:rPr>
                <w:rFonts w:ascii="Calibri" w:hAnsi="Calibri"/>
                <w:color w:val="000000"/>
              </w:rPr>
              <w:t>42</w:t>
            </w:r>
          </w:p>
        </w:tc>
        <w:tc>
          <w:tcPr>
            <w:tcW w:w="810" w:type="dxa"/>
            <w:shd w:val="clear" w:color="auto" w:fill="D9D9D9" w:themeFill="background1" w:themeFillShade="D9"/>
            <w:vAlign w:val="bottom"/>
          </w:tcPr>
          <w:p w14:paraId="59BAA7B1" w14:textId="77777777" w:rsidR="00B04709" w:rsidRDefault="00B04709" w:rsidP="00B04709">
            <w:pPr>
              <w:spacing w:after="0" w:line="240" w:lineRule="auto"/>
              <w:jc w:val="center"/>
              <w:rPr>
                <w:rFonts w:ascii="Calibri" w:hAnsi="Calibri"/>
                <w:color w:val="000000"/>
              </w:rPr>
            </w:pPr>
            <w:r>
              <w:rPr>
                <w:rFonts w:ascii="Calibri" w:hAnsi="Calibri"/>
                <w:color w:val="000000"/>
              </w:rPr>
              <w:t>29.5</w:t>
            </w:r>
          </w:p>
        </w:tc>
        <w:tc>
          <w:tcPr>
            <w:tcW w:w="810" w:type="dxa"/>
            <w:shd w:val="clear" w:color="auto" w:fill="D9D9D9" w:themeFill="background1" w:themeFillShade="D9"/>
            <w:vAlign w:val="bottom"/>
          </w:tcPr>
          <w:p w14:paraId="59BAA7B2" w14:textId="77777777" w:rsidR="00B04709" w:rsidRDefault="00B04709" w:rsidP="00B04709">
            <w:pPr>
              <w:spacing w:after="0" w:line="240" w:lineRule="auto"/>
              <w:jc w:val="center"/>
              <w:rPr>
                <w:rFonts w:ascii="Calibri" w:hAnsi="Calibri"/>
                <w:color w:val="000000"/>
              </w:rPr>
            </w:pPr>
            <w:r>
              <w:rPr>
                <w:rFonts w:ascii="Calibri" w:hAnsi="Calibri"/>
                <w:color w:val="000000"/>
              </w:rPr>
              <w:t>42</w:t>
            </w:r>
          </w:p>
        </w:tc>
        <w:tc>
          <w:tcPr>
            <w:tcW w:w="810" w:type="dxa"/>
            <w:shd w:val="clear" w:color="auto" w:fill="D9D9D9" w:themeFill="background1" w:themeFillShade="D9"/>
            <w:vAlign w:val="bottom"/>
          </w:tcPr>
          <w:p w14:paraId="59BAA7B3" w14:textId="77777777" w:rsidR="00B04709" w:rsidRDefault="00B04709" w:rsidP="00B04709">
            <w:pPr>
              <w:spacing w:after="0" w:line="240" w:lineRule="auto"/>
              <w:jc w:val="center"/>
              <w:rPr>
                <w:rFonts w:ascii="Calibri" w:hAnsi="Calibri"/>
                <w:color w:val="000000"/>
              </w:rPr>
            </w:pPr>
            <w:r>
              <w:rPr>
                <w:rFonts w:ascii="Calibri" w:hAnsi="Calibri"/>
                <w:color w:val="000000"/>
              </w:rPr>
              <w:t>41</w:t>
            </w:r>
          </w:p>
        </w:tc>
        <w:tc>
          <w:tcPr>
            <w:tcW w:w="936" w:type="dxa"/>
            <w:shd w:val="clear" w:color="auto" w:fill="D9D9D9" w:themeFill="background1" w:themeFillShade="D9"/>
            <w:vAlign w:val="bottom"/>
          </w:tcPr>
          <w:p w14:paraId="59BAA7B4" w14:textId="77777777" w:rsidR="00B04709" w:rsidRDefault="00B04709" w:rsidP="00B04709">
            <w:pPr>
              <w:spacing w:after="0" w:line="240" w:lineRule="auto"/>
              <w:jc w:val="center"/>
              <w:rPr>
                <w:rFonts w:ascii="Calibri" w:hAnsi="Calibri"/>
                <w:color w:val="000000"/>
              </w:rPr>
            </w:pPr>
            <w:r>
              <w:rPr>
                <w:rFonts w:ascii="Calibri" w:hAnsi="Calibri"/>
                <w:color w:val="000000"/>
              </w:rPr>
              <w:t>-1</w:t>
            </w:r>
          </w:p>
        </w:tc>
        <w:tc>
          <w:tcPr>
            <w:tcW w:w="882" w:type="dxa"/>
            <w:shd w:val="clear" w:color="auto" w:fill="D9D9D9" w:themeFill="background1" w:themeFillShade="D9"/>
            <w:vAlign w:val="bottom"/>
          </w:tcPr>
          <w:p w14:paraId="59BAA7B5" w14:textId="77777777" w:rsidR="00B04709" w:rsidRDefault="00B04709" w:rsidP="00B04709">
            <w:pPr>
              <w:spacing w:after="0" w:line="240" w:lineRule="auto"/>
              <w:jc w:val="center"/>
              <w:rPr>
                <w:rFonts w:ascii="Calibri" w:hAnsi="Calibri"/>
                <w:color w:val="000000"/>
              </w:rPr>
            </w:pPr>
            <w:r>
              <w:rPr>
                <w:rFonts w:ascii="Calibri" w:hAnsi="Calibri"/>
                <w:color w:val="000000"/>
              </w:rPr>
              <w:t>-1</w:t>
            </w:r>
          </w:p>
        </w:tc>
      </w:tr>
      <w:tr w:rsidR="00B04709" w:rsidRPr="002F1EBE" w14:paraId="59BAA7C1" w14:textId="77777777" w:rsidTr="00B04709">
        <w:tc>
          <w:tcPr>
            <w:tcW w:w="1278" w:type="dxa"/>
            <w:vMerge/>
            <w:vAlign w:val="center"/>
          </w:tcPr>
          <w:p w14:paraId="59BAA7B7"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10" w:type="dxa"/>
            <w:vMerge w:val="restart"/>
            <w:vAlign w:val="center"/>
          </w:tcPr>
          <w:p w14:paraId="59BAA7B8"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14:paraId="59BAA7B9"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14:paraId="59BAA7BA" w14:textId="77777777" w:rsidR="00B04709" w:rsidRDefault="00B04709" w:rsidP="00B04709">
            <w:pPr>
              <w:spacing w:after="0" w:line="240" w:lineRule="auto"/>
              <w:jc w:val="center"/>
              <w:rPr>
                <w:rFonts w:ascii="Calibri" w:hAnsi="Calibri"/>
                <w:color w:val="000000"/>
              </w:rPr>
            </w:pPr>
            <w:r>
              <w:rPr>
                <w:rFonts w:ascii="Calibri" w:hAnsi="Calibri"/>
                <w:color w:val="000000"/>
              </w:rPr>
              <w:t>18,541</w:t>
            </w:r>
          </w:p>
        </w:tc>
        <w:tc>
          <w:tcPr>
            <w:tcW w:w="810" w:type="dxa"/>
            <w:vAlign w:val="bottom"/>
          </w:tcPr>
          <w:p w14:paraId="59BAA7BB" w14:textId="77777777" w:rsidR="00B04709" w:rsidRDefault="00B04709" w:rsidP="00B04709">
            <w:pPr>
              <w:spacing w:after="0" w:line="240" w:lineRule="auto"/>
              <w:jc w:val="center"/>
              <w:rPr>
                <w:rFonts w:ascii="Calibri" w:hAnsi="Calibri"/>
                <w:color w:val="000000"/>
              </w:rPr>
            </w:pPr>
            <w:r>
              <w:rPr>
                <w:rFonts w:ascii="Calibri" w:hAnsi="Calibri"/>
                <w:color w:val="000000"/>
              </w:rPr>
              <w:t>66.2</w:t>
            </w:r>
          </w:p>
        </w:tc>
        <w:tc>
          <w:tcPr>
            <w:tcW w:w="810" w:type="dxa"/>
            <w:vAlign w:val="bottom"/>
          </w:tcPr>
          <w:p w14:paraId="59BAA7BC" w14:textId="77777777" w:rsidR="00B04709" w:rsidRDefault="00B04709" w:rsidP="00B04709">
            <w:pPr>
              <w:spacing w:after="0" w:line="240" w:lineRule="auto"/>
              <w:jc w:val="center"/>
              <w:rPr>
                <w:rFonts w:ascii="Calibri" w:hAnsi="Calibri"/>
                <w:color w:val="000000"/>
              </w:rPr>
            </w:pPr>
            <w:r>
              <w:rPr>
                <w:rFonts w:ascii="Calibri" w:hAnsi="Calibri"/>
                <w:color w:val="000000"/>
              </w:rPr>
              <w:t>67.4</w:t>
            </w:r>
          </w:p>
        </w:tc>
        <w:tc>
          <w:tcPr>
            <w:tcW w:w="810" w:type="dxa"/>
            <w:vAlign w:val="bottom"/>
          </w:tcPr>
          <w:p w14:paraId="59BAA7BD" w14:textId="77777777" w:rsidR="00B04709" w:rsidRDefault="00B04709" w:rsidP="00B04709">
            <w:pPr>
              <w:spacing w:after="0" w:line="240" w:lineRule="auto"/>
              <w:jc w:val="center"/>
              <w:rPr>
                <w:rFonts w:ascii="Calibri" w:hAnsi="Calibri"/>
                <w:color w:val="000000"/>
              </w:rPr>
            </w:pPr>
            <w:r>
              <w:rPr>
                <w:rFonts w:ascii="Calibri" w:hAnsi="Calibri"/>
                <w:color w:val="000000"/>
              </w:rPr>
              <w:t>67.8</w:t>
            </w:r>
          </w:p>
        </w:tc>
        <w:tc>
          <w:tcPr>
            <w:tcW w:w="810" w:type="dxa"/>
            <w:vAlign w:val="bottom"/>
          </w:tcPr>
          <w:p w14:paraId="59BAA7BE"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936" w:type="dxa"/>
            <w:vAlign w:val="bottom"/>
          </w:tcPr>
          <w:p w14:paraId="59BAA7BF"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82" w:type="dxa"/>
            <w:vAlign w:val="bottom"/>
          </w:tcPr>
          <w:p w14:paraId="59BAA7C0"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r>
      <w:tr w:rsidR="00B04709" w:rsidRPr="002F1EBE" w14:paraId="59BAA7CC" w14:textId="77777777" w:rsidTr="00B04709">
        <w:tc>
          <w:tcPr>
            <w:tcW w:w="1278" w:type="dxa"/>
            <w:vMerge/>
            <w:vAlign w:val="center"/>
          </w:tcPr>
          <w:p w14:paraId="59BAA7C2"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10" w:type="dxa"/>
            <w:vMerge/>
          </w:tcPr>
          <w:p w14:paraId="59BAA7C3" w14:textId="77777777" w:rsidR="00B04709" w:rsidRPr="002F1EBE" w:rsidRDefault="00B04709" w:rsidP="00B04709">
            <w:pPr>
              <w:spacing w:after="0" w:line="240" w:lineRule="auto"/>
              <w:rPr>
                <w:rFonts w:ascii="Calibri" w:eastAsia="Times New Roman" w:hAnsi="Calibri" w:cs="Times New Roman"/>
                <w:sz w:val="20"/>
                <w:szCs w:val="20"/>
              </w:rPr>
            </w:pPr>
          </w:p>
        </w:tc>
        <w:tc>
          <w:tcPr>
            <w:tcW w:w="720" w:type="dxa"/>
          </w:tcPr>
          <w:p w14:paraId="59BAA7C4"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14:paraId="59BAA7C5" w14:textId="77777777" w:rsidR="00B04709" w:rsidRDefault="00B04709" w:rsidP="00B04709">
            <w:pPr>
              <w:spacing w:after="0" w:line="240" w:lineRule="auto"/>
              <w:jc w:val="center"/>
              <w:rPr>
                <w:rFonts w:ascii="Calibri" w:hAnsi="Calibri"/>
                <w:color w:val="000000"/>
              </w:rPr>
            </w:pPr>
            <w:r>
              <w:rPr>
                <w:rFonts w:ascii="Calibri" w:hAnsi="Calibri"/>
                <w:color w:val="000000"/>
              </w:rPr>
              <w:t>18,541</w:t>
            </w:r>
          </w:p>
        </w:tc>
        <w:tc>
          <w:tcPr>
            <w:tcW w:w="810" w:type="dxa"/>
            <w:vAlign w:val="bottom"/>
          </w:tcPr>
          <w:p w14:paraId="59BAA7C6" w14:textId="77777777" w:rsidR="00B04709" w:rsidRDefault="00B04709" w:rsidP="00B04709">
            <w:pPr>
              <w:spacing w:after="0" w:line="240" w:lineRule="auto"/>
              <w:jc w:val="center"/>
              <w:rPr>
                <w:rFonts w:ascii="Calibri" w:hAnsi="Calibri"/>
                <w:color w:val="000000"/>
              </w:rPr>
            </w:pPr>
            <w:r>
              <w:rPr>
                <w:rFonts w:ascii="Calibri" w:hAnsi="Calibri"/>
                <w:color w:val="000000"/>
              </w:rPr>
              <w:t>34.0%</w:t>
            </w:r>
          </w:p>
        </w:tc>
        <w:tc>
          <w:tcPr>
            <w:tcW w:w="810" w:type="dxa"/>
            <w:vAlign w:val="bottom"/>
          </w:tcPr>
          <w:p w14:paraId="59BAA7C7" w14:textId="77777777" w:rsidR="00B04709" w:rsidRDefault="00B04709" w:rsidP="00B04709">
            <w:pPr>
              <w:spacing w:after="0" w:line="240" w:lineRule="auto"/>
              <w:jc w:val="center"/>
              <w:rPr>
                <w:rFonts w:ascii="Calibri" w:hAnsi="Calibri"/>
                <w:color w:val="000000"/>
              </w:rPr>
            </w:pPr>
            <w:r>
              <w:rPr>
                <w:rFonts w:ascii="Calibri" w:hAnsi="Calibri"/>
                <w:color w:val="000000"/>
              </w:rPr>
              <w:t>35.0%</w:t>
            </w:r>
          </w:p>
        </w:tc>
        <w:tc>
          <w:tcPr>
            <w:tcW w:w="810" w:type="dxa"/>
            <w:vAlign w:val="bottom"/>
          </w:tcPr>
          <w:p w14:paraId="59BAA7C8" w14:textId="77777777" w:rsidR="00B04709" w:rsidRDefault="00B04709" w:rsidP="00B04709">
            <w:pPr>
              <w:spacing w:after="0" w:line="240" w:lineRule="auto"/>
              <w:jc w:val="center"/>
              <w:rPr>
                <w:rFonts w:ascii="Calibri" w:hAnsi="Calibri"/>
                <w:color w:val="000000"/>
              </w:rPr>
            </w:pPr>
            <w:r>
              <w:rPr>
                <w:rFonts w:ascii="Calibri" w:hAnsi="Calibri"/>
                <w:color w:val="000000"/>
              </w:rPr>
              <w:t>36.0%</w:t>
            </w:r>
          </w:p>
        </w:tc>
        <w:tc>
          <w:tcPr>
            <w:tcW w:w="810" w:type="dxa"/>
            <w:vAlign w:val="bottom"/>
          </w:tcPr>
          <w:p w14:paraId="59BAA7C9"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936" w:type="dxa"/>
            <w:vAlign w:val="bottom"/>
          </w:tcPr>
          <w:p w14:paraId="59BAA7CA"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82" w:type="dxa"/>
            <w:vAlign w:val="bottom"/>
          </w:tcPr>
          <w:p w14:paraId="59BAA7CB"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r>
      <w:tr w:rsidR="00B04709" w:rsidRPr="002F1EBE" w14:paraId="59BAA7D7" w14:textId="77777777" w:rsidTr="00B04709">
        <w:tc>
          <w:tcPr>
            <w:tcW w:w="1278" w:type="dxa"/>
            <w:vMerge/>
            <w:vAlign w:val="center"/>
          </w:tcPr>
          <w:p w14:paraId="59BAA7CD"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14:paraId="59BAA7CE" w14:textId="77777777" w:rsidR="00B04709" w:rsidRPr="002F1EBE" w:rsidRDefault="00B04709" w:rsidP="00B04709">
            <w:pPr>
              <w:spacing w:after="0" w:line="240" w:lineRule="auto"/>
              <w:rPr>
                <w:rFonts w:ascii="Calibri" w:eastAsia="Times New Roman" w:hAnsi="Calibri" w:cs="Times New Roman"/>
                <w:sz w:val="20"/>
                <w:szCs w:val="20"/>
              </w:rPr>
            </w:pPr>
          </w:p>
        </w:tc>
        <w:tc>
          <w:tcPr>
            <w:tcW w:w="720" w:type="dxa"/>
            <w:tcBorders>
              <w:bottom w:val="single" w:sz="4" w:space="0" w:color="auto"/>
            </w:tcBorders>
          </w:tcPr>
          <w:p w14:paraId="59BAA7CF"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14:paraId="59BAA7D0" w14:textId="77777777" w:rsidR="00B04709" w:rsidRDefault="00B04709" w:rsidP="00B04709">
            <w:pPr>
              <w:spacing w:after="0" w:line="240" w:lineRule="auto"/>
              <w:jc w:val="center"/>
              <w:rPr>
                <w:rFonts w:ascii="Calibri" w:hAnsi="Calibri"/>
                <w:color w:val="000000"/>
              </w:rPr>
            </w:pPr>
            <w:r>
              <w:rPr>
                <w:rFonts w:ascii="Calibri" w:hAnsi="Calibri"/>
                <w:color w:val="000000"/>
              </w:rPr>
              <w:t>11,589</w:t>
            </w:r>
          </w:p>
        </w:tc>
        <w:tc>
          <w:tcPr>
            <w:tcW w:w="810" w:type="dxa"/>
            <w:tcBorders>
              <w:bottom w:val="single" w:sz="4" w:space="0" w:color="auto"/>
            </w:tcBorders>
            <w:vAlign w:val="bottom"/>
          </w:tcPr>
          <w:p w14:paraId="59BAA7D1" w14:textId="77777777" w:rsidR="00B04709" w:rsidRDefault="00B04709" w:rsidP="00B04709">
            <w:pPr>
              <w:spacing w:after="0" w:line="240" w:lineRule="auto"/>
              <w:jc w:val="center"/>
              <w:rPr>
                <w:rFonts w:ascii="Calibri" w:hAnsi="Calibri"/>
                <w:color w:val="000000"/>
              </w:rPr>
            </w:pPr>
            <w:r>
              <w:rPr>
                <w:rFonts w:ascii="Calibri" w:hAnsi="Calibri"/>
                <w:color w:val="000000"/>
              </w:rPr>
              <w:t>51</w:t>
            </w:r>
          </w:p>
        </w:tc>
        <w:tc>
          <w:tcPr>
            <w:tcW w:w="810" w:type="dxa"/>
            <w:tcBorders>
              <w:bottom w:val="single" w:sz="4" w:space="0" w:color="auto"/>
            </w:tcBorders>
            <w:vAlign w:val="bottom"/>
          </w:tcPr>
          <w:p w14:paraId="59BAA7D2" w14:textId="77777777" w:rsidR="00B04709" w:rsidRDefault="00B04709" w:rsidP="00B04709">
            <w:pPr>
              <w:spacing w:after="0" w:line="240" w:lineRule="auto"/>
              <w:jc w:val="center"/>
              <w:rPr>
                <w:rFonts w:ascii="Calibri" w:hAnsi="Calibri"/>
                <w:color w:val="000000"/>
              </w:rPr>
            </w:pPr>
            <w:r>
              <w:rPr>
                <w:rFonts w:ascii="Calibri" w:hAnsi="Calibri"/>
                <w:color w:val="000000"/>
              </w:rPr>
              <w:t>53</w:t>
            </w:r>
          </w:p>
        </w:tc>
        <w:tc>
          <w:tcPr>
            <w:tcW w:w="810" w:type="dxa"/>
            <w:tcBorders>
              <w:bottom w:val="single" w:sz="4" w:space="0" w:color="auto"/>
            </w:tcBorders>
            <w:vAlign w:val="bottom"/>
          </w:tcPr>
          <w:p w14:paraId="59BAA7D3" w14:textId="77777777" w:rsidR="00B04709" w:rsidRDefault="00B04709" w:rsidP="00B04709">
            <w:pPr>
              <w:spacing w:after="0" w:line="240" w:lineRule="auto"/>
              <w:jc w:val="center"/>
              <w:rPr>
                <w:rFonts w:ascii="Calibri" w:hAnsi="Calibri"/>
                <w:color w:val="000000"/>
              </w:rPr>
            </w:pPr>
            <w:r>
              <w:rPr>
                <w:rFonts w:ascii="Calibri" w:hAnsi="Calibri"/>
                <w:color w:val="000000"/>
              </w:rPr>
              <w:t>54</w:t>
            </w:r>
          </w:p>
        </w:tc>
        <w:tc>
          <w:tcPr>
            <w:tcW w:w="810" w:type="dxa"/>
            <w:tcBorders>
              <w:bottom w:val="single" w:sz="4" w:space="0" w:color="auto"/>
            </w:tcBorders>
            <w:vAlign w:val="bottom"/>
          </w:tcPr>
          <w:p w14:paraId="59BAA7D4" w14:textId="77777777" w:rsidR="00B04709" w:rsidRDefault="00B04709" w:rsidP="00B04709">
            <w:pPr>
              <w:spacing w:after="0" w:line="240" w:lineRule="auto"/>
              <w:jc w:val="center"/>
              <w:rPr>
                <w:rFonts w:ascii="Calibri" w:hAnsi="Calibri"/>
                <w:color w:val="000000"/>
              </w:rPr>
            </w:pPr>
            <w:r>
              <w:rPr>
                <w:rFonts w:ascii="Calibri" w:hAnsi="Calibri"/>
                <w:color w:val="000000"/>
              </w:rPr>
              <w:t>54</w:t>
            </w:r>
          </w:p>
        </w:tc>
        <w:tc>
          <w:tcPr>
            <w:tcW w:w="936" w:type="dxa"/>
            <w:tcBorders>
              <w:bottom w:val="single" w:sz="4" w:space="0" w:color="auto"/>
            </w:tcBorders>
            <w:vAlign w:val="bottom"/>
          </w:tcPr>
          <w:p w14:paraId="59BAA7D5" w14:textId="77777777" w:rsidR="00B04709" w:rsidRDefault="00B04709" w:rsidP="00B04709">
            <w:pPr>
              <w:spacing w:after="0" w:line="240" w:lineRule="auto"/>
              <w:jc w:val="center"/>
              <w:rPr>
                <w:rFonts w:ascii="Calibri" w:hAnsi="Calibri"/>
                <w:color w:val="000000"/>
              </w:rPr>
            </w:pPr>
            <w:r>
              <w:rPr>
                <w:rFonts w:ascii="Calibri" w:hAnsi="Calibri"/>
                <w:color w:val="000000"/>
              </w:rPr>
              <w:t>3</w:t>
            </w:r>
          </w:p>
        </w:tc>
        <w:tc>
          <w:tcPr>
            <w:tcW w:w="882" w:type="dxa"/>
            <w:tcBorders>
              <w:bottom w:val="single" w:sz="4" w:space="0" w:color="auto"/>
            </w:tcBorders>
            <w:vAlign w:val="bottom"/>
          </w:tcPr>
          <w:p w14:paraId="59BAA7D6" w14:textId="77777777" w:rsidR="00B04709" w:rsidRDefault="00B04709" w:rsidP="00B04709">
            <w:pPr>
              <w:spacing w:after="0" w:line="240" w:lineRule="auto"/>
              <w:jc w:val="center"/>
              <w:rPr>
                <w:rFonts w:ascii="Calibri" w:hAnsi="Calibri"/>
                <w:color w:val="000000"/>
              </w:rPr>
            </w:pPr>
            <w:r>
              <w:rPr>
                <w:rFonts w:ascii="Calibri" w:hAnsi="Calibri"/>
                <w:color w:val="000000"/>
              </w:rPr>
              <w:t>0</w:t>
            </w:r>
          </w:p>
        </w:tc>
      </w:tr>
      <w:tr w:rsidR="00B04709" w:rsidRPr="002F1EBE" w14:paraId="59BAA7E2" w14:textId="77777777" w:rsidTr="00B04709">
        <w:tc>
          <w:tcPr>
            <w:tcW w:w="1278" w:type="dxa"/>
            <w:vMerge w:val="restart"/>
            <w:vAlign w:val="center"/>
          </w:tcPr>
          <w:p w14:paraId="59BAA7D8"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14:paraId="59BAA7D9"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14:paraId="59BAA7DA"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14:paraId="59BAA7DB" w14:textId="77777777" w:rsidR="00B04709" w:rsidRDefault="00B04709" w:rsidP="00B04709">
            <w:pPr>
              <w:spacing w:after="0" w:line="240" w:lineRule="auto"/>
              <w:jc w:val="center"/>
              <w:rPr>
                <w:rFonts w:ascii="Calibri" w:hAnsi="Calibri"/>
                <w:color w:val="000000"/>
              </w:rPr>
            </w:pPr>
            <w:r>
              <w:rPr>
                <w:rFonts w:ascii="Calibri" w:hAnsi="Calibri"/>
                <w:color w:val="000000"/>
              </w:rPr>
              <w:t>1,165</w:t>
            </w:r>
          </w:p>
        </w:tc>
        <w:tc>
          <w:tcPr>
            <w:tcW w:w="810" w:type="dxa"/>
            <w:shd w:val="clear" w:color="auto" w:fill="D9D9D9" w:themeFill="background1" w:themeFillShade="D9"/>
            <w:vAlign w:val="bottom"/>
          </w:tcPr>
          <w:p w14:paraId="59BAA7DC" w14:textId="77777777" w:rsidR="00B04709" w:rsidRDefault="00B04709" w:rsidP="00B04709">
            <w:pPr>
              <w:spacing w:after="0" w:line="240" w:lineRule="auto"/>
              <w:jc w:val="center"/>
              <w:rPr>
                <w:rFonts w:ascii="Calibri" w:hAnsi="Calibri"/>
                <w:color w:val="000000"/>
              </w:rPr>
            </w:pPr>
            <w:r>
              <w:rPr>
                <w:rFonts w:ascii="Calibri" w:hAnsi="Calibri"/>
                <w:color w:val="000000"/>
              </w:rPr>
              <w:t>69.6</w:t>
            </w:r>
          </w:p>
        </w:tc>
        <w:tc>
          <w:tcPr>
            <w:tcW w:w="810" w:type="dxa"/>
            <w:shd w:val="clear" w:color="auto" w:fill="D9D9D9" w:themeFill="background1" w:themeFillShade="D9"/>
            <w:vAlign w:val="bottom"/>
          </w:tcPr>
          <w:p w14:paraId="59BAA7DD" w14:textId="77777777" w:rsidR="00B04709" w:rsidRDefault="00B04709" w:rsidP="00B04709">
            <w:pPr>
              <w:spacing w:after="0" w:line="240" w:lineRule="auto"/>
              <w:jc w:val="center"/>
              <w:rPr>
                <w:rFonts w:ascii="Calibri" w:hAnsi="Calibri"/>
                <w:color w:val="000000"/>
              </w:rPr>
            </w:pPr>
            <w:r>
              <w:rPr>
                <w:rFonts w:ascii="Calibri" w:hAnsi="Calibri"/>
                <w:color w:val="000000"/>
              </w:rPr>
              <w:t>67.5</w:t>
            </w:r>
          </w:p>
        </w:tc>
        <w:tc>
          <w:tcPr>
            <w:tcW w:w="810" w:type="dxa"/>
            <w:shd w:val="clear" w:color="auto" w:fill="D9D9D9" w:themeFill="background1" w:themeFillShade="D9"/>
            <w:vAlign w:val="bottom"/>
          </w:tcPr>
          <w:p w14:paraId="59BAA7DE" w14:textId="77777777" w:rsidR="00B04709" w:rsidRDefault="00B04709" w:rsidP="00B04709">
            <w:pPr>
              <w:spacing w:after="0" w:line="240" w:lineRule="auto"/>
              <w:jc w:val="center"/>
              <w:rPr>
                <w:rFonts w:ascii="Calibri" w:hAnsi="Calibri"/>
                <w:color w:val="000000"/>
              </w:rPr>
            </w:pPr>
            <w:r>
              <w:rPr>
                <w:rFonts w:ascii="Calibri" w:hAnsi="Calibri"/>
                <w:color w:val="000000"/>
              </w:rPr>
              <w:t>69.6</w:t>
            </w:r>
          </w:p>
        </w:tc>
        <w:tc>
          <w:tcPr>
            <w:tcW w:w="810" w:type="dxa"/>
            <w:shd w:val="clear" w:color="auto" w:fill="D9D9D9" w:themeFill="background1" w:themeFillShade="D9"/>
            <w:vAlign w:val="bottom"/>
          </w:tcPr>
          <w:p w14:paraId="59BAA7DF" w14:textId="77777777" w:rsidR="00B04709" w:rsidRDefault="00B04709" w:rsidP="00B04709">
            <w:pPr>
              <w:spacing w:after="0" w:line="240" w:lineRule="auto"/>
              <w:jc w:val="center"/>
              <w:rPr>
                <w:rFonts w:ascii="Calibri" w:hAnsi="Calibri"/>
                <w:color w:val="000000"/>
              </w:rPr>
            </w:pPr>
            <w:r>
              <w:rPr>
                <w:rFonts w:ascii="Calibri" w:hAnsi="Calibri"/>
                <w:color w:val="000000"/>
              </w:rPr>
              <w:t>68.3</w:t>
            </w:r>
          </w:p>
        </w:tc>
        <w:tc>
          <w:tcPr>
            <w:tcW w:w="936" w:type="dxa"/>
            <w:shd w:val="clear" w:color="auto" w:fill="D9D9D9" w:themeFill="background1" w:themeFillShade="D9"/>
            <w:vAlign w:val="bottom"/>
          </w:tcPr>
          <w:p w14:paraId="59BAA7E0" w14:textId="77777777" w:rsidR="00B04709" w:rsidRDefault="00B04709" w:rsidP="00B04709">
            <w:pPr>
              <w:spacing w:after="0" w:line="240" w:lineRule="auto"/>
              <w:jc w:val="center"/>
              <w:rPr>
                <w:rFonts w:ascii="Calibri" w:hAnsi="Calibri"/>
                <w:color w:val="000000"/>
              </w:rPr>
            </w:pPr>
            <w:r>
              <w:rPr>
                <w:rFonts w:ascii="Calibri" w:hAnsi="Calibri"/>
                <w:color w:val="000000"/>
              </w:rPr>
              <w:t>-1.3</w:t>
            </w:r>
          </w:p>
        </w:tc>
        <w:tc>
          <w:tcPr>
            <w:tcW w:w="882" w:type="dxa"/>
            <w:shd w:val="clear" w:color="auto" w:fill="D9D9D9" w:themeFill="background1" w:themeFillShade="D9"/>
            <w:vAlign w:val="bottom"/>
          </w:tcPr>
          <w:p w14:paraId="59BAA7E1" w14:textId="77777777" w:rsidR="00B04709" w:rsidRDefault="00B04709" w:rsidP="00B04709">
            <w:pPr>
              <w:spacing w:after="0" w:line="240" w:lineRule="auto"/>
              <w:jc w:val="center"/>
              <w:rPr>
                <w:rFonts w:ascii="Calibri" w:hAnsi="Calibri"/>
                <w:color w:val="000000"/>
              </w:rPr>
            </w:pPr>
            <w:r>
              <w:rPr>
                <w:rFonts w:ascii="Calibri" w:hAnsi="Calibri"/>
                <w:color w:val="000000"/>
              </w:rPr>
              <w:t>-1.3</w:t>
            </w:r>
          </w:p>
        </w:tc>
      </w:tr>
      <w:tr w:rsidR="00B04709" w:rsidRPr="002F1EBE" w14:paraId="59BAA7ED" w14:textId="77777777" w:rsidTr="00B04709">
        <w:tc>
          <w:tcPr>
            <w:tcW w:w="1278" w:type="dxa"/>
            <w:vMerge/>
          </w:tcPr>
          <w:p w14:paraId="59BAA7E3" w14:textId="77777777" w:rsidR="00B04709" w:rsidRPr="002F1EBE" w:rsidRDefault="00B04709" w:rsidP="00B04709">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14:paraId="59BAA7E4"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14:paraId="59BAA7E5"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14:paraId="59BAA7E6" w14:textId="77777777" w:rsidR="00B04709" w:rsidRDefault="00B04709" w:rsidP="00B04709">
            <w:pPr>
              <w:spacing w:after="0" w:line="240" w:lineRule="auto"/>
              <w:jc w:val="center"/>
              <w:rPr>
                <w:rFonts w:ascii="Calibri" w:hAnsi="Calibri"/>
                <w:color w:val="000000"/>
              </w:rPr>
            </w:pPr>
            <w:r>
              <w:rPr>
                <w:rFonts w:ascii="Calibri" w:hAnsi="Calibri"/>
                <w:color w:val="000000"/>
              </w:rPr>
              <w:t>1,165</w:t>
            </w:r>
          </w:p>
        </w:tc>
        <w:tc>
          <w:tcPr>
            <w:tcW w:w="810" w:type="dxa"/>
            <w:shd w:val="clear" w:color="auto" w:fill="D9D9D9" w:themeFill="background1" w:themeFillShade="D9"/>
            <w:vAlign w:val="bottom"/>
          </w:tcPr>
          <w:p w14:paraId="59BAA7E7" w14:textId="77777777" w:rsidR="00B04709" w:rsidRDefault="00B04709" w:rsidP="00B04709">
            <w:pPr>
              <w:spacing w:after="0" w:line="240" w:lineRule="auto"/>
              <w:jc w:val="center"/>
              <w:rPr>
                <w:rFonts w:ascii="Calibri" w:hAnsi="Calibri"/>
                <w:color w:val="000000"/>
              </w:rPr>
            </w:pPr>
            <w:r>
              <w:rPr>
                <w:rFonts w:ascii="Calibri" w:hAnsi="Calibri"/>
                <w:color w:val="000000"/>
              </w:rPr>
              <w:t>43.0%</w:t>
            </w:r>
          </w:p>
        </w:tc>
        <w:tc>
          <w:tcPr>
            <w:tcW w:w="810" w:type="dxa"/>
            <w:shd w:val="clear" w:color="auto" w:fill="D9D9D9" w:themeFill="background1" w:themeFillShade="D9"/>
            <w:vAlign w:val="bottom"/>
          </w:tcPr>
          <w:p w14:paraId="59BAA7E8" w14:textId="77777777" w:rsidR="00B04709" w:rsidRDefault="00B04709" w:rsidP="00B04709">
            <w:pPr>
              <w:spacing w:after="0" w:line="240" w:lineRule="auto"/>
              <w:jc w:val="center"/>
              <w:rPr>
                <w:rFonts w:ascii="Calibri" w:hAnsi="Calibri"/>
                <w:color w:val="000000"/>
              </w:rPr>
            </w:pPr>
            <w:r>
              <w:rPr>
                <w:rFonts w:ascii="Calibri" w:hAnsi="Calibri"/>
                <w:color w:val="000000"/>
              </w:rPr>
              <w:t>38.0%</w:t>
            </w:r>
          </w:p>
        </w:tc>
        <w:tc>
          <w:tcPr>
            <w:tcW w:w="810" w:type="dxa"/>
            <w:shd w:val="clear" w:color="auto" w:fill="D9D9D9" w:themeFill="background1" w:themeFillShade="D9"/>
            <w:vAlign w:val="bottom"/>
          </w:tcPr>
          <w:p w14:paraId="59BAA7E9" w14:textId="77777777" w:rsidR="00B04709" w:rsidRDefault="00B04709" w:rsidP="00B04709">
            <w:pPr>
              <w:spacing w:after="0" w:line="240" w:lineRule="auto"/>
              <w:jc w:val="center"/>
              <w:rPr>
                <w:rFonts w:ascii="Calibri" w:hAnsi="Calibri"/>
                <w:color w:val="000000"/>
              </w:rPr>
            </w:pPr>
            <w:r>
              <w:rPr>
                <w:rFonts w:ascii="Calibri" w:hAnsi="Calibri"/>
                <w:color w:val="000000"/>
              </w:rPr>
              <w:t>43.0%</w:t>
            </w:r>
          </w:p>
        </w:tc>
        <w:tc>
          <w:tcPr>
            <w:tcW w:w="810" w:type="dxa"/>
            <w:shd w:val="clear" w:color="auto" w:fill="D9D9D9" w:themeFill="background1" w:themeFillShade="D9"/>
            <w:vAlign w:val="bottom"/>
          </w:tcPr>
          <w:p w14:paraId="59BAA7EA" w14:textId="77777777" w:rsidR="00B04709" w:rsidRDefault="00B04709" w:rsidP="00B04709">
            <w:pPr>
              <w:spacing w:after="0" w:line="240" w:lineRule="auto"/>
              <w:jc w:val="center"/>
              <w:rPr>
                <w:rFonts w:ascii="Calibri" w:hAnsi="Calibri"/>
                <w:color w:val="000000"/>
              </w:rPr>
            </w:pPr>
            <w:r>
              <w:rPr>
                <w:rFonts w:ascii="Calibri" w:hAnsi="Calibri"/>
                <w:color w:val="000000"/>
              </w:rPr>
              <w:t>41.0%</w:t>
            </w:r>
          </w:p>
        </w:tc>
        <w:tc>
          <w:tcPr>
            <w:tcW w:w="936" w:type="dxa"/>
            <w:shd w:val="clear" w:color="auto" w:fill="D9D9D9" w:themeFill="background1" w:themeFillShade="D9"/>
            <w:vAlign w:val="bottom"/>
          </w:tcPr>
          <w:p w14:paraId="59BAA7EB" w14:textId="77777777" w:rsidR="00B04709" w:rsidRDefault="00B04709" w:rsidP="00B04709">
            <w:pPr>
              <w:spacing w:after="0" w:line="240" w:lineRule="auto"/>
              <w:jc w:val="center"/>
              <w:rPr>
                <w:rFonts w:ascii="Calibri" w:hAnsi="Calibri"/>
                <w:color w:val="000000"/>
              </w:rPr>
            </w:pPr>
            <w:r>
              <w:rPr>
                <w:rFonts w:ascii="Calibri" w:hAnsi="Calibri"/>
                <w:color w:val="000000"/>
              </w:rPr>
              <w:t>-2.0%</w:t>
            </w:r>
          </w:p>
        </w:tc>
        <w:tc>
          <w:tcPr>
            <w:tcW w:w="882" w:type="dxa"/>
            <w:shd w:val="clear" w:color="auto" w:fill="D9D9D9" w:themeFill="background1" w:themeFillShade="D9"/>
            <w:vAlign w:val="bottom"/>
          </w:tcPr>
          <w:p w14:paraId="59BAA7EC" w14:textId="77777777" w:rsidR="00B04709" w:rsidRDefault="00B04709" w:rsidP="00B04709">
            <w:pPr>
              <w:spacing w:after="0" w:line="240" w:lineRule="auto"/>
              <w:jc w:val="center"/>
              <w:rPr>
                <w:rFonts w:ascii="Calibri" w:hAnsi="Calibri"/>
                <w:color w:val="000000"/>
              </w:rPr>
            </w:pPr>
            <w:r>
              <w:rPr>
                <w:rFonts w:ascii="Calibri" w:hAnsi="Calibri"/>
                <w:color w:val="000000"/>
              </w:rPr>
              <w:t>-2.0%</w:t>
            </w:r>
          </w:p>
        </w:tc>
      </w:tr>
      <w:tr w:rsidR="00B04709" w:rsidRPr="002F1EBE" w14:paraId="59BAA7F8" w14:textId="77777777" w:rsidTr="00B04709">
        <w:tc>
          <w:tcPr>
            <w:tcW w:w="1278" w:type="dxa"/>
            <w:vMerge/>
          </w:tcPr>
          <w:p w14:paraId="59BAA7EE" w14:textId="77777777" w:rsidR="00B04709" w:rsidRPr="002F1EBE" w:rsidRDefault="00B04709" w:rsidP="00B04709">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14:paraId="59BAA7EF"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14:paraId="59BAA7F0"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14:paraId="59BAA7F1" w14:textId="77777777" w:rsidR="00B04709" w:rsidRDefault="00B04709" w:rsidP="00B04709">
            <w:pPr>
              <w:spacing w:after="0" w:line="240" w:lineRule="auto"/>
              <w:jc w:val="center"/>
              <w:rPr>
                <w:rFonts w:ascii="Calibri" w:hAnsi="Calibri"/>
                <w:color w:val="000000"/>
              </w:rPr>
            </w:pPr>
            <w:r>
              <w:rPr>
                <w:rFonts w:ascii="Calibri" w:hAnsi="Calibri"/>
                <w:color w:val="000000"/>
              </w:rPr>
              <w:t>855</w:t>
            </w:r>
          </w:p>
        </w:tc>
        <w:tc>
          <w:tcPr>
            <w:tcW w:w="810" w:type="dxa"/>
            <w:shd w:val="clear" w:color="auto" w:fill="D9D9D9" w:themeFill="background1" w:themeFillShade="D9"/>
            <w:vAlign w:val="bottom"/>
          </w:tcPr>
          <w:p w14:paraId="59BAA7F2" w14:textId="77777777" w:rsidR="00B04709" w:rsidRDefault="00B04709" w:rsidP="00B04709">
            <w:pPr>
              <w:spacing w:after="0" w:line="240" w:lineRule="auto"/>
              <w:jc w:val="center"/>
              <w:rPr>
                <w:rFonts w:ascii="Calibri" w:hAnsi="Calibri"/>
                <w:color w:val="000000"/>
              </w:rPr>
            </w:pPr>
            <w:r>
              <w:rPr>
                <w:rFonts w:ascii="Calibri" w:hAnsi="Calibri"/>
                <w:color w:val="000000"/>
              </w:rPr>
              <w:t>41</w:t>
            </w:r>
          </w:p>
        </w:tc>
        <w:tc>
          <w:tcPr>
            <w:tcW w:w="810" w:type="dxa"/>
            <w:shd w:val="clear" w:color="auto" w:fill="D9D9D9" w:themeFill="background1" w:themeFillShade="D9"/>
            <w:vAlign w:val="bottom"/>
          </w:tcPr>
          <w:p w14:paraId="59BAA7F3" w14:textId="77777777" w:rsidR="00B04709" w:rsidRDefault="00B04709" w:rsidP="00B04709">
            <w:pPr>
              <w:spacing w:after="0" w:line="240" w:lineRule="auto"/>
              <w:jc w:val="center"/>
              <w:rPr>
                <w:rFonts w:ascii="Calibri" w:hAnsi="Calibri"/>
                <w:color w:val="000000"/>
              </w:rPr>
            </w:pPr>
            <w:r>
              <w:rPr>
                <w:rFonts w:ascii="Calibri" w:hAnsi="Calibri"/>
                <w:color w:val="000000"/>
              </w:rPr>
              <w:t>34</w:t>
            </w:r>
          </w:p>
        </w:tc>
        <w:tc>
          <w:tcPr>
            <w:tcW w:w="810" w:type="dxa"/>
            <w:shd w:val="clear" w:color="auto" w:fill="D9D9D9" w:themeFill="background1" w:themeFillShade="D9"/>
            <w:vAlign w:val="bottom"/>
          </w:tcPr>
          <w:p w14:paraId="59BAA7F4" w14:textId="77777777" w:rsidR="00B04709" w:rsidRDefault="00B04709" w:rsidP="00B04709">
            <w:pPr>
              <w:spacing w:after="0" w:line="240" w:lineRule="auto"/>
              <w:jc w:val="center"/>
              <w:rPr>
                <w:rFonts w:ascii="Calibri" w:hAnsi="Calibri"/>
                <w:color w:val="000000"/>
              </w:rPr>
            </w:pPr>
            <w:r>
              <w:rPr>
                <w:rFonts w:ascii="Calibri" w:hAnsi="Calibri"/>
                <w:color w:val="000000"/>
              </w:rPr>
              <w:t>45</w:t>
            </w:r>
          </w:p>
        </w:tc>
        <w:tc>
          <w:tcPr>
            <w:tcW w:w="810" w:type="dxa"/>
            <w:shd w:val="clear" w:color="auto" w:fill="D9D9D9" w:themeFill="background1" w:themeFillShade="D9"/>
            <w:vAlign w:val="bottom"/>
          </w:tcPr>
          <w:p w14:paraId="59BAA7F5" w14:textId="77777777" w:rsidR="00B04709" w:rsidRDefault="00B04709" w:rsidP="00B04709">
            <w:pPr>
              <w:spacing w:after="0" w:line="240" w:lineRule="auto"/>
              <w:jc w:val="center"/>
              <w:rPr>
                <w:rFonts w:ascii="Calibri" w:hAnsi="Calibri"/>
                <w:color w:val="000000"/>
              </w:rPr>
            </w:pPr>
            <w:r>
              <w:rPr>
                <w:rFonts w:ascii="Calibri" w:hAnsi="Calibri"/>
                <w:color w:val="000000"/>
              </w:rPr>
              <w:t>34</w:t>
            </w:r>
          </w:p>
        </w:tc>
        <w:tc>
          <w:tcPr>
            <w:tcW w:w="936" w:type="dxa"/>
            <w:shd w:val="clear" w:color="auto" w:fill="D9D9D9" w:themeFill="background1" w:themeFillShade="D9"/>
            <w:vAlign w:val="bottom"/>
          </w:tcPr>
          <w:p w14:paraId="59BAA7F6" w14:textId="77777777" w:rsidR="00B04709" w:rsidRDefault="00B04709" w:rsidP="00B04709">
            <w:pPr>
              <w:spacing w:after="0" w:line="240" w:lineRule="auto"/>
              <w:jc w:val="center"/>
              <w:rPr>
                <w:rFonts w:ascii="Calibri" w:hAnsi="Calibri"/>
                <w:color w:val="000000"/>
              </w:rPr>
            </w:pPr>
            <w:r>
              <w:rPr>
                <w:rFonts w:ascii="Calibri" w:hAnsi="Calibri"/>
                <w:color w:val="000000"/>
              </w:rPr>
              <w:t>-7</w:t>
            </w:r>
          </w:p>
        </w:tc>
        <w:tc>
          <w:tcPr>
            <w:tcW w:w="882" w:type="dxa"/>
            <w:shd w:val="clear" w:color="auto" w:fill="D9D9D9" w:themeFill="background1" w:themeFillShade="D9"/>
            <w:vAlign w:val="bottom"/>
          </w:tcPr>
          <w:p w14:paraId="59BAA7F7" w14:textId="77777777" w:rsidR="00B04709" w:rsidRDefault="00B04709" w:rsidP="00B04709">
            <w:pPr>
              <w:spacing w:after="0" w:line="240" w:lineRule="auto"/>
              <w:jc w:val="center"/>
              <w:rPr>
                <w:rFonts w:ascii="Calibri" w:hAnsi="Calibri"/>
                <w:color w:val="000000"/>
              </w:rPr>
            </w:pPr>
            <w:r>
              <w:rPr>
                <w:rFonts w:ascii="Calibri" w:hAnsi="Calibri"/>
                <w:color w:val="000000"/>
              </w:rPr>
              <w:t>-11</w:t>
            </w:r>
          </w:p>
        </w:tc>
      </w:tr>
      <w:tr w:rsidR="00B04709" w:rsidRPr="002F1EBE" w14:paraId="59BAA803" w14:textId="77777777" w:rsidTr="00B04709">
        <w:tc>
          <w:tcPr>
            <w:tcW w:w="1278" w:type="dxa"/>
            <w:vMerge/>
          </w:tcPr>
          <w:p w14:paraId="59BAA7F9" w14:textId="77777777" w:rsidR="00B04709" w:rsidRPr="002F1EBE" w:rsidRDefault="00B04709" w:rsidP="00B04709">
            <w:pPr>
              <w:spacing w:after="0" w:line="240" w:lineRule="auto"/>
              <w:rPr>
                <w:rFonts w:ascii="Calibri" w:eastAsia="Times New Roman" w:hAnsi="Calibri" w:cs="Times New Roman"/>
                <w:sz w:val="20"/>
                <w:szCs w:val="20"/>
              </w:rPr>
            </w:pPr>
          </w:p>
        </w:tc>
        <w:tc>
          <w:tcPr>
            <w:tcW w:w="810" w:type="dxa"/>
            <w:vMerge w:val="restart"/>
            <w:vAlign w:val="center"/>
          </w:tcPr>
          <w:p w14:paraId="59BAA7FA"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14:paraId="59BAA7FB"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14:paraId="59BAA7FC" w14:textId="77777777" w:rsidR="00B04709" w:rsidRDefault="00B04709" w:rsidP="00B04709">
            <w:pPr>
              <w:spacing w:after="0" w:line="240" w:lineRule="auto"/>
              <w:jc w:val="center"/>
              <w:rPr>
                <w:rFonts w:ascii="Calibri" w:hAnsi="Calibri"/>
                <w:color w:val="000000"/>
              </w:rPr>
            </w:pPr>
            <w:r>
              <w:rPr>
                <w:rFonts w:ascii="Calibri" w:hAnsi="Calibri"/>
                <w:color w:val="000000"/>
              </w:rPr>
              <w:t>216,396</w:t>
            </w:r>
          </w:p>
        </w:tc>
        <w:tc>
          <w:tcPr>
            <w:tcW w:w="810" w:type="dxa"/>
            <w:vAlign w:val="bottom"/>
          </w:tcPr>
          <w:p w14:paraId="59BAA7FD" w14:textId="77777777" w:rsidR="00B04709" w:rsidRDefault="00B04709" w:rsidP="00B04709">
            <w:pPr>
              <w:spacing w:after="0" w:line="240" w:lineRule="auto"/>
              <w:jc w:val="center"/>
              <w:rPr>
                <w:rFonts w:ascii="Calibri" w:hAnsi="Calibri"/>
                <w:color w:val="000000"/>
              </w:rPr>
            </w:pPr>
            <w:r>
              <w:rPr>
                <w:rFonts w:ascii="Calibri" w:hAnsi="Calibri"/>
                <w:color w:val="000000"/>
              </w:rPr>
              <w:t>86.7</w:t>
            </w:r>
          </w:p>
        </w:tc>
        <w:tc>
          <w:tcPr>
            <w:tcW w:w="810" w:type="dxa"/>
            <w:vAlign w:val="bottom"/>
          </w:tcPr>
          <w:p w14:paraId="59BAA7FE" w14:textId="77777777" w:rsidR="00B04709" w:rsidRDefault="00B04709" w:rsidP="00B04709">
            <w:pPr>
              <w:spacing w:after="0" w:line="240" w:lineRule="auto"/>
              <w:jc w:val="center"/>
              <w:rPr>
                <w:rFonts w:ascii="Calibri" w:hAnsi="Calibri"/>
                <w:color w:val="000000"/>
              </w:rPr>
            </w:pPr>
            <w:r>
              <w:rPr>
                <w:rFonts w:ascii="Calibri" w:hAnsi="Calibri"/>
                <w:color w:val="000000"/>
              </w:rPr>
              <w:t>86.8</w:t>
            </w:r>
          </w:p>
        </w:tc>
        <w:tc>
          <w:tcPr>
            <w:tcW w:w="810" w:type="dxa"/>
            <w:vAlign w:val="bottom"/>
          </w:tcPr>
          <w:p w14:paraId="59BAA7FF" w14:textId="77777777" w:rsidR="00B04709" w:rsidRDefault="00B04709" w:rsidP="00B04709">
            <w:pPr>
              <w:spacing w:after="0" w:line="240" w:lineRule="auto"/>
              <w:jc w:val="center"/>
              <w:rPr>
                <w:rFonts w:ascii="Calibri" w:hAnsi="Calibri"/>
                <w:color w:val="000000"/>
              </w:rPr>
            </w:pPr>
            <w:r>
              <w:rPr>
                <w:rFonts w:ascii="Calibri" w:hAnsi="Calibri"/>
                <w:color w:val="000000"/>
              </w:rPr>
              <w:t>86.7</w:t>
            </w:r>
          </w:p>
        </w:tc>
        <w:tc>
          <w:tcPr>
            <w:tcW w:w="810" w:type="dxa"/>
            <w:vAlign w:val="bottom"/>
          </w:tcPr>
          <w:p w14:paraId="59BAA800"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936" w:type="dxa"/>
            <w:vAlign w:val="bottom"/>
          </w:tcPr>
          <w:p w14:paraId="59BAA801"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82" w:type="dxa"/>
            <w:vAlign w:val="bottom"/>
          </w:tcPr>
          <w:p w14:paraId="59BAA802"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r>
      <w:tr w:rsidR="00B04709" w:rsidRPr="002F1EBE" w14:paraId="59BAA80E" w14:textId="77777777" w:rsidTr="00B04709">
        <w:tc>
          <w:tcPr>
            <w:tcW w:w="1278" w:type="dxa"/>
            <w:vMerge/>
          </w:tcPr>
          <w:p w14:paraId="59BAA804" w14:textId="77777777" w:rsidR="00B04709" w:rsidRPr="002F1EBE" w:rsidRDefault="00B04709" w:rsidP="00B04709">
            <w:pPr>
              <w:spacing w:after="0" w:line="240" w:lineRule="auto"/>
              <w:rPr>
                <w:rFonts w:ascii="Calibri" w:eastAsia="Times New Roman" w:hAnsi="Calibri" w:cs="Times New Roman"/>
                <w:sz w:val="20"/>
                <w:szCs w:val="20"/>
              </w:rPr>
            </w:pPr>
          </w:p>
        </w:tc>
        <w:tc>
          <w:tcPr>
            <w:tcW w:w="810" w:type="dxa"/>
            <w:vMerge/>
          </w:tcPr>
          <w:p w14:paraId="59BAA805" w14:textId="77777777" w:rsidR="00B04709" w:rsidRPr="002F1EBE" w:rsidRDefault="00B04709" w:rsidP="00B04709">
            <w:pPr>
              <w:spacing w:after="0" w:line="240" w:lineRule="auto"/>
              <w:rPr>
                <w:rFonts w:ascii="Calibri" w:eastAsia="Times New Roman" w:hAnsi="Calibri" w:cs="Times New Roman"/>
                <w:sz w:val="20"/>
                <w:szCs w:val="20"/>
              </w:rPr>
            </w:pPr>
          </w:p>
        </w:tc>
        <w:tc>
          <w:tcPr>
            <w:tcW w:w="720" w:type="dxa"/>
          </w:tcPr>
          <w:p w14:paraId="59BAA806"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14:paraId="59BAA807" w14:textId="77777777" w:rsidR="00B04709" w:rsidRDefault="00B04709" w:rsidP="00B04709">
            <w:pPr>
              <w:spacing w:after="0" w:line="240" w:lineRule="auto"/>
              <w:jc w:val="center"/>
              <w:rPr>
                <w:rFonts w:ascii="Calibri" w:hAnsi="Calibri"/>
                <w:color w:val="000000"/>
              </w:rPr>
            </w:pPr>
            <w:r>
              <w:rPr>
                <w:rFonts w:ascii="Calibri" w:hAnsi="Calibri"/>
                <w:color w:val="000000"/>
              </w:rPr>
              <w:t>216,396</w:t>
            </w:r>
          </w:p>
        </w:tc>
        <w:tc>
          <w:tcPr>
            <w:tcW w:w="810" w:type="dxa"/>
            <w:vAlign w:val="bottom"/>
          </w:tcPr>
          <w:p w14:paraId="59BAA808" w14:textId="77777777" w:rsidR="00B04709" w:rsidRDefault="00B04709" w:rsidP="00B04709">
            <w:pPr>
              <w:spacing w:after="0" w:line="240" w:lineRule="auto"/>
              <w:jc w:val="center"/>
              <w:rPr>
                <w:rFonts w:ascii="Calibri" w:hAnsi="Calibri"/>
                <w:color w:val="000000"/>
              </w:rPr>
            </w:pPr>
            <w:r>
              <w:rPr>
                <w:rFonts w:ascii="Calibri" w:hAnsi="Calibri"/>
                <w:color w:val="000000"/>
              </w:rPr>
              <w:t>69.0%</w:t>
            </w:r>
          </w:p>
        </w:tc>
        <w:tc>
          <w:tcPr>
            <w:tcW w:w="810" w:type="dxa"/>
            <w:vAlign w:val="bottom"/>
          </w:tcPr>
          <w:p w14:paraId="59BAA809" w14:textId="77777777" w:rsidR="00B04709" w:rsidRDefault="00B04709" w:rsidP="00B04709">
            <w:pPr>
              <w:spacing w:after="0" w:line="240" w:lineRule="auto"/>
              <w:jc w:val="center"/>
              <w:rPr>
                <w:rFonts w:ascii="Calibri" w:hAnsi="Calibri"/>
                <w:color w:val="000000"/>
              </w:rPr>
            </w:pPr>
            <w:r>
              <w:rPr>
                <w:rFonts w:ascii="Calibri" w:hAnsi="Calibri"/>
                <w:color w:val="000000"/>
              </w:rPr>
              <w:t>69.0%</w:t>
            </w:r>
          </w:p>
        </w:tc>
        <w:tc>
          <w:tcPr>
            <w:tcW w:w="810" w:type="dxa"/>
            <w:vAlign w:val="bottom"/>
          </w:tcPr>
          <w:p w14:paraId="59BAA80A" w14:textId="77777777" w:rsidR="00B04709" w:rsidRDefault="00B04709" w:rsidP="00B04709">
            <w:pPr>
              <w:spacing w:after="0" w:line="240" w:lineRule="auto"/>
              <w:jc w:val="center"/>
              <w:rPr>
                <w:rFonts w:ascii="Calibri" w:hAnsi="Calibri"/>
                <w:color w:val="000000"/>
              </w:rPr>
            </w:pPr>
            <w:r>
              <w:rPr>
                <w:rFonts w:ascii="Calibri" w:hAnsi="Calibri"/>
                <w:color w:val="000000"/>
              </w:rPr>
              <w:t>69.0%</w:t>
            </w:r>
          </w:p>
        </w:tc>
        <w:tc>
          <w:tcPr>
            <w:tcW w:w="810" w:type="dxa"/>
            <w:vAlign w:val="bottom"/>
          </w:tcPr>
          <w:p w14:paraId="59BAA80B"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936" w:type="dxa"/>
            <w:vAlign w:val="bottom"/>
          </w:tcPr>
          <w:p w14:paraId="59BAA80C"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82" w:type="dxa"/>
            <w:vAlign w:val="bottom"/>
          </w:tcPr>
          <w:p w14:paraId="59BAA80D"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r>
      <w:tr w:rsidR="00B04709" w:rsidRPr="002F1EBE" w14:paraId="59BAA819" w14:textId="77777777" w:rsidTr="00B04709">
        <w:tc>
          <w:tcPr>
            <w:tcW w:w="1278" w:type="dxa"/>
            <w:vMerge/>
            <w:tcBorders>
              <w:bottom w:val="single" w:sz="4" w:space="0" w:color="auto"/>
            </w:tcBorders>
          </w:tcPr>
          <w:p w14:paraId="59BAA80F" w14:textId="77777777" w:rsidR="00B04709" w:rsidRPr="002F1EBE" w:rsidRDefault="00B04709" w:rsidP="00B04709">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14:paraId="59BAA810" w14:textId="77777777" w:rsidR="00B04709" w:rsidRPr="002F1EBE" w:rsidRDefault="00B04709" w:rsidP="00B04709">
            <w:pPr>
              <w:spacing w:after="0" w:line="240" w:lineRule="auto"/>
              <w:rPr>
                <w:rFonts w:ascii="Calibri" w:eastAsia="Times New Roman" w:hAnsi="Calibri" w:cs="Times New Roman"/>
                <w:sz w:val="20"/>
                <w:szCs w:val="20"/>
              </w:rPr>
            </w:pPr>
          </w:p>
        </w:tc>
        <w:tc>
          <w:tcPr>
            <w:tcW w:w="720" w:type="dxa"/>
            <w:tcBorders>
              <w:bottom w:val="single" w:sz="4" w:space="0" w:color="auto"/>
            </w:tcBorders>
          </w:tcPr>
          <w:p w14:paraId="59BAA811"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14:paraId="59BAA812" w14:textId="77777777" w:rsidR="00B04709" w:rsidRDefault="00B04709" w:rsidP="00B04709">
            <w:pPr>
              <w:spacing w:after="0" w:line="240" w:lineRule="auto"/>
              <w:jc w:val="center"/>
              <w:rPr>
                <w:rFonts w:ascii="Calibri" w:hAnsi="Calibri"/>
                <w:color w:val="000000"/>
              </w:rPr>
            </w:pPr>
            <w:r>
              <w:rPr>
                <w:rFonts w:ascii="Calibri" w:hAnsi="Calibri"/>
                <w:color w:val="000000"/>
              </w:rPr>
              <w:t>172,652</w:t>
            </w:r>
          </w:p>
        </w:tc>
        <w:tc>
          <w:tcPr>
            <w:tcW w:w="810" w:type="dxa"/>
            <w:tcBorders>
              <w:bottom w:val="single" w:sz="4" w:space="0" w:color="auto"/>
            </w:tcBorders>
            <w:vAlign w:val="bottom"/>
          </w:tcPr>
          <w:p w14:paraId="59BAA813" w14:textId="77777777" w:rsidR="00B04709" w:rsidRDefault="00B04709" w:rsidP="00B04709">
            <w:pPr>
              <w:spacing w:after="0" w:line="240" w:lineRule="auto"/>
              <w:jc w:val="center"/>
              <w:rPr>
                <w:rFonts w:ascii="Calibri" w:hAnsi="Calibri"/>
                <w:color w:val="000000"/>
              </w:rPr>
            </w:pPr>
            <w:r>
              <w:rPr>
                <w:rFonts w:ascii="Calibri" w:hAnsi="Calibri"/>
                <w:color w:val="000000"/>
              </w:rPr>
              <w:t>50</w:t>
            </w:r>
          </w:p>
        </w:tc>
        <w:tc>
          <w:tcPr>
            <w:tcW w:w="810" w:type="dxa"/>
            <w:tcBorders>
              <w:bottom w:val="single" w:sz="4" w:space="0" w:color="auto"/>
            </w:tcBorders>
            <w:vAlign w:val="bottom"/>
          </w:tcPr>
          <w:p w14:paraId="59BAA814" w14:textId="77777777" w:rsidR="00B04709" w:rsidRDefault="00B04709" w:rsidP="00B04709">
            <w:pPr>
              <w:spacing w:after="0" w:line="240" w:lineRule="auto"/>
              <w:jc w:val="center"/>
              <w:rPr>
                <w:rFonts w:ascii="Calibri" w:hAnsi="Calibri"/>
                <w:color w:val="000000"/>
              </w:rPr>
            </w:pPr>
            <w:r>
              <w:rPr>
                <w:rFonts w:ascii="Calibri" w:hAnsi="Calibri"/>
                <w:color w:val="000000"/>
              </w:rPr>
              <w:t>51</w:t>
            </w:r>
          </w:p>
        </w:tc>
        <w:tc>
          <w:tcPr>
            <w:tcW w:w="810" w:type="dxa"/>
            <w:tcBorders>
              <w:bottom w:val="single" w:sz="4" w:space="0" w:color="auto"/>
            </w:tcBorders>
            <w:vAlign w:val="bottom"/>
          </w:tcPr>
          <w:p w14:paraId="59BAA815" w14:textId="77777777" w:rsidR="00B04709" w:rsidRDefault="00B04709" w:rsidP="00B04709">
            <w:pPr>
              <w:spacing w:after="0" w:line="240" w:lineRule="auto"/>
              <w:jc w:val="center"/>
              <w:rPr>
                <w:rFonts w:ascii="Calibri" w:hAnsi="Calibri"/>
                <w:color w:val="000000"/>
              </w:rPr>
            </w:pPr>
            <w:r>
              <w:rPr>
                <w:rFonts w:ascii="Calibri" w:hAnsi="Calibri"/>
                <w:color w:val="000000"/>
              </w:rPr>
              <w:t>50</w:t>
            </w:r>
          </w:p>
        </w:tc>
        <w:tc>
          <w:tcPr>
            <w:tcW w:w="810" w:type="dxa"/>
            <w:tcBorders>
              <w:bottom w:val="single" w:sz="4" w:space="0" w:color="auto"/>
            </w:tcBorders>
            <w:vAlign w:val="bottom"/>
          </w:tcPr>
          <w:p w14:paraId="59BAA816" w14:textId="77777777" w:rsidR="00B04709" w:rsidRDefault="00B04709" w:rsidP="00B04709">
            <w:pPr>
              <w:spacing w:after="0" w:line="240" w:lineRule="auto"/>
              <w:jc w:val="center"/>
              <w:rPr>
                <w:rFonts w:ascii="Calibri" w:hAnsi="Calibri"/>
                <w:color w:val="000000"/>
              </w:rPr>
            </w:pPr>
            <w:r>
              <w:rPr>
                <w:rFonts w:ascii="Calibri" w:hAnsi="Calibri"/>
                <w:color w:val="000000"/>
              </w:rPr>
              <w:t>50</w:t>
            </w:r>
          </w:p>
        </w:tc>
        <w:tc>
          <w:tcPr>
            <w:tcW w:w="936" w:type="dxa"/>
            <w:tcBorders>
              <w:bottom w:val="single" w:sz="4" w:space="0" w:color="auto"/>
            </w:tcBorders>
            <w:vAlign w:val="bottom"/>
          </w:tcPr>
          <w:p w14:paraId="59BAA817" w14:textId="77777777" w:rsidR="00B04709" w:rsidRDefault="00B04709" w:rsidP="00B04709">
            <w:pPr>
              <w:spacing w:after="0" w:line="240" w:lineRule="auto"/>
              <w:jc w:val="center"/>
              <w:rPr>
                <w:rFonts w:ascii="Calibri" w:hAnsi="Calibri"/>
                <w:color w:val="000000"/>
              </w:rPr>
            </w:pPr>
            <w:r>
              <w:rPr>
                <w:rFonts w:ascii="Calibri" w:hAnsi="Calibri"/>
                <w:color w:val="000000"/>
              </w:rPr>
              <w:t>0</w:t>
            </w:r>
          </w:p>
        </w:tc>
        <w:tc>
          <w:tcPr>
            <w:tcW w:w="882" w:type="dxa"/>
            <w:tcBorders>
              <w:bottom w:val="single" w:sz="4" w:space="0" w:color="auto"/>
            </w:tcBorders>
            <w:vAlign w:val="bottom"/>
          </w:tcPr>
          <w:p w14:paraId="59BAA818" w14:textId="77777777" w:rsidR="00B04709" w:rsidRDefault="00B04709" w:rsidP="00B04709">
            <w:pPr>
              <w:spacing w:after="0" w:line="240" w:lineRule="auto"/>
              <w:jc w:val="center"/>
              <w:rPr>
                <w:rFonts w:ascii="Calibri" w:hAnsi="Calibri"/>
                <w:color w:val="000000"/>
              </w:rPr>
            </w:pPr>
            <w:r>
              <w:rPr>
                <w:rFonts w:ascii="Calibri" w:hAnsi="Calibri"/>
                <w:color w:val="000000"/>
              </w:rPr>
              <w:t>0</w:t>
            </w:r>
          </w:p>
        </w:tc>
      </w:tr>
      <w:tr w:rsidR="00B04709" w:rsidRPr="002F1EBE" w14:paraId="59BAA81B" w14:textId="77777777" w:rsidTr="00B04709">
        <w:tc>
          <w:tcPr>
            <w:tcW w:w="8856" w:type="dxa"/>
            <w:gridSpan w:val="10"/>
            <w:tcBorders>
              <w:left w:val="nil"/>
              <w:bottom w:val="nil"/>
              <w:right w:val="nil"/>
            </w:tcBorders>
          </w:tcPr>
          <w:p w14:paraId="59BAA81A"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14:paraId="59BAA81C" w14:textId="77777777" w:rsidR="00B04709" w:rsidRPr="002F1EBE" w:rsidRDefault="00B04709" w:rsidP="00B04709">
      <w:pPr>
        <w:spacing w:after="0" w:line="240" w:lineRule="auto"/>
        <w:rPr>
          <w:rFonts w:ascii="Calibri" w:eastAsia="Times New Roman" w:hAnsi="Calibri" w:cs="Times New Roman"/>
          <w:sz w:val="20"/>
          <w:szCs w:val="20"/>
        </w:rPr>
      </w:pPr>
    </w:p>
    <w:p w14:paraId="59BAA81D" w14:textId="77777777" w:rsidR="00B04709" w:rsidRPr="002F1EBE" w:rsidRDefault="00B04709" w:rsidP="00B04709">
      <w:pPr>
        <w:spacing w:after="0" w:line="240" w:lineRule="auto"/>
        <w:rPr>
          <w:rFonts w:ascii="Calibri" w:eastAsia="Times New Roman" w:hAnsi="Calibri" w:cs="Times New Roman"/>
          <w:sz w:val="20"/>
          <w:szCs w:val="20"/>
        </w:rPr>
      </w:pPr>
    </w:p>
    <w:p w14:paraId="59BAA81E" w14:textId="77777777" w:rsidR="00B04709" w:rsidRPr="002F1EBE" w:rsidRDefault="00B04709" w:rsidP="00B04709">
      <w:pPr>
        <w:spacing w:after="0" w:line="240" w:lineRule="auto"/>
        <w:rPr>
          <w:rFonts w:ascii="Calibri" w:eastAsia="Times New Roman" w:hAnsi="Calibri" w:cs="Times New Roman"/>
          <w:sz w:val="20"/>
          <w:szCs w:val="20"/>
        </w:rPr>
      </w:pPr>
    </w:p>
    <w:p w14:paraId="59BAA81F" w14:textId="77777777" w:rsidR="00B04709" w:rsidRPr="002F1EBE" w:rsidRDefault="00B04709" w:rsidP="00B04709">
      <w:pPr>
        <w:spacing w:after="0" w:line="240" w:lineRule="auto"/>
        <w:rPr>
          <w:rFonts w:ascii="Calibri" w:eastAsia="Times New Roman" w:hAnsi="Calibri" w:cs="Times New Roman"/>
          <w:sz w:val="20"/>
          <w:szCs w:val="20"/>
        </w:rPr>
      </w:pPr>
    </w:p>
    <w:p w14:paraId="59BAA820" w14:textId="77777777" w:rsidR="00B04709" w:rsidRPr="002F1EBE" w:rsidRDefault="00B04709" w:rsidP="00B04709">
      <w:pPr>
        <w:spacing w:after="0" w:line="240" w:lineRule="auto"/>
        <w:rPr>
          <w:rFonts w:ascii="Calibri" w:eastAsia="Times New Roman" w:hAnsi="Calibri" w:cs="Times New Roman"/>
          <w:sz w:val="20"/>
          <w:szCs w:val="20"/>
        </w:rPr>
      </w:pPr>
    </w:p>
    <w:p w14:paraId="59BAA821" w14:textId="77777777" w:rsidR="00B04709" w:rsidRPr="002F1EBE" w:rsidRDefault="00B04709" w:rsidP="00B04709">
      <w:pPr>
        <w:spacing w:after="0" w:line="240" w:lineRule="auto"/>
        <w:rPr>
          <w:rFonts w:ascii="Calibri" w:eastAsia="Times New Roman" w:hAnsi="Calibri" w:cs="Times New Roman"/>
          <w:sz w:val="20"/>
          <w:szCs w:val="20"/>
        </w:rPr>
      </w:pPr>
    </w:p>
    <w:p w14:paraId="59BAA822" w14:textId="77777777" w:rsidR="00B04709" w:rsidRPr="002F1EBE" w:rsidRDefault="00B04709" w:rsidP="00B04709">
      <w:pPr>
        <w:spacing w:after="0" w:line="240" w:lineRule="auto"/>
        <w:rPr>
          <w:rFonts w:ascii="Calibri" w:eastAsia="Times New Roman" w:hAnsi="Calibri" w:cs="Times New Roman"/>
          <w:sz w:val="20"/>
          <w:szCs w:val="20"/>
        </w:rPr>
      </w:pPr>
    </w:p>
    <w:p w14:paraId="59BAA823" w14:textId="77777777" w:rsidR="00B04709" w:rsidRPr="002F1EBE" w:rsidRDefault="00B04709" w:rsidP="00B04709">
      <w:pPr>
        <w:spacing w:after="0" w:line="240" w:lineRule="auto"/>
        <w:rPr>
          <w:rFonts w:ascii="Calibri" w:eastAsia="Times New Roman" w:hAnsi="Calibri" w:cs="Times New Roman"/>
          <w:sz w:val="20"/>
          <w:szCs w:val="20"/>
        </w:rPr>
      </w:pPr>
    </w:p>
    <w:p w14:paraId="59BAA824" w14:textId="77777777" w:rsidR="00B04709" w:rsidRPr="002F1EBE" w:rsidRDefault="00B04709" w:rsidP="00B04709">
      <w:pPr>
        <w:spacing w:after="0" w:line="240" w:lineRule="auto"/>
        <w:rPr>
          <w:rFonts w:ascii="Calibri" w:eastAsia="Times New Roman" w:hAnsi="Calibri" w:cs="Times New Roman"/>
          <w:sz w:val="20"/>
          <w:szCs w:val="20"/>
        </w:rPr>
      </w:pPr>
    </w:p>
    <w:p w14:paraId="59BAA825" w14:textId="77777777" w:rsidR="00B04709" w:rsidRPr="002F1EBE" w:rsidRDefault="00B04709" w:rsidP="00B04709">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Table B3</w:t>
      </w:r>
      <w:r>
        <w:rPr>
          <w:rFonts w:ascii="Calibri" w:eastAsia="Calibri" w:hAnsi="Calibri" w:cs="Times New Roman"/>
          <w:b/>
          <w:sz w:val="20"/>
        </w:rPr>
        <w:t>b</w:t>
      </w:r>
      <w:r w:rsidRPr="002F1EBE">
        <w:rPr>
          <w:rFonts w:ascii="Calibri" w:eastAsia="Calibri" w:hAnsi="Calibri" w:cs="Times New Roman"/>
          <w:b/>
          <w:sz w:val="20"/>
        </w:rPr>
        <w:t xml:space="preserve">: </w:t>
      </w:r>
      <w:r w:rsidRPr="00964F03">
        <w:rPr>
          <w:rFonts w:ascii="Calibri" w:eastAsia="Calibri" w:hAnsi="Calibri" w:cs="Times New Roman"/>
          <w:b/>
          <w:sz w:val="20"/>
        </w:rPr>
        <w:t>Southbridge Public Schools</w:t>
      </w:r>
    </w:p>
    <w:p w14:paraId="59BAA826" w14:textId="77777777" w:rsidR="00B04709" w:rsidRPr="002F1EBE" w:rsidRDefault="00B04709" w:rsidP="00B04709">
      <w:pPr>
        <w:spacing w:after="0"/>
        <w:jc w:val="center"/>
        <w:rPr>
          <w:rFonts w:ascii="Calibri" w:eastAsia="Calibri" w:hAnsi="Calibri" w:cs="Times New Roman"/>
          <w:b/>
          <w:sz w:val="20"/>
        </w:rPr>
      </w:pPr>
      <w:r>
        <w:rPr>
          <w:rFonts w:ascii="Calibri" w:eastAsia="Calibri" w:hAnsi="Calibri" w:cs="Times New Roman"/>
          <w:b/>
          <w:sz w:val="20"/>
        </w:rPr>
        <w:t>Mathematics</w:t>
      </w:r>
      <w:r w:rsidRPr="002F1EBE">
        <w:rPr>
          <w:rFonts w:ascii="Calibri" w:eastAsia="Calibri" w:hAnsi="Calibri" w:cs="Times New Roman"/>
          <w:b/>
          <w:sz w:val="20"/>
        </w:rPr>
        <w:t xml:space="preserve"> (All Grades)</w:t>
      </w:r>
    </w:p>
    <w:p w14:paraId="59BAA827" w14:textId="77777777" w:rsidR="00B04709" w:rsidRPr="002F1EBE" w:rsidRDefault="00B04709" w:rsidP="00B04709">
      <w:pPr>
        <w:spacing w:after="0" w:line="240" w:lineRule="auto"/>
        <w:jc w:val="center"/>
        <w:rPr>
          <w:rFonts w:ascii="Calibri" w:eastAsia="Calibri" w:hAnsi="Calibri" w:cs="Times New Roman"/>
          <w:b/>
          <w:sz w:val="20"/>
          <w:szCs w:val="24"/>
        </w:rPr>
      </w:pPr>
      <w:r w:rsidRPr="002F1EBE">
        <w:rPr>
          <w:rFonts w:ascii="Calibri" w:eastAsia="Calibri" w:hAnsi="Calibri" w:cs="Times New Roman"/>
          <w:b/>
          <w:sz w:val="20"/>
        </w:rPr>
        <w:t>Performance for Selected S</w:t>
      </w:r>
      <w:r>
        <w:rPr>
          <w:rFonts w:ascii="Calibri" w:eastAsia="Calibri" w:hAnsi="Calibri" w:cs="Times New Roman"/>
          <w:b/>
          <w:sz w:val="20"/>
        </w:rPr>
        <w:t>ubgroups Compared to State, 2012–2015</w:t>
      </w:r>
    </w:p>
    <w:tbl>
      <w:tblPr>
        <w:tblStyle w:val="TableGrid"/>
        <w:tblW w:w="0" w:type="auto"/>
        <w:tblLayout w:type="fixed"/>
        <w:tblLook w:val="04A0" w:firstRow="1" w:lastRow="0" w:firstColumn="1" w:lastColumn="0" w:noHBand="0" w:noVBand="1"/>
      </w:tblPr>
      <w:tblGrid>
        <w:gridCol w:w="1458"/>
        <w:gridCol w:w="897"/>
        <w:gridCol w:w="720"/>
        <w:gridCol w:w="990"/>
        <w:gridCol w:w="810"/>
        <w:gridCol w:w="810"/>
        <w:gridCol w:w="810"/>
        <w:gridCol w:w="810"/>
        <w:gridCol w:w="936"/>
        <w:gridCol w:w="882"/>
      </w:tblGrid>
      <w:tr w:rsidR="00B04709" w:rsidRPr="002F1EBE" w14:paraId="59BAA82C" w14:textId="77777777" w:rsidTr="00B04709">
        <w:tc>
          <w:tcPr>
            <w:tcW w:w="3075" w:type="dxa"/>
            <w:gridSpan w:val="3"/>
            <w:vMerge w:val="restart"/>
            <w:vAlign w:val="center"/>
          </w:tcPr>
          <w:p w14:paraId="59BAA828"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 and Measure</w:t>
            </w:r>
          </w:p>
        </w:tc>
        <w:tc>
          <w:tcPr>
            <w:tcW w:w="990" w:type="dxa"/>
            <w:vMerge w:val="restart"/>
            <w:vAlign w:val="center"/>
          </w:tcPr>
          <w:p w14:paraId="59BAA829" w14:textId="77777777" w:rsidR="00B04709" w:rsidRPr="002F1EBE" w:rsidRDefault="00B04709" w:rsidP="00B04709">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Number Included (2015</w:t>
            </w:r>
            <w:r w:rsidRPr="002F1EBE">
              <w:rPr>
                <w:rFonts w:ascii="Calibri" w:eastAsia="Times New Roman" w:hAnsi="Calibri" w:cs="Times New Roman"/>
                <w:b/>
                <w:sz w:val="20"/>
                <w:szCs w:val="20"/>
              </w:rPr>
              <w:t>)</w:t>
            </w:r>
          </w:p>
        </w:tc>
        <w:tc>
          <w:tcPr>
            <w:tcW w:w="3240" w:type="dxa"/>
            <w:gridSpan w:val="4"/>
            <w:vMerge w:val="restart"/>
            <w:vAlign w:val="center"/>
          </w:tcPr>
          <w:p w14:paraId="59BAA82A"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18" w:type="dxa"/>
            <w:gridSpan w:val="2"/>
          </w:tcPr>
          <w:p w14:paraId="59BAA82B" w14:textId="77777777" w:rsidR="00B04709" w:rsidRPr="002F1EBE" w:rsidRDefault="00B04709" w:rsidP="00B04709">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B04709" w:rsidRPr="002F1EBE" w14:paraId="59BAA832" w14:textId="77777777" w:rsidTr="00B04709">
        <w:trPr>
          <w:trHeight w:val="244"/>
        </w:trPr>
        <w:tc>
          <w:tcPr>
            <w:tcW w:w="3075" w:type="dxa"/>
            <w:gridSpan w:val="3"/>
            <w:vMerge/>
          </w:tcPr>
          <w:p w14:paraId="59BAA82D" w14:textId="77777777" w:rsidR="00B04709" w:rsidRPr="002F1EBE" w:rsidRDefault="00B04709" w:rsidP="00B04709">
            <w:pPr>
              <w:spacing w:after="0" w:line="240" w:lineRule="auto"/>
              <w:rPr>
                <w:rFonts w:ascii="Calibri" w:eastAsia="Times New Roman" w:hAnsi="Calibri" w:cs="Times New Roman"/>
                <w:b/>
                <w:sz w:val="20"/>
                <w:szCs w:val="20"/>
              </w:rPr>
            </w:pPr>
          </w:p>
        </w:tc>
        <w:tc>
          <w:tcPr>
            <w:tcW w:w="990" w:type="dxa"/>
            <w:vMerge/>
          </w:tcPr>
          <w:p w14:paraId="59BAA82E" w14:textId="77777777" w:rsidR="00B04709" w:rsidRPr="002F1EBE" w:rsidRDefault="00B04709" w:rsidP="00B04709">
            <w:pPr>
              <w:spacing w:after="0" w:line="240" w:lineRule="auto"/>
              <w:rPr>
                <w:rFonts w:ascii="Calibri" w:eastAsia="Times New Roman" w:hAnsi="Calibri" w:cs="Times New Roman"/>
                <w:b/>
                <w:sz w:val="20"/>
                <w:szCs w:val="20"/>
              </w:rPr>
            </w:pPr>
          </w:p>
        </w:tc>
        <w:tc>
          <w:tcPr>
            <w:tcW w:w="3240" w:type="dxa"/>
            <w:gridSpan w:val="4"/>
            <w:vMerge/>
          </w:tcPr>
          <w:p w14:paraId="59BAA82F" w14:textId="77777777" w:rsidR="00B04709" w:rsidRPr="002F1EBE" w:rsidRDefault="00B04709" w:rsidP="00B04709">
            <w:pPr>
              <w:spacing w:after="0" w:line="240" w:lineRule="auto"/>
              <w:rPr>
                <w:rFonts w:ascii="Calibri" w:eastAsia="Times New Roman" w:hAnsi="Calibri" w:cs="Times New Roman"/>
                <w:b/>
                <w:sz w:val="20"/>
                <w:szCs w:val="20"/>
              </w:rPr>
            </w:pPr>
          </w:p>
        </w:tc>
        <w:tc>
          <w:tcPr>
            <w:tcW w:w="936" w:type="dxa"/>
            <w:vMerge w:val="restart"/>
          </w:tcPr>
          <w:p w14:paraId="59BAA830" w14:textId="77777777" w:rsidR="00B04709" w:rsidRPr="002F1EBE" w:rsidRDefault="00B04709" w:rsidP="00B04709">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4</w:t>
            </w:r>
            <w:r>
              <w:rPr>
                <w:rFonts w:ascii="Calibri" w:eastAsia="Times New Roman" w:hAnsi="Calibri" w:cs="Times New Roman"/>
                <w:b/>
                <w:sz w:val="20"/>
                <w:szCs w:val="20"/>
              </w:rPr>
              <w:t>-</w:t>
            </w:r>
            <w:r w:rsidRPr="002F1EBE">
              <w:rPr>
                <w:rFonts w:ascii="Calibri" w:eastAsia="Times New Roman" w:hAnsi="Calibri" w:cs="Times New Roman"/>
                <w:b/>
                <w:sz w:val="20"/>
                <w:szCs w:val="20"/>
              </w:rPr>
              <w:t>Year Trend</w:t>
            </w:r>
          </w:p>
        </w:tc>
        <w:tc>
          <w:tcPr>
            <w:tcW w:w="882" w:type="dxa"/>
            <w:vMerge w:val="restart"/>
          </w:tcPr>
          <w:p w14:paraId="59BAA831" w14:textId="77777777" w:rsidR="00B04709" w:rsidRPr="002F1EBE" w:rsidRDefault="00B04709" w:rsidP="00B04709">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2-Year Trend</w:t>
            </w:r>
          </w:p>
        </w:tc>
      </w:tr>
      <w:tr w:rsidR="00B04709" w:rsidRPr="002F1EBE" w14:paraId="59BAA83B" w14:textId="77777777" w:rsidTr="00B04709">
        <w:tc>
          <w:tcPr>
            <w:tcW w:w="3075" w:type="dxa"/>
            <w:gridSpan w:val="3"/>
            <w:vMerge/>
          </w:tcPr>
          <w:p w14:paraId="59BAA833" w14:textId="77777777" w:rsidR="00B04709" w:rsidRPr="002F1EBE" w:rsidRDefault="00B04709" w:rsidP="00B04709">
            <w:pPr>
              <w:spacing w:after="0" w:line="240" w:lineRule="auto"/>
              <w:rPr>
                <w:rFonts w:ascii="Calibri" w:eastAsia="Times New Roman" w:hAnsi="Calibri" w:cs="Times New Roman"/>
                <w:sz w:val="20"/>
                <w:szCs w:val="20"/>
              </w:rPr>
            </w:pPr>
          </w:p>
        </w:tc>
        <w:tc>
          <w:tcPr>
            <w:tcW w:w="990" w:type="dxa"/>
            <w:vMerge/>
          </w:tcPr>
          <w:p w14:paraId="59BAA834" w14:textId="77777777" w:rsidR="00B04709" w:rsidRPr="002F1EBE" w:rsidRDefault="00B04709" w:rsidP="00B04709">
            <w:pPr>
              <w:spacing w:after="0" w:line="240" w:lineRule="auto"/>
              <w:rPr>
                <w:rFonts w:ascii="Calibri" w:eastAsia="Times New Roman" w:hAnsi="Calibri" w:cs="Times New Roman"/>
                <w:sz w:val="20"/>
                <w:szCs w:val="20"/>
              </w:rPr>
            </w:pPr>
          </w:p>
        </w:tc>
        <w:tc>
          <w:tcPr>
            <w:tcW w:w="810" w:type="dxa"/>
          </w:tcPr>
          <w:p w14:paraId="59BAA835"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810" w:type="dxa"/>
          </w:tcPr>
          <w:p w14:paraId="59BAA836"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tcPr>
          <w:p w14:paraId="59BAA837"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4</w:t>
            </w:r>
          </w:p>
        </w:tc>
        <w:tc>
          <w:tcPr>
            <w:tcW w:w="810" w:type="dxa"/>
          </w:tcPr>
          <w:p w14:paraId="59BAA838"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936" w:type="dxa"/>
            <w:vMerge/>
          </w:tcPr>
          <w:p w14:paraId="59BAA839" w14:textId="77777777" w:rsidR="00B04709" w:rsidRPr="002F1EBE" w:rsidRDefault="00B04709" w:rsidP="00B04709">
            <w:pPr>
              <w:spacing w:after="0" w:line="240" w:lineRule="auto"/>
              <w:rPr>
                <w:rFonts w:ascii="Calibri" w:eastAsia="Times New Roman" w:hAnsi="Calibri" w:cs="Times New Roman"/>
                <w:sz w:val="20"/>
                <w:szCs w:val="20"/>
              </w:rPr>
            </w:pPr>
          </w:p>
        </w:tc>
        <w:tc>
          <w:tcPr>
            <w:tcW w:w="882" w:type="dxa"/>
            <w:vMerge/>
          </w:tcPr>
          <w:p w14:paraId="59BAA83A" w14:textId="77777777" w:rsidR="00B04709" w:rsidRPr="002F1EBE" w:rsidRDefault="00B04709" w:rsidP="00B04709">
            <w:pPr>
              <w:spacing w:after="0" w:line="240" w:lineRule="auto"/>
              <w:rPr>
                <w:rFonts w:ascii="Calibri" w:eastAsia="Times New Roman" w:hAnsi="Calibri" w:cs="Times New Roman"/>
                <w:sz w:val="20"/>
                <w:szCs w:val="20"/>
              </w:rPr>
            </w:pPr>
          </w:p>
        </w:tc>
      </w:tr>
      <w:tr w:rsidR="00B04709" w:rsidRPr="002F1EBE" w14:paraId="59BAA846" w14:textId="77777777" w:rsidTr="00B04709">
        <w:tc>
          <w:tcPr>
            <w:tcW w:w="1458" w:type="dxa"/>
            <w:vMerge w:val="restart"/>
            <w:vAlign w:val="center"/>
          </w:tcPr>
          <w:p w14:paraId="59BAA83C"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897" w:type="dxa"/>
            <w:vMerge w:val="restart"/>
            <w:shd w:val="clear" w:color="auto" w:fill="D9D9D9" w:themeFill="background1" w:themeFillShade="D9"/>
            <w:vAlign w:val="center"/>
          </w:tcPr>
          <w:p w14:paraId="59BAA83D"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14:paraId="59BAA83E"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14:paraId="59BAA83F" w14:textId="77777777" w:rsidR="00B04709" w:rsidRDefault="00B04709" w:rsidP="00B04709">
            <w:pPr>
              <w:spacing w:after="0" w:line="240" w:lineRule="auto"/>
              <w:jc w:val="center"/>
              <w:rPr>
                <w:rFonts w:ascii="Calibri" w:hAnsi="Calibri"/>
                <w:color w:val="000000"/>
              </w:rPr>
            </w:pPr>
            <w:r>
              <w:rPr>
                <w:rFonts w:ascii="Calibri" w:hAnsi="Calibri"/>
                <w:color w:val="000000"/>
              </w:rPr>
              <w:t>873</w:t>
            </w:r>
          </w:p>
        </w:tc>
        <w:tc>
          <w:tcPr>
            <w:tcW w:w="810" w:type="dxa"/>
            <w:shd w:val="clear" w:color="auto" w:fill="D9D9D9" w:themeFill="background1" w:themeFillShade="D9"/>
            <w:vAlign w:val="bottom"/>
          </w:tcPr>
          <w:p w14:paraId="59BAA840" w14:textId="77777777" w:rsidR="00B04709" w:rsidRDefault="00B04709" w:rsidP="00B04709">
            <w:pPr>
              <w:spacing w:after="0" w:line="240" w:lineRule="auto"/>
              <w:jc w:val="center"/>
              <w:rPr>
                <w:rFonts w:ascii="Calibri" w:hAnsi="Calibri"/>
                <w:color w:val="000000"/>
              </w:rPr>
            </w:pPr>
            <w:r>
              <w:rPr>
                <w:rFonts w:ascii="Calibri" w:hAnsi="Calibri"/>
                <w:color w:val="000000"/>
              </w:rPr>
              <w:t>55.7</w:t>
            </w:r>
          </w:p>
        </w:tc>
        <w:tc>
          <w:tcPr>
            <w:tcW w:w="810" w:type="dxa"/>
            <w:shd w:val="clear" w:color="auto" w:fill="D9D9D9" w:themeFill="background1" w:themeFillShade="D9"/>
            <w:vAlign w:val="bottom"/>
          </w:tcPr>
          <w:p w14:paraId="59BAA841" w14:textId="77777777" w:rsidR="00B04709" w:rsidRDefault="00B04709" w:rsidP="00B04709">
            <w:pPr>
              <w:spacing w:after="0" w:line="240" w:lineRule="auto"/>
              <w:jc w:val="center"/>
              <w:rPr>
                <w:rFonts w:ascii="Calibri" w:hAnsi="Calibri"/>
                <w:color w:val="000000"/>
              </w:rPr>
            </w:pPr>
            <w:r>
              <w:rPr>
                <w:rFonts w:ascii="Calibri" w:hAnsi="Calibri"/>
                <w:color w:val="000000"/>
              </w:rPr>
              <w:t>54.9</w:t>
            </w:r>
          </w:p>
        </w:tc>
        <w:tc>
          <w:tcPr>
            <w:tcW w:w="810" w:type="dxa"/>
            <w:shd w:val="clear" w:color="auto" w:fill="D9D9D9" w:themeFill="background1" w:themeFillShade="D9"/>
            <w:vAlign w:val="bottom"/>
          </w:tcPr>
          <w:p w14:paraId="59BAA842" w14:textId="77777777" w:rsidR="00B04709" w:rsidRDefault="00B04709" w:rsidP="00B04709">
            <w:pPr>
              <w:spacing w:after="0" w:line="240" w:lineRule="auto"/>
              <w:jc w:val="center"/>
              <w:rPr>
                <w:rFonts w:ascii="Calibri" w:hAnsi="Calibri"/>
                <w:color w:val="000000"/>
              </w:rPr>
            </w:pPr>
            <w:r>
              <w:rPr>
                <w:rFonts w:ascii="Calibri" w:hAnsi="Calibri"/>
                <w:color w:val="000000"/>
              </w:rPr>
              <w:t>55.6</w:t>
            </w:r>
          </w:p>
        </w:tc>
        <w:tc>
          <w:tcPr>
            <w:tcW w:w="810" w:type="dxa"/>
            <w:shd w:val="clear" w:color="auto" w:fill="D9D9D9" w:themeFill="background1" w:themeFillShade="D9"/>
            <w:vAlign w:val="bottom"/>
          </w:tcPr>
          <w:p w14:paraId="59BAA843" w14:textId="77777777" w:rsidR="00B04709" w:rsidRDefault="00B04709" w:rsidP="00B04709">
            <w:pPr>
              <w:spacing w:after="0" w:line="240" w:lineRule="auto"/>
              <w:jc w:val="center"/>
              <w:rPr>
                <w:rFonts w:ascii="Calibri" w:hAnsi="Calibri"/>
                <w:color w:val="000000"/>
              </w:rPr>
            </w:pPr>
            <w:r>
              <w:rPr>
                <w:rFonts w:ascii="Calibri" w:hAnsi="Calibri"/>
                <w:color w:val="000000"/>
              </w:rPr>
              <w:t>52.7</w:t>
            </w:r>
          </w:p>
        </w:tc>
        <w:tc>
          <w:tcPr>
            <w:tcW w:w="936" w:type="dxa"/>
            <w:shd w:val="clear" w:color="auto" w:fill="D9D9D9" w:themeFill="background1" w:themeFillShade="D9"/>
            <w:vAlign w:val="bottom"/>
          </w:tcPr>
          <w:p w14:paraId="59BAA844" w14:textId="77777777" w:rsidR="00B04709" w:rsidRDefault="00B04709" w:rsidP="00B04709">
            <w:pPr>
              <w:spacing w:after="0" w:line="240" w:lineRule="auto"/>
              <w:jc w:val="center"/>
              <w:rPr>
                <w:rFonts w:ascii="Calibri" w:hAnsi="Calibri"/>
                <w:color w:val="000000"/>
              </w:rPr>
            </w:pPr>
            <w:r>
              <w:rPr>
                <w:rFonts w:ascii="Calibri" w:hAnsi="Calibri"/>
                <w:color w:val="000000"/>
              </w:rPr>
              <w:t>-3</w:t>
            </w:r>
          </w:p>
        </w:tc>
        <w:tc>
          <w:tcPr>
            <w:tcW w:w="882" w:type="dxa"/>
            <w:shd w:val="clear" w:color="auto" w:fill="D9D9D9" w:themeFill="background1" w:themeFillShade="D9"/>
            <w:vAlign w:val="bottom"/>
          </w:tcPr>
          <w:p w14:paraId="59BAA845" w14:textId="77777777" w:rsidR="00B04709" w:rsidRDefault="00B04709" w:rsidP="00B04709">
            <w:pPr>
              <w:spacing w:after="0" w:line="240" w:lineRule="auto"/>
              <w:jc w:val="center"/>
              <w:rPr>
                <w:rFonts w:ascii="Calibri" w:hAnsi="Calibri"/>
                <w:color w:val="000000"/>
              </w:rPr>
            </w:pPr>
            <w:r>
              <w:rPr>
                <w:rFonts w:ascii="Calibri" w:hAnsi="Calibri"/>
                <w:color w:val="000000"/>
              </w:rPr>
              <w:t>-2.9</w:t>
            </w:r>
          </w:p>
        </w:tc>
      </w:tr>
      <w:tr w:rsidR="00B04709" w:rsidRPr="002F1EBE" w14:paraId="59BAA851" w14:textId="77777777" w:rsidTr="00B04709">
        <w:tc>
          <w:tcPr>
            <w:tcW w:w="1458" w:type="dxa"/>
            <w:vMerge/>
            <w:vAlign w:val="center"/>
          </w:tcPr>
          <w:p w14:paraId="59BAA847"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tcPr>
          <w:p w14:paraId="59BAA848" w14:textId="77777777" w:rsidR="00B04709" w:rsidRPr="002F1EBE" w:rsidRDefault="00B04709" w:rsidP="00B04709">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14:paraId="59BAA849"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14:paraId="59BAA84A" w14:textId="77777777" w:rsidR="00B04709" w:rsidRDefault="00B04709" w:rsidP="00B04709">
            <w:pPr>
              <w:spacing w:after="0" w:line="240" w:lineRule="auto"/>
              <w:jc w:val="center"/>
              <w:rPr>
                <w:rFonts w:ascii="Calibri" w:hAnsi="Calibri"/>
                <w:color w:val="000000"/>
              </w:rPr>
            </w:pPr>
            <w:r>
              <w:rPr>
                <w:rFonts w:ascii="Calibri" w:hAnsi="Calibri"/>
                <w:color w:val="000000"/>
              </w:rPr>
              <w:t>873</w:t>
            </w:r>
          </w:p>
        </w:tc>
        <w:tc>
          <w:tcPr>
            <w:tcW w:w="810" w:type="dxa"/>
            <w:shd w:val="clear" w:color="auto" w:fill="D9D9D9" w:themeFill="background1" w:themeFillShade="D9"/>
            <w:vAlign w:val="bottom"/>
          </w:tcPr>
          <w:p w14:paraId="59BAA84B" w14:textId="77777777" w:rsidR="00B04709" w:rsidRDefault="00B04709" w:rsidP="00B04709">
            <w:pPr>
              <w:spacing w:after="0" w:line="240" w:lineRule="auto"/>
              <w:jc w:val="center"/>
              <w:rPr>
                <w:rFonts w:ascii="Calibri" w:hAnsi="Calibri"/>
                <w:color w:val="000000"/>
              </w:rPr>
            </w:pPr>
            <w:r>
              <w:rPr>
                <w:rFonts w:ascii="Calibri" w:hAnsi="Calibri"/>
                <w:color w:val="000000"/>
              </w:rPr>
              <w:t>26.0%</w:t>
            </w:r>
          </w:p>
        </w:tc>
        <w:tc>
          <w:tcPr>
            <w:tcW w:w="810" w:type="dxa"/>
            <w:shd w:val="clear" w:color="auto" w:fill="D9D9D9" w:themeFill="background1" w:themeFillShade="D9"/>
            <w:vAlign w:val="bottom"/>
          </w:tcPr>
          <w:p w14:paraId="59BAA84C" w14:textId="77777777" w:rsidR="00B04709" w:rsidRDefault="00B04709" w:rsidP="00B04709">
            <w:pPr>
              <w:spacing w:after="0" w:line="240" w:lineRule="auto"/>
              <w:jc w:val="center"/>
              <w:rPr>
                <w:rFonts w:ascii="Calibri" w:hAnsi="Calibri"/>
                <w:color w:val="000000"/>
              </w:rPr>
            </w:pPr>
            <w:r>
              <w:rPr>
                <w:rFonts w:ascii="Calibri" w:hAnsi="Calibri"/>
                <w:color w:val="000000"/>
              </w:rPr>
              <w:t>26.0%</w:t>
            </w:r>
          </w:p>
        </w:tc>
        <w:tc>
          <w:tcPr>
            <w:tcW w:w="810" w:type="dxa"/>
            <w:shd w:val="clear" w:color="auto" w:fill="D9D9D9" w:themeFill="background1" w:themeFillShade="D9"/>
            <w:vAlign w:val="bottom"/>
          </w:tcPr>
          <w:p w14:paraId="59BAA84D" w14:textId="77777777" w:rsidR="00B04709" w:rsidRDefault="00B04709" w:rsidP="00B04709">
            <w:pPr>
              <w:spacing w:after="0" w:line="240" w:lineRule="auto"/>
              <w:jc w:val="center"/>
              <w:rPr>
                <w:rFonts w:ascii="Calibri" w:hAnsi="Calibri"/>
                <w:color w:val="000000"/>
              </w:rPr>
            </w:pPr>
            <w:r>
              <w:rPr>
                <w:rFonts w:ascii="Calibri" w:hAnsi="Calibri"/>
                <w:color w:val="000000"/>
              </w:rPr>
              <w:t>28.0%</w:t>
            </w:r>
          </w:p>
        </w:tc>
        <w:tc>
          <w:tcPr>
            <w:tcW w:w="810" w:type="dxa"/>
            <w:shd w:val="clear" w:color="auto" w:fill="D9D9D9" w:themeFill="background1" w:themeFillShade="D9"/>
            <w:vAlign w:val="bottom"/>
          </w:tcPr>
          <w:p w14:paraId="59BAA84E" w14:textId="77777777" w:rsidR="00B04709" w:rsidRDefault="00B04709" w:rsidP="00B04709">
            <w:pPr>
              <w:spacing w:after="0" w:line="240" w:lineRule="auto"/>
              <w:jc w:val="center"/>
              <w:rPr>
                <w:rFonts w:ascii="Calibri" w:hAnsi="Calibri"/>
                <w:color w:val="000000"/>
              </w:rPr>
            </w:pPr>
            <w:r>
              <w:rPr>
                <w:rFonts w:ascii="Calibri" w:hAnsi="Calibri"/>
                <w:color w:val="000000"/>
              </w:rPr>
              <w:t>25.0%</w:t>
            </w:r>
          </w:p>
        </w:tc>
        <w:tc>
          <w:tcPr>
            <w:tcW w:w="936" w:type="dxa"/>
            <w:shd w:val="clear" w:color="auto" w:fill="D9D9D9" w:themeFill="background1" w:themeFillShade="D9"/>
            <w:vAlign w:val="bottom"/>
          </w:tcPr>
          <w:p w14:paraId="59BAA84F" w14:textId="77777777" w:rsidR="00B04709" w:rsidRDefault="00B04709" w:rsidP="00B04709">
            <w:pPr>
              <w:spacing w:after="0" w:line="240" w:lineRule="auto"/>
              <w:jc w:val="center"/>
              <w:rPr>
                <w:rFonts w:ascii="Calibri" w:hAnsi="Calibri"/>
                <w:color w:val="000000"/>
              </w:rPr>
            </w:pPr>
            <w:r>
              <w:rPr>
                <w:rFonts w:ascii="Calibri" w:hAnsi="Calibri"/>
                <w:color w:val="000000"/>
              </w:rPr>
              <w:t>-1.0%</w:t>
            </w:r>
          </w:p>
        </w:tc>
        <w:tc>
          <w:tcPr>
            <w:tcW w:w="882" w:type="dxa"/>
            <w:shd w:val="clear" w:color="auto" w:fill="D9D9D9" w:themeFill="background1" w:themeFillShade="D9"/>
            <w:vAlign w:val="bottom"/>
          </w:tcPr>
          <w:p w14:paraId="59BAA850" w14:textId="77777777" w:rsidR="00B04709" w:rsidRDefault="00B04709" w:rsidP="00B04709">
            <w:pPr>
              <w:spacing w:after="0" w:line="240" w:lineRule="auto"/>
              <w:jc w:val="center"/>
              <w:rPr>
                <w:rFonts w:ascii="Calibri" w:hAnsi="Calibri"/>
                <w:color w:val="000000"/>
              </w:rPr>
            </w:pPr>
            <w:r>
              <w:rPr>
                <w:rFonts w:ascii="Calibri" w:hAnsi="Calibri"/>
                <w:color w:val="000000"/>
              </w:rPr>
              <w:t>-3.0%</w:t>
            </w:r>
          </w:p>
        </w:tc>
      </w:tr>
      <w:tr w:rsidR="00B04709" w:rsidRPr="002F1EBE" w14:paraId="59BAA85C" w14:textId="77777777" w:rsidTr="00B04709">
        <w:tc>
          <w:tcPr>
            <w:tcW w:w="1458" w:type="dxa"/>
            <w:vMerge/>
            <w:vAlign w:val="center"/>
          </w:tcPr>
          <w:p w14:paraId="59BAA852"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tcPr>
          <w:p w14:paraId="59BAA853" w14:textId="77777777" w:rsidR="00B04709" w:rsidRPr="002F1EBE" w:rsidRDefault="00B04709" w:rsidP="00B04709">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14:paraId="59BAA854"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14:paraId="59BAA855" w14:textId="77777777" w:rsidR="00B04709" w:rsidRDefault="00B04709" w:rsidP="00B04709">
            <w:pPr>
              <w:spacing w:after="0" w:line="240" w:lineRule="auto"/>
              <w:jc w:val="center"/>
              <w:rPr>
                <w:rFonts w:ascii="Calibri" w:hAnsi="Calibri"/>
                <w:color w:val="000000"/>
              </w:rPr>
            </w:pPr>
            <w:r>
              <w:rPr>
                <w:rFonts w:ascii="Calibri" w:hAnsi="Calibri"/>
                <w:color w:val="000000"/>
              </w:rPr>
              <w:t>620</w:t>
            </w:r>
          </w:p>
        </w:tc>
        <w:tc>
          <w:tcPr>
            <w:tcW w:w="810" w:type="dxa"/>
            <w:shd w:val="clear" w:color="auto" w:fill="D9D9D9" w:themeFill="background1" w:themeFillShade="D9"/>
            <w:vAlign w:val="bottom"/>
          </w:tcPr>
          <w:p w14:paraId="59BAA856" w14:textId="77777777" w:rsidR="00B04709" w:rsidRDefault="00B04709" w:rsidP="00B04709">
            <w:pPr>
              <w:spacing w:after="0" w:line="240" w:lineRule="auto"/>
              <w:jc w:val="center"/>
              <w:rPr>
                <w:rFonts w:ascii="Calibri" w:hAnsi="Calibri"/>
                <w:color w:val="000000"/>
              </w:rPr>
            </w:pPr>
            <w:r>
              <w:rPr>
                <w:rFonts w:ascii="Calibri" w:hAnsi="Calibri"/>
                <w:color w:val="000000"/>
              </w:rPr>
              <w:t>30</w:t>
            </w:r>
          </w:p>
        </w:tc>
        <w:tc>
          <w:tcPr>
            <w:tcW w:w="810" w:type="dxa"/>
            <w:shd w:val="clear" w:color="auto" w:fill="D9D9D9" w:themeFill="background1" w:themeFillShade="D9"/>
            <w:vAlign w:val="bottom"/>
          </w:tcPr>
          <w:p w14:paraId="59BAA857" w14:textId="77777777" w:rsidR="00B04709" w:rsidRDefault="00B04709" w:rsidP="00B04709">
            <w:pPr>
              <w:spacing w:after="0" w:line="240" w:lineRule="auto"/>
              <w:jc w:val="center"/>
              <w:rPr>
                <w:rFonts w:ascii="Calibri" w:hAnsi="Calibri"/>
                <w:color w:val="000000"/>
              </w:rPr>
            </w:pPr>
            <w:r>
              <w:rPr>
                <w:rFonts w:ascii="Calibri" w:hAnsi="Calibri"/>
                <w:color w:val="000000"/>
              </w:rPr>
              <w:t>31</w:t>
            </w:r>
          </w:p>
        </w:tc>
        <w:tc>
          <w:tcPr>
            <w:tcW w:w="810" w:type="dxa"/>
            <w:shd w:val="clear" w:color="auto" w:fill="D9D9D9" w:themeFill="background1" w:themeFillShade="D9"/>
            <w:vAlign w:val="bottom"/>
          </w:tcPr>
          <w:p w14:paraId="59BAA858" w14:textId="77777777" w:rsidR="00B04709" w:rsidRDefault="00B04709" w:rsidP="00B04709">
            <w:pPr>
              <w:spacing w:after="0" w:line="240" w:lineRule="auto"/>
              <w:jc w:val="center"/>
              <w:rPr>
                <w:rFonts w:ascii="Calibri" w:hAnsi="Calibri"/>
                <w:color w:val="000000"/>
              </w:rPr>
            </w:pPr>
            <w:r>
              <w:rPr>
                <w:rFonts w:ascii="Calibri" w:hAnsi="Calibri"/>
                <w:color w:val="000000"/>
              </w:rPr>
              <w:t>35</w:t>
            </w:r>
          </w:p>
        </w:tc>
        <w:tc>
          <w:tcPr>
            <w:tcW w:w="810" w:type="dxa"/>
            <w:shd w:val="clear" w:color="auto" w:fill="D9D9D9" w:themeFill="background1" w:themeFillShade="D9"/>
            <w:vAlign w:val="bottom"/>
          </w:tcPr>
          <w:p w14:paraId="59BAA859" w14:textId="77777777" w:rsidR="00B04709" w:rsidRDefault="00B04709" w:rsidP="00B04709">
            <w:pPr>
              <w:spacing w:after="0" w:line="240" w:lineRule="auto"/>
              <w:jc w:val="center"/>
              <w:rPr>
                <w:rFonts w:ascii="Calibri" w:hAnsi="Calibri"/>
                <w:color w:val="000000"/>
              </w:rPr>
            </w:pPr>
            <w:r>
              <w:rPr>
                <w:rFonts w:ascii="Calibri" w:hAnsi="Calibri"/>
                <w:color w:val="000000"/>
              </w:rPr>
              <w:t>28</w:t>
            </w:r>
          </w:p>
        </w:tc>
        <w:tc>
          <w:tcPr>
            <w:tcW w:w="936" w:type="dxa"/>
            <w:shd w:val="clear" w:color="auto" w:fill="D9D9D9" w:themeFill="background1" w:themeFillShade="D9"/>
            <w:vAlign w:val="bottom"/>
          </w:tcPr>
          <w:p w14:paraId="59BAA85A" w14:textId="77777777" w:rsidR="00B04709" w:rsidRDefault="00B04709" w:rsidP="00B04709">
            <w:pPr>
              <w:spacing w:after="0" w:line="240" w:lineRule="auto"/>
              <w:jc w:val="center"/>
              <w:rPr>
                <w:rFonts w:ascii="Calibri" w:hAnsi="Calibri"/>
                <w:color w:val="000000"/>
              </w:rPr>
            </w:pPr>
            <w:r>
              <w:rPr>
                <w:rFonts w:ascii="Calibri" w:hAnsi="Calibri"/>
                <w:color w:val="000000"/>
              </w:rPr>
              <w:t>-2</w:t>
            </w:r>
          </w:p>
        </w:tc>
        <w:tc>
          <w:tcPr>
            <w:tcW w:w="882" w:type="dxa"/>
            <w:shd w:val="clear" w:color="auto" w:fill="D9D9D9" w:themeFill="background1" w:themeFillShade="D9"/>
            <w:vAlign w:val="bottom"/>
          </w:tcPr>
          <w:p w14:paraId="59BAA85B" w14:textId="77777777" w:rsidR="00B04709" w:rsidRDefault="00B04709" w:rsidP="00B04709">
            <w:pPr>
              <w:spacing w:after="0" w:line="240" w:lineRule="auto"/>
              <w:jc w:val="center"/>
              <w:rPr>
                <w:rFonts w:ascii="Calibri" w:hAnsi="Calibri"/>
                <w:color w:val="000000"/>
              </w:rPr>
            </w:pPr>
            <w:r>
              <w:rPr>
                <w:rFonts w:ascii="Calibri" w:hAnsi="Calibri"/>
                <w:color w:val="000000"/>
              </w:rPr>
              <w:t>-7</w:t>
            </w:r>
          </w:p>
        </w:tc>
      </w:tr>
      <w:tr w:rsidR="00B04709" w:rsidRPr="002F1EBE" w14:paraId="59BAA867" w14:textId="77777777" w:rsidTr="00B04709">
        <w:tc>
          <w:tcPr>
            <w:tcW w:w="1458" w:type="dxa"/>
            <w:vMerge/>
            <w:vAlign w:val="center"/>
          </w:tcPr>
          <w:p w14:paraId="59BAA85D"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97" w:type="dxa"/>
            <w:vMerge w:val="restart"/>
            <w:vAlign w:val="center"/>
          </w:tcPr>
          <w:p w14:paraId="59BAA85E"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14:paraId="59BAA85F"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14:paraId="59BAA860" w14:textId="77777777" w:rsidR="00B04709" w:rsidRDefault="00B04709" w:rsidP="00B04709">
            <w:pPr>
              <w:spacing w:after="0" w:line="240" w:lineRule="auto"/>
              <w:jc w:val="center"/>
              <w:rPr>
                <w:rFonts w:ascii="Calibri" w:hAnsi="Calibri"/>
                <w:color w:val="000000"/>
              </w:rPr>
            </w:pPr>
            <w:r>
              <w:rPr>
                <w:rFonts w:ascii="Calibri" w:hAnsi="Calibri"/>
                <w:color w:val="000000"/>
              </w:rPr>
              <w:t>93,295</w:t>
            </w:r>
          </w:p>
        </w:tc>
        <w:tc>
          <w:tcPr>
            <w:tcW w:w="810" w:type="dxa"/>
            <w:vAlign w:val="bottom"/>
          </w:tcPr>
          <w:p w14:paraId="59BAA861" w14:textId="77777777" w:rsidR="00B04709" w:rsidRDefault="00B04709" w:rsidP="00B04709">
            <w:pPr>
              <w:spacing w:after="0" w:line="240" w:lineRule="auto"/>
              <w:jc w:val="center"/>
              <w:rPr>
                <w:rFonts w:ascii="Calibri" w:hAnsi="Calibri"/>
                <w:color w:val="000000"/>
              </w:rPr>
            </w:pPr>
            <w:r>
              <w:rPr>
                <w:rFonts w:ascii="Calibri" w:hAnsi="Calibri"/>
                <w:color w:val="000000"/>
              </w:rPr>
              <w:t>67</w:t>
            </w:r>
          </w:p>
        </w:tc>
        <w:tc>
          <w:tcPr>
            <w:tcW w:w="810" w:type="dxa"/>
            <w:vAlign w:val="bottom"/>
          </w:tcPr>
          <w:p w14:paraId="59BAA862" w14:textId="77777777" w:rsidR="00B04709" w:rsidRDefault="00B04709" w:rsidP="00B04709">
            <w:pPr>
              <w:spacing w:after="0" w:line="240" w:lineRule="auto"/>
              <w:jc w:val="center"/>
              <w:rPr>
                <w:rFonts w:ascii="Calibri" w:hAnsi="Calibri"/>
                <w:color w:val="000000"/>
              </w:rPr>
            </w:pPr>
            <w:r>
              <w:rPr>
                <w:rFonts w:ascii="Calibri" w:hAnsi="Calibri"/>
                <w:color w:val="000000"/>
              </w:rPr>
              <w:t>68.6</w:t>
            </w:r>
          </w:p>
        </w:tc>
        <w:tc>
          <w:tcPr>
            <w:tcW w:w="810" w:type="dxa"/>
            <w:vAlign w:val="bottom"/>
          </w:tcPr>
          <w:p w14:paraId="59BAA863" w14:textId="77777777" w:rsidR="00B04709" w:rsidRDefault="00B04709" w:rsidP="00B04709">
            <w:pPr>
              <w:spacing w:after="0" w:line="240" w:lineRule="auto"/>
              <w:jc w:val="center"/>
              <w:rPr>
                <w:rFonts w:ascii="Calibri" w:hAnsi="Calibri"/>
                <w:color w:val="000000"/>
              </w:rPr>
            </w:pPr>
            <w:r>
              <w:rPr>
                <w:rFonts w:ascii="Calibri" w:hAnsi="Calibri"/>
                <w:color w:val="000000"/>
              </w:rPr>
              <w:t>68.4</w:t>
            </w:r>
          </w:p>
        </w:tc>
        <w:tc>
          <w:tcPr>
            <w:tcW w:w="810" w:type="dxa"/>
            <w:vAlign w:val="bottom"/>
          </w:tcPr>
          <w:p w14:paraId="59BAA864"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936" w:type="dxa"/>
            <w:vAlign w:val="bottom"/>
          </w:tcPr>
          <w:p w14:paraId="59BAA865"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82" w:type="dxa"/>
            <w:vAlign w:val="bottom"/>
          </w:tcPr>
          <w:p w14:paraId="59BAA866"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r>
      <w:tr w:rsidR="00B04709" w:rsidRPr="002F1EBE" w14:paraId="59BAA872" w14:textId="77777777" w:rsidTr="00B04709">
        <w:tc>
          <w:tcPr>
            <w:tcW w:w="1458" w:type="dxa"/>
            <w:vMerge/>
            <w:vAlign w:val="center"/>
          </w:tcPr>
          <w:p w14:paraId="59BAA868"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97" w:type="dxa"/>
            <w:vMerge/>
            <w:vAlign w:val="center"/>
          </w:tcPr>
          <w:p w14:paraId="59BAA869"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0" w:type="dxa"/>
          </w:tcPr>
          <w:p w14:paraId="59BAA86A"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14:paraId="59BAA86B" w14:textId="77777777" w:rsidR="00B04709" w:rsidRDefault="00B04709" w:rsidP="00B04709">
            <w:pPr>
              <w:spacing w:after="0" w:line="240" w:lineRule="auto"/>
              <w:jc w:val="center"/>
              <w:rPr>
                <w:rFonts w:ascii="Calibri" w:hAnsi="Calibri"/>
                <w:color w:val="000000"/>
              </w:rPr>
            </w:pPr>
            <w:r>
              <w:rPr>
                <w:rFonts w:ascii="Calibri" w:hAnsi="Calibri"/>
                <w:color w:val="000000"/>
              </w:rPr>
              <w:t>93,295</w:t>
            </w:r>
          </w:p>
        </w:tc>
        <w:tc>
          <w:tcPr>
            <w:tcW w:w="810" w:type="dxa"/>
            <w:vAlign w:val="bottom"/>
          </w:tcPr>
          <w:p w14:paraId="59BAA86C" w14:textId="77777777" w:rsidR="00B04709" w:rsidRDefault="00B04709" w:rsidP="00B04709">
            <w:pPr>
              <w:spacing w:after="0" w:line="240" w:lineRule="auto"/>
              <w:jc w:val="center"/>
              <w:rPr>
                <w:rFonts w:ascii="Calibri" w:hAnsi="Calibri"/>
                <w:color w:val="000000"/>
              </w:rPr>
            </w:pPr>
            <w:r>
              <w:rPr>
                <w:rFonts w:ascii="Calibri" w:hAnsi="Calibri"/>
                <w:color w:val="000000"/>
              </w:rPr>
              <w:t>37.0%</w:t>
            </w:r>
          </w:p>
        </w:tc>
        <w:tc>
          <w:tcPr>
            <w:tcW w:w="810" w:type="dxa"/>
            <w:vAlign w:val="bottom"/>
          </w:tcPr>
          <w:p w14:paraId="59BAA86D" w14:textId="77777777" w:rsidR="00B04709" w:rsidRDefault="00B04709" w:rsidP="00B04709">
            <w:pPr>
              <w:spacing w:after="0" w:line="240" w:lineRule="auto"/>
              <w:jc w:val="center"/>
              <w:rPr>
                <w:rFonts w:ascii="Calibri" w:hAnsi="Calibri"/>
                <w:color w:val="000000"/>
              </w:rPr>
            </w:pPr>
            <w:r>
              <w:rPr>
                <w:rFonts w:ascii="Calibri" w:hAnsi="Calibri"/>
                <w:color w:val="000000"/>
              </w:rPr>
              <w:t>40.0%</w:t>
            </w:r>
          </w:p>
        </w:tc>
        <w:tc>
          <w:tcPr>
            <w:tcW w:w="810" w:type="dxa"/>
            <w:vAlign w:val="bottom"/>
          </w:tcPr>
          <w:p w14:paraId="59BAA86E" w14:textId="77777777" w:rsidR="00B04709" w:rsidRDefault="00B04709" w:rsidP="00B04709">
            <w:pPr>
              <w:spacing w:after="0" w:line="240" w:lineRule="auto"/>
              <w:jc w:val="center"/>
              <w:rPr>
                <w:rFonts w:ascii="Calibri" w:hAnsi="Calibri"/>
                <w:color w:val="000000"/>
              </w:rPr>
            </w:pPr>
            <w:r>
              <w:rPr>
                <w:rFonts w:ascii="Calibri" w:hAnsi="Calibri"/>
                <w:color w:val="000000"/>
              </w:rPr>
              <w:t>40.0%</w:t>
            </w:r>
          </w:p>
        </w:tc>
        <w:tc>
          <w:tcPr>
            <w:tcW w:w="810" w:type="dxa"/>
            <w:vAlign w:val="bottom"/>
          </w:tcPr>
          <w:p w14:paraId="59BAA86F"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936" w:type="dxa"/>
            <w:vAlign w:val="bottom"/>
          </w:tcPr>
          <w:p w14:paraId="59BAA870"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82" w:type="dxa"/>
            <w:vAlign w:val="bottom"/>
          </w:tcPr>
          <w:p w14:paraId="59BAA871"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r>
      <w:tr w:rsidR="00B04709" w:rsidRPr="002F1EBE" w14:paraId="59BAA87D" w14:textId="77777777" w:rsidTr="00B04709">
        <w:tc>
          <w:tcPr>
            <w:tcW w:w="1458" w:type="dxa"/>
            <w:vMerge/>
            <w:vAlign w:val="center"/>
          </w:tcPr>
          <w:p w14:paraId="59BAA873"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14:paraId="59BAA874"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14:paraId="59BAA875"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14:paraId="59BAA876" w14:textId="77777777" w:rsidR="00B04709" w:rsidRDefault="00B04709" w:rsidP="00B04709">
            <w:pPr>
              <w:spacing w:after="0" w:line="240" w:lineRule="auto"/>
              <w:jc w:val="center"/>
              <w:rPr>
                <w:rFonts w:ascii="Calibri" w:hAnsi="Calibri"/>
                <w:color w:val="000000"/>
              </w:rPr>
            </w:pPr>
            <w:r>
              <w:rPr>
                <w:rFonts w:ascii="Calibri" w:hAnsi="Calibri"/>
                <w:color w:val="000000"/>
              </w:rPr>
              <w:t>69,106</w:t>
            </w:r>
          </w:p>
        </w:tc>
        <w:tc>
          <w:tcPr>
            <w:tcW w:w="810" w:type="dxa"/>
            <w:tcBorders>
              <w:bottom w:val="single" w:sz="4" w:space="0" w:color="auto"/>
            </w:tcBorders>
            <w:vAlign w:val="bottom"/>
          </w:tcPr>
          <w:p w14:paraId="59BAA877" w14:textId="77777777" w:rsidR="00B04709" w:rsidRDefault="00B04709" w:rsidP="00B04709">
            <w:pPr>
              <w:spacing w:after="0" w:line="240" w:lineRule="auto"/>
              <w:jc w:val="center"/>
              <w:rPr>
                <w:rFonts w:ascii="Calibri" w:hAnsi="Calibri"/>
                <w:color w:val="000000"/>
              </w:rPr>
            </w:pPr>
            <w:r>
              <w:rPr>
                <w:rFonts w:ascii="Calibri" w:hAnsi="Calibri"/>
                <w:color w:val="000000"/>
              </w:rPr>
              <w:t>46</w:t>
            </w:r>
          </w:p>
        </w:tc>
        <w:tc>
          <w:tcPr>
            <w:tcW w:w="810" w:type="dxa"/>
            <w:tcBorders>
              <w:bottom w:val="single" w:sz="4" w:space="0" w:color="auto"/>
            </w:tcBorders>
            <w:vAlign w:val="bottom"/>
          </w:tcPr>
          <w:p w14:paraId="59BAA878" w14:textId="77777777" w:rsidR="00B04709" w:rsidRDefault="00B04709" w:rsidP="00B04709">
            <w:pPr>
              <w:spacing w:after="0" w:line="240" w:lineRule="auto"/>
              <w:jc w:val="center"/>
              <w:rPr>
                <w:rFonts w:ascii="Calibri" w:hAnsi="Calibri"/>
                <w:color w:val="000000"/>
              </w:rPr>
            </w:pPr>
            <w:r>
              <w:rPr>
                <w:rFonts w:ascii="Calibri" w:hAnsi="Calibri"/>
                <w:color w:val="000000"/>
              </w:rPr>
              <w:t>46</w:t>
            </w:r>
          </w:p>
        </w:tc>
        <w:tc>
          <w:tcPr>
            <w:tcW w:w="810" w:type="dxa"/>
            <w:tcBorders>
              <w:bottom w:val="single" w:sz="4" w:space="0" w:color="auto"/>
            </w:tcBorders>
            <w:vAlign w:val="bottom"/>
          </w:tcPr>
          <w:p w14:paraId="59BAA879" w14:textId="77777777" w:rsidR="00B04709" w:rsidRDefault="00B04709" w:rsidP="00B04709">
            <w:pPr>
              <w:spacing w:after="0" w:line="240" w:lineRule="auto"/>
              <w:jc w:val="center"/>
              <w:rPr>
                <w:rFonts w:ascii="Calibri" w:hAnsi="Calibri"/>
                <w:color w:val="000000"/>
              </w:rPr>
            </w:pPr>
            <w:r>
              <w:rPr>
                <w:rFonts w:ascii="Calibri" w:hAnsi="Calibri"/>
                <w:color w:val="000000"/>
              </w:rPr>
              <w:t>47</w:t>
            </w:r>
          </w:p>
        </w:tc>
        <w:tc>
          <w:tcPr>
            <w:tcW w:w="810" w:type="dxa"/>
            <w:tcBorders>
              <w:bottom w:val="single" w:sz="4" w:space="0" w:color="auto"/>
            </w:tcBorders>
            <w:vAlign w:val="bottom"/>
          </w:tcPr>
          <w:p w14:paraId="59BAA87A" w14:textId="77777777" w:rsidR="00B04709" w:rsidRDefault="00B04709" w:rsidP="00B04709">
            <w:pPr>
              <w:spacing w:after="0" w:line="240" w:lineRule="auto"/>
              <w:jc w:val="center"/>
              <w:rPr>
                <w:rFonts w:ascii="Calibri" w:hAnsi="Calibri"/>
                <w:color w:val="000000"/>
              </w:rPr>
            </w:pPr>
            <w:r>
              <w:rPr>
                <w:rFonts w:ascii="Calibri" w:hAnsi="Calibri"/>
                <w:color w:val="000000"/>
              </w:rPr>
              <w:t>47</w:t>
            </w:r>
          </w:p>
        </w:tc>
        <w:tc>
          <w:tcPr>
            <w:tcW w:w="936" w:type="dxa"/>
            <w:tcBorders>
              <w:bottom w:val="single" w:sz="4" w:space="0" w:color="auto"/>
            </w:tcBorders>
            <w:vAlign w:val="bottom"/>
          </w:tcPr>
          <w:p w14:paraId="59BAA87B" w14:textId="77777777" w:rsidR="00B04709" w:rsidRDefault="00B04709" w:rsidP="00B04709">
            <w:pPr>
              <w:spacing w:after="0" w:line="240" w:lineRule="auto"/>
              <w:jc w:val="center"/>
              <w:rPr>
                <w:rFonts w:ascii="Calibri" w:hAnsi="Calibri"/>
                <w:color w:val="000000"/>
              </w:rPr>
            </w:pPr>
            <w:r>
              <w:rPr>
                <w:rFonts w:ascii="Calibri" w:hAnsi="Calibri"/>
                <w:color w:val="000000"/>
              </w:rPr>
              <w:t>1</w:t>
            </w:r>
          </w:p>
        </w:tc>
        <w:tc>
          <w:tcPr>
            <w:tcW w:w="882" w:type="dxa"/>
            <w:tcBorders>
              <w:bottom w:val="single" w:sz="4" w:space="0" w:color="auto"/>
            </w:tcBorders>
            <w:vAlign w:val="bottom"/>
          </w:tcPr>
          <w:p w14:paraId="59BAA87C" w14:textId="77777777" w:rsidR="00B04709" w:rsidRDefault="00B04709" w:rsidP="00B04709">
            <w:pPr>
              <w:spacing w:after="0" w:line="240" w:lineRule="auto"/>
              <w:jc w:val="center"/>
              <w:rPr>
                <w:rFonts w:ascii="Calibri" w:hAnsi="Calibri"/>
                <w:color w:val="000000"/>
              </w:rPr>
            </w:pPr>
            <w:r>
              <w:rPr>
                <w:rFonts w:ascii="Calibri" w:hAnsi="Calibri"/>
                <w:color w:val="000000"/>
              </w:rPr>
              <w:t>0</w:t>
            </w:r>
          </w:p>
        </w:tc>
      </w:tr>
      <w:tr w:rsidR="00B04709" w:rsidRPr="002F1EBE" w14:paraId="59BAA888" w14:textId="77777777" w:rsidTr="00B04709">
        <w:tc>
          <w:tcPr>
            <w:tcW w:w="1458" w:type="dxa"/>
            <w:vMerge w:val="restart"/>
            <w:vAlign w:val="center"/>
          </w:tcPr>
          <w:p w14:paraId="59BAA87E" w14:textId="77777777" w:rsidR="00B04709" w:rsidRPr="002F1EBE" w:rsidRDefault="00B04709" w:rsidP="00B04709">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Economically Disadvantaged</w:t>
            </w:r>
          </w:p>
        </w:tc>
        <w:tc>
          <w:tcPr>
            <w:tcW w:w="897" w:type="dxa"/>
            <w:vMerge w:val="restart"/>
            <w:shd w:val="clear" w:color="auto" w:fill="D9D9D9" w:themeFill="background1" w:themeFillShade="D9"/>
            <w:vAlign w:val="center"/>
          </w:tcPr>
          <w:p w14:paraId="59BAA87F"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14:paraId="59BAA880"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14:paraId="59BAA881" w14:textId="77777777" w:rsidR="00B04709" w:rsidRDefault="00B04709" w:rsidP="00B04709">
            <w:pPr>
              <w:spacing w:after="0" w:line="240" w:lineRule="auto"/>
              <w:jc w:val="center"/>
              <w:rPr>
                <w:rFonts w:ascii="Calibri" w:hAnsi="Calibri"/>
                <w:color w:val="000000"/>
              </w:rPr>
            </w:pPr>
            <w:r>
              <w:rPr>
                <w:rFonts w:ascii="Calibri" w:hAnsi="Calibri"/>
                <w:color w:val="000000"/>
              </w:rPr>
              <w:t>786</w:t>
            </w:r>
          </w:p>
        </w:tc>
        <w:tc>
          <w:tcPr>
            <w:tcW w:w="810" w:type="dxa"/>
            <w:shd w:val="clear" w:color="auto" w:fill="D9D9D9" w:themeFill="background1" w:themeFillShade="D9"/>
            <w:vAlign w:val="bottom"/>
          </w:tcPr>
          <w:p w14:paraId="59BAA882"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shd w:val="clear" w:color="auto" w:fill="D9D9D9" w:themeFill="background1" w:themeFillShade="D9"/>
            <w:vAlign w:val="bottom"/>
          </w:tcPr>
          <w:p w14:paraId="59BAA883"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shd w:val="clear" w:color="auto" w:fill="D9D9D9" w:themeFill="background1" w:themeFillShade="D9"/>
            <w:vAlign w:val="bottom"/>
          </w:tcPr>
          <w:p w14:paraId="59BAA884"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shd w:val="clear" w:color="auto" w:fill="D9D9D9" w:themeFill="background1" w:themeFillShade="D9"/>
            <w:vAlign w:val="bottom"/>
          </w:tcPr>
          <w:p w14:paraId="59BAA885" w14:textId="77777777" w:rsidR="00B04709" w:rsidRDefault="00B04709" w:rsidP="00B04709">
            <w:pPr>
              <w:spacing w:after="0" w:line="240" w:lineRule="auto"/>
              <w:jc w:val="center"/>
              <w:rPr>
                <w:rFonts w:ascii="Calibri" w:hAnsi="Calibri"/>
                <w:color w:val="000000"/>
              </w:rPr>
            </w:pPr>
            <w:r>
              <w:rPr>
                <w:rFonts w:ascii="Calibri" w:hAnsi="Calibri"/>
                <w:color w:val="000000"/>
              </w:rPr>
              <w:t>54.6</w:t>
            </w:r>
          </w:p>
        </w:tc>
        <w:tc>
          <w:tcPr>
            <w:tcW w:w="936" w:type="dxa"/>
            <w:shd w:val="clear" w:color="auto" w:fill="D9D9D9" w:themeFill="background1" w:themeFillShade="D9"/>
            <w:vAlign w:val="bottom"/>
          </w:tcPr>
          <w:p w14:paraId="59BAA886"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82" w:type="dxa"/>
            <w:shd w:val="clear" w:color="auto" w:fill="D9D9D9" w:themeFill="background1" w:themeFillShade="D9"/>
            <w:vAlign w:val="bottom"/>
          </w:tcPr>
          <w:p w14:paraId="59BAA887"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r>
      <w:tr w:rsidR="00B04709" w:rsidRPr="002F1EBE" w14:paraId="59BAA893" w14:textId="77777777" w:rsidTr="00B04709">
        <w:tc>
          <w:tcPr>
            <w:tcW w:w="1458" w:type="dxa"/>
            <w:vMerge/>
            <w:vAlign w:val="center"/>
          </w:tcPr>
          <w:p w14:paraId="59BAA889"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14:paraId="59BAA88A"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14:paraId="59BAA88B"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14:paraId="59BAA88C" w14:textId="77777777" w:rsidR="00B04709" w:rsidRDefault="00B04709" w:rsidP="00B04709">
            <w:pPr>
              <w:spacing w:after="0" w:line="240" w:lineRule="auto"/>
              <w:jc w:val="center"/>
              <w:rPr>
                <w:rFonts w:ascii="Calibri" w:hAnsi="Calibri"/>
                <w:color w:val="000000"/>
              </w:rPr>
            </w:pPr>
            <w:r>
              <w:rPr>
                <w:rFonts w:ascii="Calibri" w:hAnsi="Calibri"/>
                <w:color w:val="000000"/>
              </w:rPr>
              <w:t>786</w:t>
            </w:r>
          </w:p>
        </w:tc>
        <w:tc>
          <w:tcPr>
            <w:tcW w:w="810" w:type="dxa"/>
            <w:shd w:val="clear" w:color="auto" w:fill="D9D9D9" w:themeFill="background1" w:themeFillShade="D9"/>
            <w:vAlign w:val="bottom"/>
          </w:tcPr>
          <w:p w14:paraId="59BAA88D"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shd w:val="clear" w:color="auto" w:fill="D9D9D9" w:themeFill="background1" w:themeFillShade="D9"/>
            <w:vAlign w:val="bottom"/>
          </w:tcPr>
          <w:p w14:paraId="59BAA88E"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shd w:val="clear" w:color="auto" w:fill="D9D9D9" w:themeFill="background1" w:themeFillShade="D9"/>
            <w:vAlign w:val="bottom"/>
          </w:tcPr>
          <w:p w14:paraId="59BAA88F"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shd w:val="clear" w:color="auto" w:fill="D9D9D9" w:themeFill="background1" w:themeFillShade="D9"/>
            <w:vAlign w:val="bottom"/>
          </w:tcPr>
          <w:p w14:paraId="59BAA890" w14:textId="77777777" w:rsidR="00B04709" w:rsidRDefault="00B04709" w:rsidP="00B04709">
            <w:pPr>
              <w:spacing w:after="0" w:line="240" w:lineRule="auto"/>
              <w:jc w:val="center"/>
              <w:rPr>
                <w:rFonts w:ascii="Calibri" w:hAnsi="Calibri"/>
                <w:color w:val="000000"/>
              </w:rPr>
            </w:pPr>
            <w:r>
              <w:rPr>
                <w:rFonts w:ascii="Calibri" w:hAnsi="Calibri"/>
                <w:color w:val="000000"/>
              </w:rPr>
              <w:t>26.0%</w:t>
            </w:r>
          </w:p>
        </w:tc>
        <w:tc>
          <w:tcPr>
            <w:tcW w:w="936" w:type="dxa"/>
            <w:shd w:val="clear" w:color="auto" w:fill="D9D9D9" w:themeFill="background1" w:themeFillShade="D9"/>
            <w:vAlign w:val="bottom"/>
          </w:tcPr>
          <w:p w14:paraId="59BAA891"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82" w:type="dxa"/>
            <w:shd w:val="clear" w:color="auto" w:fill="D9D9D9" w:themeFill="background1" w:themeFillShade="D9"/>
            <w:vAlign w:val="bottom"/>
          </w:tcPr>
          <w:p w14:paraId="59BAA892"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r>
      <w:tr w:rsidR="00B04709" w:rsidRPr="002F1EBE" w14:paraId="59BAA89E" w14:textId="77777777" w:rsidTr="00B04709">
        <w:tc>
          <w:tcPr>
            <w:tcW w:w="1458" w:type="dxa"/>
            <w:vMerge/>
            <w:vAlign w:val="center"/>
          </w:tcPr>
          <w:p w14:paraId="59BAA894"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14:paraId="59BAA895"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14:paraId="59BAA896"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14:paraId="59BAA897" w14:textId="77777777" w:rsidR="00B04709" w:rsidRDefault="00B04709" w:rsidP="00B04709">
            <w:pPr>
              <w:spacing w:after="0" w:line="240" w:lineRule="auto"/>
              <w:jc w:val="center"/>
              <w:rPr>
                <w:rFonts w:ascii="Calibri" w:hAnsi="Calibri"/>
                <w:color w:val="000000"/>
              </w:rPr>
            </w:pPr>
            <w:r>
              <w:rPr>
                <w:rFonts w:ascii="Calibri" w:hAnsi="Calibri"/>
                <w:color w:val="000000"/>
              </w:rPr>
              <w:t>565</w:t>
            </w:r>
          </w:p>
        </w:tc>
        <w:tc>
          <w:tcPr>
            <w:tcW w:w="810" w:type="dxa"/>
            <w:shd w:val="clear" w:color="auto" w:fill="D9D9D9" w:themeFill="background1" w:themeFillShade="D9"/>
            <w:vAlign w:val="bottom"/>
          </w:tcPr>
          <w:p w14:paraId="59BAA898"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shd w:val="clear" w:color="auto" w:fill="D9D9D9" w:themeFill="background1" w:themeFillShade="D9"/>
            <w:vAlign w:val="bottom"/>
          </w:tcPr>
          <w:p w14:paraId="59BAA899"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shd w:val="clear" w:color="auto" w:fill="D9D9D9" w:themeFill="background1" w:themeFillShade="D9"/>
            <w:vAlign w:val="bottom"/>
          </w:tcPr>
          <w:p w14:paraId="59BAA89A"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shd w:val="clear" w:color="auto" w:fill="D9D9D9" w:themeFill="background1" w:themeFillShade="D9"/>
            <w:vAlign w:val="bottom"/>
          </w:tcPr>
          <w:p w14:paraId="59BAA89B" w14:textId="77777777" w:rsidR="00B04709" w:rsidRDefault="00B04709" w:rsidP="00B04709">
            <w:pPr>
              <w:spacing w:after="0" w:line="240" w:lineRule="auto"/>
              <w:jc w:val="center"/>
              <w:rPr>
                <w:rFonts w:ascii="Calibri" w:hAnsi="Calibri"/>
                <w:color w:val="000000"/>
              </w:rPr>
            </w:pPr>
            <w:r>
              <w:rPr>
                <w:rFonts w:ascii="Calibri" w:hAnsi="Calibri"/>
                <w:color w:val="000000"/>
              </w:rPr>
              <w:t>29</w:t>
            </w:r>
          </w:p>
        </w:tc>
        <w:tc>
          <w:tcPr>
            <w:tcW w:w="936" w:type="dxa"/>
            <w:shd w:val="clear" w:color="auto" w:fill="D9D9D9" w:themeFill="background1" w:themeFillShade="D9"/>
            <w:vAlign w:val="bottom"/>
          </w:tcPr>
          <w:p w14:paraId="59BAA89C"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82" w:type="dxa"/>
            <w:shd w:val="clear" w:color="auto" w:fill="D9D9D9" w:themeFill="background1" w:themeFillShade="D9"/>
            <w:vAlign w:val="bottom"/>
          </w:tcPr>
          <w:p w14:paraId="59BAA89D"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r>
      <w:tr w:rsidR="00B04709" w:rsidRPr="002F1EBE" w14:paraId="59BAA8A9" w14:textId="77777777" w:rsidTr="00B04709">
        <w:tc>
          <w:tcPr>
            <w:tcW w:w="1458" w:type="dxa"/>
            <w:vMerge/>
            <w:vAlign w:val="center"/>
          </w:tcPr>
          <w:p w14:paraId="59BAA89F"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97" w:type="dxa"/>
            <w:vMerge w:val="restart"/>
            <w:vAlign w:val="center"/>
          </w:tcPr>
          <w:p w14:paraId="59BAA8A0"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14:paraId="59BAA8A1"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14:paraId="59BAA8A2" w14:textId="77777777" w:rsidR="00B04709" w:rsidRDefault="00B04709" w:rsidP="00B04709">
            <w:pPr>
              <w:spacing w:after="0" w:line="240" w:lineRule="auto"/>
              <w:jc w:val="center"/>
              <w:rPr>
                <w:rFonts w:ascii="Calibri" w:hAnsi="Calibri"/>
                <w:color w:val="000000"/>
              </w:rPr>
            </w:pPr>
            <w:r>
              <w:rPr>
                <w:rFonts w:ascii="Calibri" w:hAnsi="Calibri"/>
                <w:color w:val="000000"/>
              </w:rPr>
              <w:t>63,076</w:t>
            </w:r>
          </w:p>
        </w:tc>
        <w:tc>
          <w:tcPr>
            <w:tcW w:w="810" w:type="dxa"/>
            <w:vAlign w:val="bottom"/>
          </w:tcPr>
          <w:p w14:paraId="59BAA8A3"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vAlign w:val="bottom"/>
          </w:tcPr>
          <w:p w14:paraId="59BAA8A4"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vAlign w:val="bottom"/>
          </w:tcPr>
          <w:p w14:paraId="59BAA8A5"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vAlign w:val="bottom"/>
          </w:tcPr>
          <w:p w14:paraId="59BAA8A6"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936" w:type="dxa"/>
            <w:vAlign w:val="bottom"/>
          </w:tcPr>
          <w:p w14:paraId="59BAA8A7"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82" w:type="dxa"/>
            <w:vAlign w:val="bottom"/>
          </w:tcPr>
          <w:p w14:paraId="59BAA8A8"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r>
      <w:tr w:rsidR="00B04709" w:rsidRPr="002F1EBE" w14:paraId="59BAA8B4" w14:textId="77777777" w:rsidTr="00B04709">
        <w:tc>
          <w:tcPr>
            <w:tcW w:w="1458" w:type="dxa"/>
            <w:vMerge/>
            <w:vAlign w:val="center"/>
          </w:tcPr>
          <w:p w14:paraId="59BAA8AA"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97" w:type="dxa"/>
            <w:vMerge/>
            <w:vAlign w:val="center"/>
          </w:tcPr>
          <w:p w14:paraId="59BAA8AB"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0" w:type="dxa"/>
          </w:tcPr>
          <w:p w14:paraId="59BAA8AC"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14:paraId="59BAA8AD" w14:textId="77777777" w:rsidR="00B04709" w:rsidRDefault="00B04709" w:rsidP="00B04709">
            <w:pPr>
              <w:spacing w:after="0" w:line="240" w:lineRule="auto"/>
              <w:jc w:val="center"/>
              <w:rPr>
                <w:rFonts w:ascii="Calibri" w:hAnsi="Calibri"/>
                <w:color w:val="000000"/>
              </w:rPr>
            </w:pPr>
            <w:r>
              <w:rPr>
                <w:rFonts w:ascii="Calibri" w:hAnsi="Calibri"/>
                <w:color w:val="000000"/>
              </w:rPr>
              <w:t>63,076</w:t>
            </w:r>
          </w:p>
        </w:tc>
        <w:tc>
          <w:tcPr>
            <w:tcW w:w="810" w:type="dxa"/>
            <w:vAlign w:val="bottom"/>
          </w:tcPr>
          <w:p w14:paraId="59BAA8AE"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vAlign w:val="bottom"/>
          </w:tcPr>
          <w:p w14:paraId="59BAA8AF"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vAlign w:val="bottom"/>
          </w:tcPr>
          <w:p w14:paraId="59BAA8B0"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vAlign w:val="bottom"/>
          </w:tcPr>
          <w:p w14:paraId="59BAA8B1"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936" w:type="dxa"/>
            <w:vAlign w:val="bottom"/>
          </w:tcPr>
          <w:p w14:paraId="59BAA8B2"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82" w:type="dxa"/>
            <w:vAlign w:val="bottom"/>
          </w:tcPr>
          <w:p w14:paraId="59BAA8B3"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r>
      <w:tr w:rsidR="00B04709" w:rsidRPr="002F1EBE" w14:paraId="59BAA8BF" w14:textId="77777777" w:rsidTr="00B04709">
        <w:tc>
          <w:tcPr>
            <w:tcW w:w="1458" w:type="dxa"/>
            <w:vMerge/>
            <w:vAlign w:val="center"/>
          </w:tcPr>
          <w:p w14:paraId="59BAA8B5"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14:paraId="59BAA8B6"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14:paraId="59BAA8B7"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14:paraId="59BAA8B8" w14:textId="77777777" w:rsidR="00B04709" w:rsidRDefault="00B04709" w:rsidP="00B04709">
            <w:pPr>
              <w:spacing w:after="0" w:line="240" w:lineRule="auto"/>
              <w:jc w:val="center"/>
              <w:rPr>
                <w:rFonts w:ascii="Calibri" w:hAnsi="Calibri"/>
                <w:color w:val="000000"/>
              </w:rPr>
            </w:pPr>
            <w:r>
              <w:rPr>
                <w:rFonts w:ascii="Calibri" w:hAnsi="Calibri"/>
                <w:color w:val="000000"/>
              </w:rPr>
              <w:t>47,295</w:t>
            </w:r>
          </w:p>
        </w:tc>
        <w:tc>
          <w:tcPr>
            <w:tcW w:w="810" w:type="dxa"/>
            <w:tcBorders>
              <w:bottom w:val="single" w:sz="4" w:space="0" w:color="auto"/>
            </w:tcBorders>
            <w:vAlign w:val="bottom"/>
          </w:tcPr>
          <w:p w14:paraId="59BAA8B9"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tcBorders>
              <w:bottom w:val="single" w:sz="4" w:space="0" w:color="auto"/>
            </w:tcBorders>
            <w:vAlign w:val="bottom"/>
          </w:tcPr>
          <w:p w14:paraId="59BAA8BA"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tcBorders>
              <w:bottom w:val="single" w:sz="4" w:space="0" w:color="auto"/>
            </w:tcBorders>
            <w:vAlign w:val="bottom"/>
          </w:tcPr>
          <w:p w14:paraId="59BAA8BB"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tcBorders>
              <w:bottom w:val="single" w:sz="4" w:space="0" w:color="auto"/>
            </w:tcBorders>
            <w:vAlign w:val="bottom"/>
          </w:tcPr>
          <w:p w14:paraId="59BAA8BC" w14:textId="77777777" w:rsidR="00B04709" w:rsidRDefault="00B04709" w:rsidP="00B04709">
            <w:pPr>
              <w:spacing w:after="0" w:line="240" w:lineRule="auto"/>
              <w:jc w:val="center"/>
              <w:rPr>
                <w:rFonts w:ascii="Calibri" w:hAnsi="Calibri"/>
                <w:color w:val="000000"/>
              </w:rPr>
            </w:pPr>
            <w:r>
              <w:rPr>
                <w:rFonts w:ascii="Calibri" w:hAnsi="Calibri"/>
                <w:color w:val="000000"/>
              </w:rPr>
              <w:t>46</w:t>
            </w:r>
          </w:p>
        </w:tc>
        <w:tc>
          <w:tcPr>
            <w:tcW w:w="936" w:type="dxa"/>
            <w:tcBorders>
              <w:bottom w:val="single" w:sz="4" w:space="0" w:color="auto"/>
            </w:tcBorders>
            <w:vAlign w:val="bottom"/>
          </w:tcPr>
          <w:p w14:paraId="59BAA8BD"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82" w:type="dxa"/>
            <w:tcBorders>
              <w:bottom w:val="single" w:sz="4" w:space="0" w:color="auto"/>
            </w:tcBorders>
            <w:vAlign w:val="bottom"/>
          </w:tcPr>
          <w:p w14:paraId="59BAA8BE"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r>
      <w:tr w:rsidR="00B04709" w:rsidRPr="002F1EBE" w14:paraId="59BAA8CA" w14:textId="77777777" w:rsidTr="00B04709">
        <w:tc>
          <w:tcPr>
            <w:tcW w:w="1458" w:type="dxa"/>
            <w:vMerge w:val="restart"/>
            <w:vAlign w:val="center"/>
          </w:tcPr>
          <w:p w14:paraId="59BAA8C0"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897" w:type="dxa"/>
            <w:vMerge w:val="restart"/>
            <w:shd w:val="clear" w:color="auto" w:fill="D9D9D9" w:themeFill="background1" w:themeFillShade="D9"/>
            <w:vAlign w:val="center"/>
          </w:tcPr>
          <w:p w14:paraId="59BAA8C1"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14:paraId="59BAA8C2"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14:paraId="59BAA8C3" w14:textId="77777777" w:rsidR="00B04709" w:rsidRDefault="00B04709" w:rsidP="00B04709">
            <w:pPr>
              <w:spacing w:after="0" w:line="240" w:lineRule="auto"/>
              <w:jc w:val="center"/>
              <w:rPr>
                <w:rFonts w:ascii="Calibri" w:hAnsi="Calibri"/>
                <w:color w:val="000000"/>
              </w:rPr>
            </w:pPr>
            <w:r>
              <w:rPr>
                <w:rFonts w:ascii="Calibri" w:hAnsi="Calibri"/>
                <w:color w:val="000000"/>
              </w:rPr>
              <w:t>234</w:t>
            </w:r>
          </w:p>
        </w:tc>
        <w:tc>
          <w:tcPr>
            <w:tcW w:w="810" w:type="dxa"/>
            <w:shd w:val="clear" w:color="auto" w:fill="D9D9D9" w:themeFill="background1" w:themeFillShade="D9"/>
            <w:vAlign w:val="bottom"/>
          </w:tcPr>
          <w:p w14:paraId="59BAA8C4" w14:textId="77777777" w:rsidR="00B04709" w:rsidRDefault="00B04709" w:rsidP="00B04709">
            <w:pPr>
              <w:spacing w:after="0" w:line="240" w:lineRule="auto"/>
              <w:jc w:val="center"/>
              <w:rPr>
                <w:rFonts w:ascii="Calibri" w:hAnsi="Calibri"/>
                <w:color w:val="000000"/>
              </w:rPr>
            </w:pPr>
            <w:r>
              <w:rPr>
                <w:rFonts w:ascii="Calibri" w:hAnsi="Calibri"/>
                <w:color w:val="000000"/>
              </w:rPr>
              <w:t>32.2</w:t>
            </w:r>
          </w:p>
        </w:tc>
        <w:tc>
          <w:tcPr>
            <w:tcW w:w="810" w:type="dxa"/>
            <w:shd w:val="clear" w:color="auto" w:fill="D9D9D9" w:themeFill="background1" w:themeFillShade="D9"/>
            <w:vAlign w:val="bottom"/>
          </w:tcPr>
          <w:p w14:paraId="59BAA8C5" w14:textId="77777777" w:rsidR="00B04709" w:rsidRDefault="00B04709" w:rsidP="00B04709">
            <w:pPr>
              <w:spacing w:after="0" w:line="240" w:lineRule="auto"/>
              <w:jc w:val="center"/>
              <w:rPr>
                <w:rFonts w:ascii="Calibri" w:hAnsi="Calibri"/>
                <w:color w:val="000000"/>
              </w:rPr>
            </w:pPr>
            <w:r>
              <w:rPr>
                <w:rFonts w:ascii="Calibri" w:hAnsi="Calibri"/>
                <w:color w:val="000000"/>
              </w:rPr>
              <w:t>32.2</w:t>
            </w:r>
          </w:p>
        </w:tc>
        <w:tc>
          <w:tcPr>
            <w:tcW w:w="810" w:type="dxa"/>
            <w:shd w:val="clear" w:color="auto" w:fill="D9D9D9" w:themeFill="background1" w:themeFillShade="D9"/>
            <w:vAlign w:val="bottom"/>
          </w:tcPr>
          <w:p w14:paraId="59BAA8C6" w14:textId="77777777" w:rsidR="00B04709" w:rsidRDefault="00B04709" w:rsidP="00B04709">
            <w:pPr>
              <w:spacing w:after="0" w:line="240" w:lineRule="auto"/>
              <w:jc w:val="center"/>
              <w:rPr>
                <w:rFonts w:ascii="Calibri" w:hAnsi="Calibri"/>
                <w:color w:val="000000"/>
              </w:rPr>
            </w:pPr>
            <w:r>
              <w:rPr>
                <w:rFonts w:ascii="Calibri" w:hAnsi="Calibri"/>
                <w:color w:val="000000"/>
              </w:rPr>
              <w:t>33.5</w:t>
            </w:r>
          </w:p>
        </w:tc>
        <w:tc>
          <w:tcPr>
            <w:tcW w:w="810" w:type="dxa"/>
            <w:shd w:val="clear" w:color="auto" w:fill="D9D9D9" w:themeFill="background1" w:themeFillShade="D9"/>
            <w:vAlign w:val="bottom"/>
          </w:tcPr>
          <w:p w14:paraId="59BAA8C7" w14:textId="77777777" w:rsidR="00B04709" w:rsidRDefault="00B04709" w:rsidP="00B04709">
            <w:pPr>
              <w:spacing w:after="0" w:line="240" w:lineRule="auto"/>
              <w:jc w:val="center"/>
              <w:rPr>
                <w:rFonts w:ascii="Calibri" w:hAnsi="Calibri"/>
                <w:color w:val="000000"/>
              </w:rPr>
            </w:pPr>
            <w:r>
              <w:rPr>
                <w:rFonts w:ascii="Calibri" w:hAnsi="Calibri"/>
                <w:color w:val="000000"/>
              </w:rPr>
              <w:t>32.6</w:t>
            </w:r>
          </w:p>
        </w:tc>
        <w:tc>
          <w:tcPr>
            <w:tcW w:w="936" w:type="dxa"/>
            <w:shd w:val="clear" w:color="auto" w:fill="D9D9D9" w:themeFill="background1" w:themeFillShade="D9"/>
            <w:vAlign w:val="bottom"/>
          </w:tcPr>
          <w:p w14:paraId="59BAA8C8" w14:textId="77777777" w:rsidR="00B04709" w:rsidRDefault="00B04709" w:rsidP="00B04709">
            <w:pPr>
              <w:spacing w:after="0" w:line="240" w:lineRule="auto"/>
              <w:jc w:val="center"/>
              <w:rPr>
                <w:rFonts w:ascii="Calibri" w:hAnsi="Calibri"/>
                <w:color w:val="000000"/>
              </w:rPr>
            </w:pPr>
            <w:r>
              <w:rPr>
                <w:rFonts w:ascii="Calibri" w:hAnsi="Calibri"/>
                <w:color w:val="000000"/>
              </w:rPr>
              <w:t>0.4</w:t>
            </w:r>
          </w:p>
        </w:tc>
        <w:tc>
          <w:tcPr>
            <w:tcW w:w="882" w:type="dxa"/>
            <w:shd w:val="clear" w:color="auto" w:fill="D9D9D9" w:themeFill="background1" w:themeFillShade="D9"/>
            <w:vAlign w:val="bottom"/>
          </w:tcPr>
          <w:p w14:paraId="59BAA8C9" w14:textId="77777777" w:rsidR="00B04709" w:rsidRDefault="00B04709" w:rsidP="00B04709">
            <w:pPr>
              <w:spacing w:after="0" w:line="240" w:lineRule="auto"/>
              <w:jc w:val="center"/>
              <w:rPr>
                <w:rFonts w:ascii="Calibri" w:hAnsi="Calibri"/>
                <w:color w:val="000000"/>
              </w:rPr>
            </w:pPr>
            <w:r>
              <w:rPr>
                <w:rFonts w:ascii="Calibri" w:hAnsi="Calibri"/>
                <w:color w:val="000000"/>
              </w:rPr>
              <w:t>-0.9</w:t>
            </w:r>
          </w:p>
        </w:tc>
      </w:tr>
      <w:tr w:rsidR="00B04709" w:rsidRPr="002F1EBE" w14:paraId="59BAA8D5" w14:textId="77777777" w:rsidTr="00B04709">
        <w:tc>
          <w:tcPr>
            <w:tcW w:w="1458" w:type="dxa"/>
            <w:vMerge/>
            <w:vAlign w:val="center"/>
          </w:tcPr>
          <w:p w14:paraId="59BAA8CB"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14:paraId="59BAA8CC"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14:paraId="59BAA8CD"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14:paraId="59BAA8CE" w14:textId="77777777" w:rsidR="00B04709" w:rsidRDefault="00B04709" w:rsidP="00B04709">
            <w:pPr>
              <w:spacing w:after="0" w:line="240" w:lineRule="auto"/>
              <w:jc w:val="center"/>
              <w:rPr>
                <w:rFonts w:ascii="Calibri" w:hAnsi="Calibri"/>
                <w:color w:val="000000"/>
              </w:rPr>
            </w:pPr>
            <w:r>
              <w:rPr>
                <w:rFonts w:ascii="Calibri" w:hAnsi="Calibri"/>
                <w:color w:val="000000"/>
              </w:rPr>
              <w:t>234</w:t>
            </w:r>
          </w:p>
        </w:tc>
        <w:tc>
          <w:tcPr>
            <w:tcW w:w="810" w:type="dxa"/>
            <w:shd w:val="clear" w:color="auto" w:fill="D9D9D9" w:themeFill="background1" w:themeFillShade="D9"/>
            <w:vAlign w:val="bottom"/>
          </w:tcPr>
          <w:p w14:paraId="59BAA8CF" w14:textId="77777777" w:rsidR="00B04709" w:rsidRDefault="00B04709" w:rsidP="00B04709">
            <w:pPr>
              <w:spacing w:after="0" w:line="240" w:lineRule="auto"/>
              <w:jc w:val="center"/>
              <w:rPr>
                <w:rFonts w:ascii="Calibri" w:hAnsi="Calibri"/>
                <w:color w:val="000000"/>
              </w:rPr>
            </w:pPr>
            <w:r>
              <w:rPr>
                <w:rFonts w:ascii="Calibri" w:hAnsi="Calibri"/>
                <w:color w:val="000000"/>
              </w:rPr>
              <w:t>5.0%</w:t>
            </w:r>
          </w:p>
        </w:tc>
        <w:tc>
          <w:tcPr>
            <w:tcW w:w="810" w:type="dxa"/>
            <w:shd w:val="clear" w:color="auto" w:fill="D9D9D9" w:themeFill="background1" w:themeFillShade="D9"/>
            <w:vAlign w:val="bottom"/>
          </w:tcPr>
          <w:p w14:paraId="59BAA8D0" w14:textId="77777777" w:rsidR="00B04709" w:rsidRDefault="00B04709" w:rsidP="00B04709">
            <w:pPr>
              <w:spacing w:after="0" w:line="240" w:lineRule="auto"/>
              <w:jc w:val="center"/>
              <w:rPr>
                <w:rFonts w:ascii="Calibri" w:hAnsi="Calibri"/>
                <w:color w:val="000000"/>
              </w:rPr>
            </w:pPr>
            <w:r>
              <w:rPr>
                <w:rFonts w:ascii="Calibri" w:hAnsi="Calibri"/>
                <w:color w:val="000000"/>
              </w:rPr>
              <w:t>4.0%</w:t>
            </w:r>
          </w:p>
        </w:tc>
        <w:tc>
          <w:tcPr>
            <w:tcW w:w="810" w:type="dxa"/>
            <w:shd w:val="clear" w:color="auto" w:fill="D9D9D9" w:themeFill="background1" w:themeFillShade="D9"/>
            <w:vAlign w:val="bottom"/>
          </w:tcPr>
          <w:p w14:paraId="59BAA8D1" w14:textId="77777777" w:rsidR="00B04709" w:rsidRDefault="00B04709" w:rsidP="00B04709">
            <w:pPr>
              <w:spacing w:after="0" w:line="240" w:lineRule="auto"/>
              <w:jc w:val="center"/>
              <w:rPr>
                <w:rFonts w:ascii="Calibri" w:hAnsi="Calibri"/>
                <w:color w:val="000000"/>
              </w:rPr>
            </w:pPr>
            <w:r>
              <w:rPr>
                <w:rFonts w:ascii="Calibri" w:hAnsi="Calibri"/>
                <w:color w:val="000000"/>
              </w:rPr>
              <w:t>5.0%</w:t>
            </w:r>
          </w:p>
        </w:tc>
        <w:tc>
          <w:tcPr>
            <w:tcW w:w="810" w:type="dxa"/>
            <w:shd w:val="clear" w:color="auto" w:fill="D9D9D9" w:themeFill="background1" w:themeFillShade="D9"/>
            <w:vAlign w:val="bottom"/>
          </w:tcPr>
          <w:p w14:paraId="59BAA8D2" w14:textId="77777777" w:rsidR="00B04709" w:rsidRDefault="00B04709" w:rsidP="00B04709">
            <w:pPr>
              <w:spacing w:after="0" w:line="240" w:lineRule="auto"/>
              <w:jc w:val="center"/>
              <w:rPr>
                <w:rFonts w:ascii="Calibri" w:hAnsi="Calibri"/>
                <w:color w:val="000000"/>
              </w:rPr>
            </w:pPr>
            <w:r>
              <w:rPr>
                <w:rFonts w:ascii="Calibri" w:hAnsi="Calibri"/>
                <w:color w:val="000000"/>
              </w:rPr>
              <w:t>4.0%</w:t>
            </w:r>
          </w:p>
        </w:tc>
        <w:tc>
          <w:tcPr>
            <w:tcW w:w="936" w:type="dxa"/>
            <w:shd w:val="clear" w:color="auto" w:fill="D9D9D9" w:themeFill="background1" w:themeFillShade="D9"/>
            <w:vAlign w:val="bottom"/>
          </w:tcPr>
          <w:p w14:paraId="59BAA8D3" w14:textId="77777777" w:rsidR="00B04709" w:rsidRDefault="00B04709" w:rsidP="00B04709">
            <w:pPr>
              <w:spacing w:after="0" w:line="240" w:lineRule="auto"/>
              <w:jc w:val="center"/>
              <w:rPr>
                <w:rFonts w:ascii="Calibri" w:hAnsi="Calibri"/>
                <w:color w:val="000000"/>
              </w:rPr>
            </w:pPr>
            <w:r>
              <w:rPr>
                <w:rFonts w:ascii="Calibri" w:hAnsi="Calibri"/>
                <w:color w:val="000000"/>
              </w:rPr>
              <w:t>-1.0%</w:t>
            </w:r>
          </w:p>
        </w:tc>
        <w:tc>
          <w:tcPr>
            <w:tcW w:w="882" w:type="dxa"/>
            <w:shd w:val="clear" w:color="auto" w:fill="D9D9D9" w:themeFill="background1" w:themeFillShade="D9"/>
            <w:vAlign w:val="bottom"/>
          </w:tcPr>
          <w:p w14:paraId="59BAA8D4" w14:textId="77777777" w:rsidR="00B04709" w:rsidRDefault="00B04709" w:rsidP="00B04709">
            <w:pPr>
              <w:spacing w:after="0" w:line="240" w:lineRule="auto"/>
              <w:jc w:val="center"/>
              <w:rPr>
                <w:rFonts w:ascii="Calibri" w:hAnsi="Calibri"/>
                <w:color w:val="000000"/>
              </w:rPr>
            </w:pPr>
            <w:r>
              <w:rPr>
                <w:rFonts w:ascii="Calibri" w:hAnsi="Calibri"/>
                <w:color w:val="000000"/>
              </w:rPr>
              <w:t>-1.0%</w:t>
            </w:r>
          </w:p>
        </w:tc>
      </w:tr>
      <w:tr w:rsidR="00B04709" w:rsidRPr="002F1EBE" w14:paraId="59BAA8E0" w14:textId="77777777" w:rsidTr="00B04709">
        <w:tc>
          <w:tcPr>
            <w:tcW w:w="1458" w:type="dxa"/>
            <w:vMerge/>
            <w:vAlign w:val="center"/>
          </w:tcPr>
          <w:p w14:paraId="59BAA8D6"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14:paraId="59BAA8D7"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14:paraId="59BAA8D8"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14:paraId="59BAA8D9" w14:textId="77777777" w:rsidR="00B04709" w:rsidRDefault="00B04709" w:rsidP="00B04709">
            <w:pPr>
              <w:spacing w:after="0" w:line="240" w:lineRule="auto"/>
              <w:jc w:val="center"/>
              <w:rPr>
                <w:rFonts w:ascii="Calibri" w:hAnsi="Calibri"/>
                <w:color w:val="000000"/>
              </w:rPr>
            </w:pPr>
            <w:r>
              <w:rPr>
                <w:rFonts w:ascii="Calibri" w:hAnsi="Calibri"/>
                <w:color w:val="000000"/>
              </w:rPr>
              <w:t>151</w:t>
            </w:r>
          </w:p>
        </w:tc>
        <w:tc>
          <w:tcPr>
            <w:tcW w:w="810" w:type="dxa"/>
            <w:shd w:val="clear" w:color="auto" w:fill="D9D9D9" w:themeFill="background1" w:themeFillShade="D9"/>
            <w:vAlign w:val="bottom"/>
          </w:tcPr>
          <w:p w14:paraId="59BAA8DA" w14:textId="77777777" w:rsidR="00B04709" w:rsidRDefault="00B04709" w:rsidP="00B04709">
            <w:pPr>
              <w:spacing w:after="0" w:line="240" w:lineRule="auto"/>
              <w:jc w:val="center"/>
              <w:rPr>
                <w:rFonts w:ascii="Calibri" w:hAnsi="Calibri"/>
                <w:color w:val="000000"/>
              </w:rPr>
            </w:pPr>
            <w:r>
              <w:rPr>
                <w:rFonts w:ascii="Calibri" w:hAnsi="Calibri"/>
                <w:color w:val="000000"/>
              </w:rPr>
              <w:t>19.5</w:t>
            </w:r>
          </w:p>
        </w:tc>
        <w:tc>
          <w:tcPr>
            <w:tcW w:w="810" w:type="dxa"/>
            <w:shd w:val="clear" w:color="auto" w:fill="D9D9D9" w:themeFill="background1" w:themeFillShade="D9"/>
            <w:vAlign w:val="bottom"/>
          </w:tcPr>
          <w:p w14:paraId="59BAA8DB" w14:textId="77777777" w:rsidR="00B04709" w:rsidRDefault="00B04709" w:rsidP="00B04709">
            <w:pPr>
              <w:spacing w:after="0" w:line="240" w:lineRule="auto"/>
              <w:jc w:val="center"/>
              <w:rPr>
                <w:rFonts w:ascii="Calibri" w:hAnsi="Calibri"/>
                <w:color w:val="000000"/>
              </w:rPr>
            </w:pPr>
            <w:r>
              <w:rPr>
                <w:rFonts w:ascii="Calibri" w:hAnsi="Calibri"/>
                <w:color w:val="000000"/>
              </w:rPr>
              <w:t>23.5</w:t>
            </w:r>
          </w:p>
        </w:tc>
        <w:tc>
          <w:tcPr>
            <w:tcW w:w="810" w:type="dxa"/>
            <w:shd w:val="clear" w:color="auto" w:fill="D9D9D9" w:themeFill="background1" w:themeFillShade="D9"/>
            <w:vAlign w:val="bottom"/>
          </w:tcPr>
          <w:p w14:paraId="59BAA8DC" w14:textId="77777777" w:rsidR="00B04709" w:rsidRDefault="00B04709" w:rsidP="00B04709">
            <w:pPr>
              <w:spacing w:after="0" w:line="240" w:lineRule="auto"/>
              <w:jc w:val="center"/>
              <w:rPr>
                <w:rFonts w:ascii="Calibri" w:hAnsi="Calibri"/>
                <w:color w:val="000000"/>
              </w:rPr>
            </w:pPr>
            <w:r>
              <w:rPr>
                <w:rFonts w:ascii="Calibri" w:hAnsi="Calibri"/>
                <w:color w:val="000000"/>
              </w:rPr>
              <w:t>30</w:t>
            </w:r>
          </w:p>
        </w:tc>
        <w:tc>
          <w:tcPr>
            <w:tcW w:w="810" w:type="dxa"/>
            <w:shd w:val="clear" w:color="auto" w:fill="D9D9D9" w:themeFill="background1" w:themeFillShade="D9"/>
            <w:vAlign w:val="bottom"/>
          </w:tcPr>
          <w:p w14:paraId="59BAA8DD" w14:textId="77777777" w:rsidR="00B04709" w:rsidRDefault="00B04709" w:rsidP="00B04709">
            <w:pPr>
              <w:spacing w:after="0" w:line="240" w:lineRule="auto"/>
              <w:jc w:val="center"/>
              <w:rPr>
                <w:rFonts w:ascii="Calibri" w:hAnsi="Calibri"/>
                <w:color w:val="000000"/>
              </w:rPr>
            </w:pPr>
            <w:r>
              <w:rPr>
                <w:rFonts w:ascii="Calibri" w:hAnsi="Calibri"/>
                <w:color w:val="000000"/>
              </w:rPr>
              <w:t>29</w:t>
            </w:r>
          </w:p>
        </w:tc>
        <w:tc>
          <w:tcPr>
            <w:tcW w:w="936" w:type="dxa"/>
            <w:shd w:val="clear" w:color="auto" w:fill="D9D9D9" w:themeFill="background1" w:themeFillShade="D9"/>
            <w:vAlign w:val="bottom"/>
          </w:tcPr>
          <w:p w14:paraId="59BAA8DE" w14:textId="77777777" w:rsidR="00B04709" w:rsidRDefault="00B04709" w:rsidP="00B04709">
            <w:pPr>
              <w:spacing w:after="0" w:line="240" w:lineRule="auto"/>
              <w:jc w:val="center"/>
              <w:rPr>
                <w:rFonts w:ascii="Calibri" w:hAnsi="Calibri"/>
                <w:color w:val="000000"/>
              </w:rPr>
            </w:pPr>
            <w:r>
              <w:rPr>
                <w:rFonts w:ascii="Calibri" w:hAnsi="Calibri"/>
                <w:color w:val="000000"/>
              </w:rPr>
              <w:t>9.5</w:t>
            </w:r>
          </w:p>
        </w:tc>
        <w:tc>
          <w:tcPr>
            <w:tcW w:w="882" w:type="dxa"/>
            <w:shd w:val="clear" w:color="auto" w:fill="D9D9D9" w:themeFill="background1" w:themeFillShade="D9"/>
            <w:vAlign w:val="bottom"/>
          </w:tcPr>
          <w:p w14:paraId="59BAA8DF" w14:textId="77777777" w:rsidR="00B04709" w:rsidRDefault="00B04709" w:rsidP="00B04709">
            <w:pPr>
              <w:spacing w:after="0" w:line="240" w:lineRule="auto"/>
              <w:jc w:val="center"/>
              <w:rPr>
                <w:rFonts w:ascii="Calibri" w:hAnsi="Calibri"/>
                <w:color w:val="000000"/>
              </w:rPr>
            </w:pPr>
            <w:r>
              <w:rPr>
                <w:rFonts w:ascii="Calibri" w:hAnsi="Calibri"/>
                <w:color w:val="000000"/>
              </w:rPr>
              <w:t>-1</w:t>
            </w:r>
          </w:p>
        </w:tc>
      </w:tr>
      <w:tr w:rsidR="00B04709" w:rsidRPr="002F1EBE" w14:paraId="59BAA8EB" w14:textId="77777777" w:rsidTr="00B04709">
        <w:tc>
          <w:tcPr>
            <w:tcW w:w="1458" w:type="dxa"/>
            <w:vMerge/>
            <w:vAlign w:val="center"/>
          </w:tcPr>
          <w:p w14:paraId="59BAA8E1"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97" w:type="dxa"/>
            <w:vMerge w:val="restart"/>
            <w:vAlign w:val="center"/>
          </w:tcPr>
          <w:p w14:paraId="59BAA8E2"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14:paraId="59BAA8E3"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14:paraId="59BAA8E4" w14:textId="77777777" w:rsidR="00B04709" w:rsidRDefault="00B04709" w:rsidP="00B04709">
            <w:pPr>
              <w:spacing w:after="0" w:line="240" w:lineRule="auto"/>
              <w:jc w:val="center"/>
              <w:rPr>
                <w:rFonts w:ascii="Calibri" w:hAnsi="Calibri"/>
                <w:color w:val="000000"/>
              </w:rPr>
            </w:pPr>
            <w:r>
              <w:rPr>
                <w:rFonts w:ascii="Calibri" w:hAnsi="Calibri"/>
                <w:color w:val="000000"/>
              </w:rPr>
              <w:t>39,181</w:t>
            </w:r>
          </w:p>
        </w:tc>
        <w:tc>
          <w:tcPr>
            <w:tcW w:w="810" w:type="dxa"/>
            <w:vAlign w:val="bottom"/>
          </w:tcPr>
          <w:p w14:paraId="59BAA8E5" w14:textId="77777777" w:rsidR="00B04709" w:rsidRDefault="00B04709" w:rsidP="00B04709">
            <w:pPr>
              <w:spacing w:after="0" w:line="240" w:lineRule="auto"/>
              <w:jc w:val="center"/>
              <w:rPr>
                <w:rFonts w:ascii="Calibri" w:hAnsi="Calibri"/>
                <w:color w:val="000000"/>
              </w:rPr>
            </w:pPr>
            <w:r>
              <w:rPr>
                <w:rFonts w:ascii="Calibri" w:hAnsi="Calibri"/>
                <w:color w:val="000000"/>
              </w:rPr>
              <w:t>56.9</w:t>
            </w:r>
          </w:p>
        </w:tc>
        <w:tc>
          <w:tcPr>
            <w:tcW w:w="810" w:type="dxa"/>
            <w:vAlign w:val="bottom"/>
          </w:tcPr>
          <w:p w14:paraId="59BAA8E6" w14:textId="77777777" w:rsidR="00B04709" w:rsidRDefault="00B04709" w:rsidP="00B04709">
            <w:pPr>
              <w:spacing w:after="0" w:line="240" w:lineRule="auto"/>
              <w:jc w:val="center"/>
              <w:rPr>
                <w:rFonts w:ascii="Calibri" w:hAnsi="Calibri"/>
                <w:color w:val="000000"/>
              </w:rPr>
            </w:pPr>
            <w:r>
              <w:rPr>
                <w:rFonts w:ascii="Calibri" w:hAnsi="Calibri"/>
                <w:color w:val="000000"/>
              </w:rPr>
              <w:t>57.4</w:t>
            </w:r>
          </w:p>
        </w:tc>
        <w:tc>
          <w:tcPr>
            <w:tcW w:w="810" w:type="dxa"/>
            <w:vAlign w:val="bottom"/>
          </w:tcPr>
          <w:p w14:paraId="59BAA8E7" w14:textId="77777777" w:rsidR="00B04709" w:rsidRDefault="00B04709" w:rsidP="00B04709">
            <w:pPr>
              <w:spacing w:after="0" w:line="240" w:lineRule="auto"/>
              <w:jc w:val="center"/>
              <w:rPr>
                <w:rFonts w:ascii="Calibri" w:hAnsi="Calibri"/>
                <w:color w:val="000000"/>
              </w:rPr>
            </w:pPr>
            <w:r>
              <w:rPr>
                <w:rFonts w:ascii="Calibri" w:hAnsi="Calibri"/>
                <w:color w:val="000000"/>
              </w:rPr>
              <w:t>57.1</w:t>
            </w:r>
          </w:p>
        </w:tc>
        <w:tc>
          <w:tcPr>
            <w:tcW w:w="810" w:type="dxa"/>
            <w:vAlign w:val="bottom"/>
          </w:tcPr>
          <w:p w14:paraId="59BAA8E8"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936" w:type="dxa"/>
            <w:vAlign w:val="bottom"/>
          </w:tcPr>
          <w:p w14:paraId="59BAA8E9"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82" w:type="dxa"/>
            <w:vAlign w:val="bottom"/>
          </w:tcPr>
          <w:p w14:paraId="59BAA8EA"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r>
      <w:tr w:rsidR="00B04709" w:rsidRPr="002F1EBE" w14:paraId="59BAA8F6" w14:textId="77777777" w:rsidTr="00B04709">
        <w:tc>
          <w:tcPr>
            <w:tcW w:w="1458" w:type="dxa"/>
            <w:vMerge/>
            <w:vAlign w:val="center"/>
          </w:tcPr>
          <w:p w14:paraId="59BAA8EC"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97" w:type="dxa"/>
            <w:vMerge/>
            <w:vAlign w:val="center"/>
          </w:tcPr>
          <w:p w14:paraId="59BAA8ED"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0" w:type="dxa"/>
          </w:tcPr>
          <w:p w14:paraId="59BAA8EE"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14:paraId="59BAA8EF" w14:textId="77777777" w:rsidR="00B04709" w:rsidRDefault="00B04709" w:rsidP="00B04709">
            <w:pPr>
              <w:spacing w:after="0" w:line="240" w:lineRule="auto"/>
              <w:jc w:val="center"/>
              <w:rPr>
                <w:rFonts w:ascii="Calibri" w:hAnsi="Calibri"/>
                <w:color w:val="000000"/>
              </w:rPr>
            </w:pPr>
            <w:r>
              <w:rPr>
                <w:rFonts w:ascii="Calibri" w:hAnsi="Calibri"/>
                <w:color w:val="000000"/>
              </w:rPr>
              <w:t>39,181</w:t>
            </w:r>
          </w:p>
        </w:tc>
        <w:tc>
          <w:tcPr>
            <w:tcW w:w="810" w:type="dxa"/>
            <w:vAlign w:val="bottom"/>
          </w:tcPr>
          <w:p w14:paraId="59BAA8F0" w14:textId="77777777" w:rsidR="00B04709" w:rsidRDefault="00B04709" w:rsidP="00B04709">
            <w:pPr>
              <w:spacing w:after="0" w:line="240" w:lineRule="auto"/>
              <w:jc w:val="center"/>
              <w:rPr>
                <w:rFonts w:ascii="Calibri" w:hAnsi="Calibri"/>
                <w:color w:val="000000"/>
              </w:rPr>
            </w:pPr>
            <w:r>
              <w:rPr>
                <w:rFonts w:ascii="Calibri" w:hAnsi="Calibri"/>
                <w:color w:val="000000"/>
              </w:rPr>
              <w:t>21.0%</w:t>
            </w:r>
          </w:p>
        </w:tc>
        <w:tc>
          <w:tcPr>
            <w:tcW w:w="810" w:type="dxa"/>
            <w:vAlign w:val="bottom"/>
          </w:tcPr>
          <w:p w14:paraId="59BAA8F1" w14:textId="77777777" w:rsidR="00B04709" w:rsidRDefault="00B04709" w:rsidP="00B04709">
            <w:pPr>
              <w:spacing w:after="0" w:line="240" w:lineRule="auto"/>
              <w:jc w:val="center"/>
              <w:rPr>
                <w:rFonts w:ascii="Calibri" w:hAnsi="Calibri"/>
                <w:color w:val="000000"/>
              </w:rPr>
            </w:pPr>
            <w:r>
              <w:rPr>
                <w:rFonts w:ascii="Calibri" w:hAnsi="Calibri"/>
                <w:color w:val="000000"/>
              </w:rPr>
              <w:t>22.0%</w:t>
            </w:r>
          </w:p>
        </w:tc>
        <w:tc>
          <w:tcPr>
            <w:tcW w:w="810" w:type="dxa"/>
            <w:vAlign w:val="bottom"/>
          </w:tcPr>
          <w:p w14:paraId="59BAA8F2" w14:textId="77777777" w:rsidR="00B04709" w:rsidRDefault="00B04709" w:rsidP="00B04709">
            <w:pPr>
              <w:spacing w:after="0" w:line="240" w:lineRule="auto"/>
              <w:jc w:val="center"/>
              <w:rPr>
                <w:rFonts w:ascii="Calibri" w:hAnsi="Calibri"/>
                <w:color w:val="000000"/>
              </w:rPr>
            </w:pPr>
            <w:r>
              <w:rPr>
                <w:rFonts w:ascii="Calibri" w:hAnsi="Calibri"/>
                <w:color w:val="000000"/>
              </w:rPr>
              <w:t>22.0%</w:t>
            </w:r>
          </w:p>
        </w:tc>
        <w:tc>
          <w:tcPr>
            <w:tcW w:w="810" w:type="dxa"/>
            <w:vAlign w:val="bottom"/>
          </w:tcPr>
          <w:p w14:paraId="59BAA8F3"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936" w:type="dxa"/>
            <w:vAlign w:val="bottom"/>
          </w:tcPr>
          <w:p w14:paraId="59BAA8F4"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82" w:type="dxa"/>
            <w:vAlign w:val="bottom"/>
          </w:tcPr>
          <w:p w14:paraId="59BAA8F5"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r>
      <w:tr w:rsidR="00B04709" w:rsidRPr="002F1EBE" w14:paraId="59BAA901" w14:textId="77777777" w:rsidTr="00B04709">
        <w:tc>
          <w:tcPr>
            <w:tcW w:w="1458" w:type="dxa"/>
            <w:vMerge/>
            <w:vAlign w:val="center"/>
          </w:tcPr>
          <w:p w14:paraId="59BAA8F7"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14:paraId="59BAA8F8"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14:paraId="59BAA8F9"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14:paraId="59BAA8FA" w14:textId="77777777" w:rsidR="00B04709" w:rsidRDefault="00B04709" w:rsidP="00B04709">
            <w:pPr>
              <w:spacing w:after="0" w:line="240" w:lineRule="auto"/>
              <w:jc w:val="center"/>
              <w:rPr>
                <w:rFonts w:ascii="Calibri" w:hAnsi="Calibri"/>
                <w:color w:val="000000"/>
              </w:rPr>
            </w:pPr>
            <w:r>
              <w:rPr>
                <w:rFonts w:ascii="Calibri" w:hAnsi="Calibri"/>
                <w:color w:val="000000"/>
              </w:rPr>
              <w:t>28,451</w:t>
            </w:r>
          </w:p>
        </w:tc>
        <w:tc>
          <w:tcPr>
            <w:tcW w:w="810" w:type="dxa"/>
            <w:tcBorders>
              <w:bottom w:val="single" w:sz="4" w:space="0" w:color="auto"/>
            </w:tcBorders>
            <w:vAlign w:val="bottom"/>
          </w:tcPr>
          <w:p w14:paraId="59BAA8FB" w14:textId="77777777" w:rsidR="00B04709" w:rsidRDefault="00B04709" w:rsidP="00B04709">
            <w:pPr>
              <w:spacing w:after="0" w:line="240" w:lineRule="auto"/>
              <w:jc w:val="center"/>
              <w:rPr>
                <w:rFonts w:ascii="Calibri" w:hAnsi="Calibri"/>
                <w:color w:val="000000"/>
              </w:rPr>
            </w:pPr>
            <w:r>
              <w:rPr>
                <w:rFonts w:ascii="Calibri" w:hAnsi="Calibri"/>
                <w:color w:val="000000"/>
              </w:rPr>
              <w:t>43</w:t>
            </w:r>
          </w:p>
        </w:tc>
        <w:tc>
          <w:tcPr>
            <w:tcW w:w="810" w:type="dxa"/>
            <w:tcBorders>
              <w:bottom w:val="single" w:sz="4" w:space="0" w:color="auto"/>
            </w:tcBorders>
            <w:vAlign w:val="bottom"/>
          </w:tcPr>
          <w:p w14:paraId="59BAA8FC" w14:textId="77777777" w:rsidR="00B04709" w:rsidRDefault="00B04709" w:rsidP="00B04709">
            <w:pPr>
              <w:spacing w:after="0" w:line="240" w:lineRule="auto"/>
              <w:jc w:val="center"/>
              <w:rPr>
                <w:rFonts w:ascii="Calibri" w:hAnsi="Calibri"/>
                <w:color w:val="000000"/>
              </w:rPr>
            </w:pPr>
            <w:r>
              <w:rPr>
                <w:rFonts w:ascii="Calibri" w:hAnsi="Calibri"/>
                <w:color w:val="000000"/>
              </w:rPr>
              <w:t>42</w:t>
            </w:r>
          </w:p>
        </w:tc>
        <w:tc>
          <w:tcPr>
            <w:tcW w:w="810" w:type="dxa"/>
            <w:tcBorders>
              <w:bottom w:val="single" w:sz="4" w:space="0" w:color="auto"/>
            </w:tcBorders>
            <w:vAlign w:val="bottom"/>
          </w:tcPr>
          <w:p w14:paraId="59BAA8FD" w14:textId="77777777" w:rsidR="00B04709" w:rsidRDefault="00B04709" w:rsidP="00B04709">
            <w:pPr>
              <w:spacing w:after="0" w:line="240" w:lineRule="auto"/>
              <w:jc w:val="center"/>
              <w:rPr>
                <w:rFonts w:ascii="Calibri" w:hAnsi="Calibri"/>
                <w:color w:val="000000"/>
              </w:rPr>
            </w:pPr>
            <w:r>
              <w:rPr>
                <w:rFonts w:ascii="Calibri" w:hAnsi="Calibri"/>
                <w:color w:val="000000"/>
              </w:rPr>
              <w:t>43</w:t>
            </w:r>
          </w:p>
        </w:tc>
        <w:tc>
          <w:tcPr>
            <w:tcW w:w="810" w:type="dxa"/>
            <w:tcBorders>
              <w:bottom w:val="single" w:sz="4" w:space="0" w:color="auto"/>
            </w:tcBorders>
            <w:vAlign w:val="bottom"/>
          </w:tcPr>
          <w:p w14:paraId="59BAA8FE" w14:textId="77777777" w:rsidR="00B04709" w:rsidRDefault="00B04709" w:rsidP="00B04709">
            <w:pPr>
              <w:spacing w:after="0" w:line="240" w:lineRule="auto"/>
              <w:jc w:val="center"/>
              <w:rPr>
                <w:rFonts w:ascii="Calibri" w:hAnsi="Calibri"/>
                <w:color w:val="000000"/>
              </w:rPr>
            </w:pPr>
            <w:r>
              <w:rPr>
                <w:rFonts w:ascii="Calibri" w:hAnsi="Calibri"/>
                <w:color w:val="000000"/>
              </w:rPr>
              <w:t>44</w:t>
            </w:r>
          </w:p>
        </w:tc>
        <w:tc>
          <w:tcPr>
            <w:tcW w:w="936" w:type="dxa"/>
            <w:tcBorders>
              <w:bottom w:val="single" w:sz="4" w:space="0" w:color="auto"/>
            </w:tcBorders>
            <w:vAlign w:val="bottom"/>
          </w:tcPr>
          <w:p w14:paraId="59BAA8FF" w14:textId="77777777" w:rsidR="00B04709" w:rsidRDefault="00B04709" w:rsidP="00B04709">
            <w:pPr>
              <w:spacing w:after="0" w:line="240" w:lineRule="auto"/>
              <w:jc w:val="center"/>
              <w:rPr>
                <w:rFonts w:ascii="Calibri" w:hAnsi="Calibri"/>
                <w:color w:val="000000"/>
              </w:rPr>
            </w:pPr>
            <w:r>
              <w:rPr>
                <w:rFonts w:ascii="Calibri" w:hAnsi="Calibri"/>
                <w:color w:val="000000"/>
              </w:rPr>
              <w:t>1</w:t>
            </w:r>
          </w:p>
        </w:tc>
        <w:tc>
          <w:tcPr>
            <w:tcW w:w="882" w:type="dxa"/>
            <w:tcBorders>
              <w:bottom w:val="single" w:sz="4" w:space="0" w:color="auto"/>
            </w:tcBorders>
            <w:vAlign w:val="bottom"/>
          </w:tcPr>
          <w:p w14:paraId="59BAA900" w14:textId="77777777" w:rsidR="00B04709" w:rsidRDefault="00B04709" w:rsidP="00B04709">
            <w:pPr>
              <w:spacing w:after="0" w:line="240" w:lineRule="auto"/>
              <w:jc w:val="center"/>
              <w:rPr>
                <w:rFonts w:ascii="Calibri" w:hAnsi="Calibri"/>
                <w:color w:val="000000"/>
              </w:rPr>
            </w:pPr>
            <w:r>
              <w:rPr>
                <w:rFonts w:ascii="Calibri" w:hAnsi="Calibri"/>
                <w:color w:val="000000"/>
              </w:rPr>
              <w:t>1</w:t>
            </w:r>
          </w:p>
        </w:tc>
      </w:tr>
      <w:tr w:rsidR="00B04709" w:rsidRPr="002F1EBE" w14:paraId="59BAA90C" w14:textId="77777777" w:rsidTr="00B04709">
        <w:tc>
          <w:tcPr>
            <w:tcW w:w="1458" w:type="dxa"/>
            <w:vMerge w:val="restart"/>
            <w:vAlign w:val="center"/>
          </w:tcPr>
          <w:p w14:paraId="59BAA902"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English language learners or Former ELLs</w:t>
            </w:r>
          </w:p>
        </w:tc>
        <w:tc>
          <w:tcPr>
            <w:tcW w:w="897" w:type="dxa"/>
            <w:vMerge w:val="restart"/>
            <w:shd w:val="clear" w:color="auto" w:fill="D9D9D9" w:themeFill="background1" w:themeFillShade="D9"/>
            <w:vAlign w:val="center"/>
          </w:tcPr>
          <w:p w14:paraId="59BAA903"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14:paraId="59BAA904"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14:paraId="59BAA905" w14:textId="77777777" w:rsidR="00B04709" w:rsidRDefault="00B04709" w:rsidP="00B04709">
            <w:pPr>
              <w:spacing w:after="0" w:line="240" w:lineRule="auto"/>
              <w:jc w:val="center"/>
              <w:rPr>
                <w:rFonts w:ascii="Calibri" w:hAnsi="Calibri"/>
                <w:color w:val="000000"/>
              </w:rPr>
            </w:pPr>
            <w:r>
              <w:rPr>
                <w:rFonts w:ascii="Calibri" w:hAnsi="Calibri"/>
                <w:color w:val="000000"/>
              </w:rPr>
              <w:t>185</w:t>
            </w:r>
          </w:p>
        </w:tc>
        <w:tc>
          <w:tcPr>
            <w:tcW w:w="810" w:type="dxa"/>
            <w:shd w:val="clear" w:color="auto" w:fill="D9D9D9" w:themeFill="background1" w:themeFillShade="D9"/>
            <w:vAlign w:val="bottom"/>
          </w:tcPr>
          <w:p w14:paraId="59BAA906" w14:textId="77777777" w:rsidR="00B04709" w:rsidRDefault="00B04709" w:rsidP="00B04709">
            <w:pPr>
              <w:spacing w:after="0" w:line="240" w:lineRule="auto"/>
              <w:jc w:val="center"/>
              <w:rPr>
                <w:rFonts w:ascii="Calibri" w:hAnsi="Calibri"/>
                <w:color w:val="000000"/>
              </w:rPr>
            </w:pPr>
            <w:r>
              <w:rPr>
                <w:rFonts w:ascii="Calibri" w:hAnsi="Calibri"/>
                <w:color w:val="000000"/>
              </w:rPr>
              <w:t>35.3</w:t>
            </w:r>
          </w:p>
        </w:tc>
        <w:tc>
          <w:tcPr>
            <w:tcW w:w="810" w:type="dxa"/>
            <w:shd w:val="clear" w:color="auto" w:fill="D9D9D9" w:themeFill="background1" w:themeFillShade="D9"/>
            <w:vAlign w:val="bottom"/>
          </w:tcPr>
          <w:p w14:paraId="59BAA907" w14:textId="77777777" w:rsidR="00B04709" w:rsidRDefault="00B04709" w:rsidP="00B04709">
            <w:pPr>
              <w:spacing w:after="0" w:line="240" w:lineRule="auto"/>
              <w:jc w:val="center"/>
              <w:rPr>
                <w:rFonts w:ascii="Calibri" w:hAnsi="Calibri"/>
                <w:color w:val="000000"/>
              </w:rPr>
            </w:pPr>
            <w:r>
              <w:rPr>
                <w:rFonts w:ascii="Calibri" w:hAnsi="Calibri"/>
                <w:color w:val="000000"/>
              </w:rPr>
              <w:t>33.4</w:t>
            </w:r>
          </w:p>
        </w:tc>
        <w:tc>
          <w:tcPr>
            <w:tcW w:w="810" w:type="dxa"/>
            <w:shd w:val="clear" w:color="auto" w:fill="D9D9D9" w:themeFill="background1" w:themeFillShade="D9"/>
            <w:vAlign w:val="bottom"/>
          </w:tcPr>
          <w:p w14:paraId="59BAA908" w14:textId="77777777" w:rsidR="00B04709" w:rsidRDefault="00B04709" w:rsidP="00B04709">
            <w:pPr>
              <w:spacing w:after="0" w:line="240" w:lineRule="auto"/>
              <w:jc w:val="center"/>
              <w:rPr>
                <w:rFonts w:ascii="Calibri" w:hAnsi="Calibri"/>
                <w:color w:val="000000"/>
              </w:rPr>
            </w:pPr>
            <w:r>
              <w:rPr>
                <w:rFonts w:ascii="Calibri" w:hAnsi="Calibri"/>
                <w:color w:val="000000"/>
              </w:rPr>
              <w:t>32.5</w:t>
            </w:r>
          </w:p>
        </w:tc>
        <w:tc>
          <w:tcPr>
            <w:tcW w:w="810" w:type="dxa"/>
            <w:shd w:val="clear" w:color="auto" w:fill="D9D9D9" w:themeFill="background1" w:themeFillShade="D9"/>
            <w:vAlign w:val="bottom"/>
          </w:tcPr>
          <w:p w14:paraId="59BAA909" w14:textId="77777777" w:rsidR="00B04709" w:rsidRDefault="00B04709" w:rsidP="00B04709">
            <w:pPr>
              <w:spacing w:after="0" w:line="240" w:lineRule="auto"/>
              <w:jc w:val="center"/>
              <w:rPr>
                <w:rFonts w:ascii="Calibri" w:hAnsi="Calibri"/>
                <w:color w:val="000000"/>
              </w:rPr>
            </w:pPr>
            <w:r>
              <w:rPr>
                <w:rFonts w:ascii="Calibri" w:hAnsi="Calibri"/>
                <w:color w:val="000000"/>
              </w:rPr>
              <w:t>35.5</w:t>
            </w:r>
          </w:p>
        </w:tc>
        <w:tc>
          <w:tcPr>
            <w:tcW w:w="936" w:type="dxa"/>
            <w:shd w:val="clear" w:color="auto" w:fill="D9D9D9" w:themeFill="background1" w:themeFillShade="D9"/>
            <w:vAlign w:val="bottom"/>
          </w:tcPr>
          <w:p w14:paraId="59BAA90A" w14:textId="77777777" w:rsidR="00B04709" w:rsidRDefault="00B04709" w:rsidP="00B04709">
            <w:pPr>
              <w:spacing w:after="0" w:line="240" w:lineRule="auto"/>
              <w:jc w:val="center"/>
              <w:rPr>
                <w:rFonts w:ascii="Calibri" w:hAnsi="Calibri"/>
                <w:color w:val="000000"/>
              </w:rPr>
            </w:pPr>
            <w:r>
              <w:rPr>
                <w:rFonts w:ascii="Calibri" w:hAnsi="Calibri"/>
                <w:color w:val="000000"/>
              </w:rPr>
              <w:t>0.2</w:t>
            </w:r>
          </w:p>
        </w:tc>
        <w:tc>
          <w:tcPr>
            <w:tcW w:w="882" w:type="dxa"/>
            <w:shd w:val="clear" w:color="auto" w:fill="D9D9D9" w:themeFill="background1" w:themeFillShade="D9"/>
            <w:vAlign w:val="bottom"/>
          </w:tcPr>
          <w:p w14:paraId="59BAA90B" w14:textId="77777777" w:rsidR="00B04709" w:rsidRDefault="00B04709" w:rsidP="00B04709">
            <w:pPr>
              <w:spacing w:after="0" w:line="240" w:lineRule="auto"/>
              <w:jc w:val="center"/>
              <w:rPr>
                <w:rFonts w:ascii="Calibri" w:hAnsi="Calibri"/>
                <w:color w:val="000000"/>
              </w:rPr>
            </w:pPr>
            <w:r>
              <w:rPr>
                <w:rFonts w:ascii="Calibri" w:hAnsi="Calibri"/>
                <w:color w:val="000000"/>
              </w:rPr>
              <w:t>3</w:t>
            </w:r>
          </w:p>
        </w:tc>
      </w:tr>
      <w:tr w:rsidR="00B04709" w:rsidRPr="002F1EBE" w14:paraId="59BAA917" w14:textId="77777777" w:rsidTr="00B04709">
        <w:tc>
          <w:tcPr>
            <w:tcW w:w="1458" w:type="dxa"/>
            <w:vMerge/>
            <w:vAlign w:val="center"/>
          </w:tcPr>
          <w:p w14:paraId="59BAA90D"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14:paraId="59BAA90E"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14:paraId="59BAA90F"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14:paraId="59BAA910" w14:textId="77777777" w:rsidR="00B04709" w:rsidRDefault="00B04709" w:rsidP="00B04709">
            <w:pPr>
              <w:spacing w:after="0" w:line="240" w:lineRule="auto"/>
              <w:jc w:val="center"/>
              <w:rPr>
                <w:rFonts w:ascii="Calibri" w:hAnsi="Calibri"/>
                <w:color w:val="000000"/>
              </w:rPr>
            </w:pPr>
            <w:r>
              <w:rPr>
                <w:rFonts w:ascii="Calibri" w:hAnsi="Calibri"/>
                <w:color w:val="000000"/>
              </w:rPr>
              <w:t>185</w:t>
            </w:r>
          </w:p>
        </w:tc>
        <w:tc>
          <w:tcPr>
            <w:tcW w:w="810" w:type="dxa"/>
            <w:shd w:val="clear" w:color="auto" w:fill="D9D9D9" w:themeFill="background1" w:themeFillShade="D9"/>
            <w:vAlign w:val="bottom"/>
          </w:tcPr>
          <w:p w14:paraId="59BAA911" w14:textId="77777777" w:rsidR="00B04709" w:rsidRDefault="00B04709" w:rsidP="00B04709">
            <w:pPr>
              <w:spacing w:after="0" w:line="240" w:lineRule="auto"/>
              <w:jc w:val="center"/>
              <w:rPr>
                <w:rFonts w:ascii="Calibri" w:hAnsi="Calibri"/>
                <w:color w:val="000000"/>
              </w:rPr>
            </w:pPr>
            <w:r>
              <w:rPr>
                <w:rFonts w:ascii="Calibri" w:hAnsi="Calibri"/>
                <w:color w:val="000000"/>
              </w:rPr>
              <w:t>8.0%</w:t>
            </w:r>
          </w:p>
        </w:tc>
        <w:tc>
          <w:tcPr>
            <w:tcW w:w="810" w:type="dxa"/>
            <w:shd w:val="clear" w:color="auto" w:fill="D9D9D9" w:themeFill="background1" w:themeFillShade="D9"/>
            <w:vAlign w:val="bottom"/>
          </w:tcPr>
          <w:p w14:paraId="59BAA912" w14:textId="77777777" w:rsidR="00B04709" w:rsidRDefault="00B04709" w:rsidP="00B04709">
            <w:pPr>
              <w:spacing w:after="0" w:line="240" w:lineRule="auto"/>
              <w:jc w:val="center"/>
              <w:rPr>
                <w:rFonts w:ascii="Calibri" w:hAnsi="Calibri"/>
                <w:color w:val="000000"/>
              </w:rPr>
            </w:pPr>
            <w:r>
              <w:rPr>
                <w:rFonts w:ascii="Calibri" w:hAnsi="Calibri"/>
                <w:color w:val="000000"/>
              </w:rPr>
              <w:t>6.0%</w:t>
            </w:r>
          </w:p>
        </w:tc>
        <w:tc>
          <w:tcPr>
            <w:tcW w:w="810" w:type="dxa"/>
            <w:shd w:val="clear" w:color="auto" w:fill="D9D9D9" w:themeFill="background1" w:themeFillShade="D9"/>
            <w:vAlign w:val="bottom"/>
          </w:tcPr>
          <w:p w14:paraId="59BAA913" w14:textId="77777777" w:rsidR="00B04709" w:rsidRDefault="00B04709" w:rsidP="00B04709">
            <w:pPr>
              <w:spacing w:after="0" w:line="240" w:lineRule="auto"/>
              <w:jc w:val="center"/>
              <w:rPr>
                <w:rFonts w:ascii="Calibri" w:hAnsi="Calibri"/>
                <w:color w:val="000000"/>
              </w:rPr>
            </w:pPr>
            <w:r>
              <w:rPr>
                <w:rFonts w:ascii="Calibri" w:hAnsi="Calibri"/>
                <w:color w:val="000000"/>
              </w:rPr>
              <w:t>6.0%</w:t>
            </w:r>
          </w:p>
        </w:tc>
        <w:tc>
          <w:tcPr>
            <w:tcW w:w="810" w:type="dxa"/>
            <w:shd w:val="clear" w:color="auto" w:fill="D9D9D9" w:themeFill="background1" w:themeFillShade="D9"/>
            <w:vAlign w:val="bottom"/>
          </w:tcPr>
          <w:p w14:paraId="59BAA914" w14:textId="77777777" w:rsidR="00B04709" w:rsidRDefault="00B04709" w:rsidP="00B04709">
            <w:pPr>
              <w:spacing w:after="0" w:line="240" w:lineRule="auto"/>
              <w:jc w:val="center"/>
              <w:rPr>
                <w:rFonts w:ascii="Calibri" w:hAnsi="Calibri"/>
                <w:color w:val="000000"/>
              </w:rPr>
            </w:pPr>
            <w:r>
              <w:rPr>
                <w:rFonts w:ascii="Calibri" w:hAnsi="Calibri"/>
                <w:color w:val="000000"/>
              </w:rPr>
              <w:t>9.0%</w:t>
            </w:r>
          </w:p>
        </w:tc>
        <w:tc>
          <w:tcPr>
            <w:tcW w:w="936" w:type="dxa"/>
            <w:shd w:val="clear" w:color="auto" w:fill="D9D9D9" w:themeFill="background1" w:themeFillShade="D9"/>
            <w:vAlign w:val="bottom"/>
          </w:tcPr>
          <w:p w14:paraId="59BAA915" w14:textId="77777777" w:rsidR="00B04709" w:rsidRDefault="00B04709" w:rsidP="00B04709">
            <w:pPr>
              <w:spacing w:after="0" w:line="240" w:lineRule="auto"/>
              <w:jc w:val="center"/>
              <w:rPr>
                <w:rFonts w:ascii="Calibri" w:hAnsi="Calibri"/>
                <w:color w:val="000000"/>
              </w:rPr>
            </w:pPr>
            <w:r>
              <w:rPr>
                <w:rFonts w:ascii="Calibri" w:hAnsi="Calibri"/>
                <w:color w:val="000000"/>
              </w:rPr>
              <w:t>1.0%</w:t>
            </w:r>
          </w:p>
        </w:tc>
        <w:tc>
          <w:tcPr>
            <w:tcW w:w="882" w:type="dxa"/>
            <w:shd w:val="clear" w:color="auto" w:fill="D9D9D9" w:themeFill="background1" w:themeFillShade="D9"/>
            <w:vAlign w:val="bottom"/>
          </w:tcPr>
          <w:p w14:paraId="59BAA916" w14:textId="77777777" w:rsidR="00B04709" w:rsidRDefault="00B04709" w:rsidP="00B04709">
            <w:pPr>
              <w:spacing w:after="0" w:line="240" w:lineRule="auto"/>
              <w:jc w:val="center"/>
              <w:rPr>
                <w:rFonts w:ascii="Calibri" w:hAnsi="Calibri"/>
                <w:color w:val="000000"/>
              </w:rPr>
            </w:pPr>
            <w:r>
              <w:rPr>
                <w:rFonts w:ascii="Calibri" w:hAnsi="Calibri"/>
                <w:color w:val="000000"/>
              </w:rPr>
              <w:t>3.0%</w:t>
            </w:r>
          </w:p>
        </w:tc>
      </w:tr>
      <w:tr w:rsidR="00B04709" w:rsidRPr="002F1EBE" w14:paraId="59BAA922" w14:textId="77777777" w:rsidTr="00B04709">
        <w:tc>
          <w:tcPr>
            <w:tcW w:w="1458" w:type="dxa"/>
            <w:vMerge/>
            <w:vAlign w:val="center"/>
          </w:tcPr>
          <w:p w14:paraId="59BAA918"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14:paraId="59BAA919"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14:paraId="59BAA91A"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14:paraId="59BAA91B" w14:textId="77777777" w:rsidR="00B04709" w:rsidRDefault="00B04709" w:rsidP="00B04709">
            <w:pPr>
              <w:spacing w:after="0" w:line="240" w:lineRule="auto"/>
              <w:jc w:val="center"/>
              <w:rPr>
                <w:rFonts w:ascii="Calibri" w:hAnsi="Calibri"/>
                <w:color w:val="000000"/>
              </w:rPr>
            </w:pPr>
            <w:r>
              <w:rPr>
                <w:rFonts w:ascii="Calibri" w:hAnsi="Calibri"/>
                <w:color w:val="000000"/>
              </w:rPr>
              <w:t>111</w:t>
            </w:r>
          </w:p>
        </w:tc>
        <w:tc>
          <w:tcPr>
            <w:tcW w:w="810" w:type="dxa"/>
            <w:shd w:val="clear" w:color="auto" w:fill="D9D9D9" w:themeFill="background1" w:themeFillShade="D9"/>
            <w:vAlign w:val="bottom"/>
          </w:tcPr>
          <w:p w14:paraId="59BAA91C" w14:textId="77777777" w:rsidR="00B04709" w:rsidRDefault="00B04709" w:rsidP="00B04709">
            <w:pPr>
              <w:spacing w:after="0" w:line="240" w:lineRule="auto"/>
              <w:jc w:val="center"/>
              <w:rPr>
                <w:rFonts w:ascii="Calibri" w:hAnsi="Calibri"/>
                <w:color w:val="000000"/>
              </w:rPr>
            </w:pPr>
            <w:r>
              <w:rPr>
                <w:rFonts w:ascii="Calibri" w:hAnsi="Calibri"/>
                <w:color w:val="000000"/>
              </w:rPr>
              <w:t>31</w:t>
            </w:r>
          </w:p>
        </w:tc>
        <w:tc>
          <w:tcPr>
            <w:tcW w:w="810" w:type="dxa"/>
            <w:shd w:val="clear" w:color="auto" w:fill="D9D9D9" w:themeFill="background1" w:themeFillShade="D9"/>
            <w:vAlign w:val="bottom"/>
          </w:tcPr>
          <w:p w14:paraId="59BAA91D" w14:textId="77777777" w:rsidR="00B04709" w:rsidRDefault="00B04709" w:rsidP="00B04709">
            <w:pPr>
              <w:spacing w:after="0" w:line="240" w:lineRule="auto"/>
              <w:jc w:val="center"/>
              <w:rPr>
                <w:rFonts w:ascii="Calibri" w:hAnsi="Calibri"/>
                <w:color w:val="000000"/>
              </w:rPr>
            </w:pPr>
            <w:r>
              <w:rPr>
                <w:rFonts w:ascii="Calibri" w:hAnsi="Calibri"/>
                <w:color w:val="000000"/>
              </w:rPr>
              <w:t>30</w:t>
            </w:r>
          </w:p>
        </w:tc>
        <w:tc>
          <w:tcPr>
            <w:tcW w:w="810" w:type="dxa"/>
            <w:shd w:val="clear" w:color="auto" w:fill="D9D9D9" w:themeFill="background1" w:themeFillShade="D9"/>
            <w:vAlign w:val="bottom"/>
          </w:tcPr>
          <w:p w14:paraId="59BAA91E" w14:textId="77777777" w:rsidR="00B04709" w:rsidRDefault="00B04709" w:rsidP="00B04709">
            <w:pPr>
              <w:spacing w:after="0" w:line="240" w:lineRule="auto"/>
              <w:jc w:val="center"/>
              <w:rPr>
                <w:rFonts w:ascii="Calibri" w:hAnsi="Calibri"/>
                <w:color w:val="000000"/>
              </w:rPr>
            </w:pPr>
            <w:r>
              <w:rPr>
                <w:rFonts w:ascii="Calibri" w:hAnsi="Calibri"/>
                <w:color w:val="000000"/>
              </w:rPr>
              <w:t>31</w:t>
            </w:r>
          </w:p>
        </w:tc>
        <w:tc>
          <w:tcPr>
            <w:tcW w:w="810" w:type="dxa"/>
            <w:shd w:val="clear" w:color="auto" w:fill="D9D9D9" w:themeFill="background1" w:themeFillShade="D9"/>
            <w:vAlign w:val="bottom"/>
          </w:tcPr>
          <w:p w14:paraId="59BAA91F" w14:textId="77777777" w:rsidR="00B04709" w:rsidRDefault="00B04709" w:rsidP="00B04709">
            <w:pPr>
              <w:spacing w:after="0" w:line="240" w:lineRule="auto"/>
              <w:jc w:val="center"/>
              <w:rPr>
                <w:rFonts w:ascii="Calibri" w:hAnsi="Calibri"/>
                <w:color w:val="000000"/>
              </w:rPr>
            </w:pPr>
            <w:r>
              <w:rPr>
                <w:rFonts w:ascii="Calibri" w:hAnsi="Calibri"/>
                <w:color w:val="000000"/>
              </w:rPr>
              <w:t>29</w:t>
            </w:r>
          </w:p>
        </w:tc>
        <w:tc>
          <w:tcPr>
            <w:tcW w:w="936" w:type="dxa"/>
            <w:shd w:val="clear" w:color="auto" w:fill="D9D9D9" w:themeFill="background1" w:themeFillShade="D9"/>
            <w:vAlign w:val="bottom"/>
          </w:tcPr>
          <w:p w14:paraId="59BAA920" w14:textId="77777777" w:rsidR="00B04709" w:rsidRDefault="00B04709" w:rsidP="00B04709">
            <w:pPr>
              <w:spacing w:after="0" w:line="240" w:lineRule="auto"/>
              <w:jc w:val="center"/>
              <w:rPr>
                <w:rFonts w:ascii="Calibri" w:hAnsi="Calibri"/>
                <w:color w:val="000000"/>
              </w:rPr>
            </w:pPr>
            <w:r>
              <w:rPr>
                <w:rFonts w:ascii="Calibri" w:hAnsi="Calibri"/>
                <w:color w:val="000000"/>
              </w:rPr>
              <w:t>-2</w:t>
            </w:r>
          </w:p>
        </w:tc>
        <w:tc>
          <w:tcPr>
            <w:tcW w:w="882" w:type="dxa"/>
            <w:shd w:val="clear" w:color="auto" w:fill="D9D9D9" w:themeFill="background1" w:themeFillShade="D9"/>
            <w:vAlign w:val="bottom"/>
          </w:tcPr>
          <w:p w14:paraId="59BAA921" w14:textId="77777777" w:rsidR="00B04709" w:rsidRDefault="00B04709" w:rsidP="00B04709">
            <w:pPr>
              <w:spacing w:after="0" w:line="240" w:lineRule="auto"/>
              <w:jc w:val="center"/>
              <w:rPr>
                <w:rFonts w:ascii="Calibri" w:hAnsi="Calibri"/>
                <w:color w:val="000000"/>
              </w:rPr>
            </w:pPr>
            <w:r>
              <w:rPr>
                <w:rFonts w:ascii="Calibri" w:hAnsi="Calibri"/>
                <w:color w:val="000000"/>
              </w:rPr>
              <w:t>-2</w:t>
            </w:r>
          </w:p>
        </w:tc>
      </w:tr>
      <w:tr w:rsidR="00B04709" w:rsidRPr="002F1EBE" w14:paraId="59BAA92D" w14:textId="77777777" w:rsidTr="00B04709">
        <w:tc>
          <w:tcPr>
            <w:tcW w:w="1458" w:type="dxa"/>
            <w:vMerge/>
            <w:vAlign w:val="center"/>
          </w:tcPr>
          <w:p w14:paraId="59BAA923"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97" w:type="dxa"/>
            <w:vMerge w:val="restart"/>
            <w:vAlign w:val="center"/>
          </w:tcPr>
          <w:p w14:paraId="59BAA924"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14:paraId="59BAA925"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14:paraId="59BAA926" w14:textId="77777777" w:rsidR="00B04709" w:rsidRDefault="00B04709" w:rsidP="00B04709">
            <w:pPr>
              <w:spacing w:after="0" w:line="240" w:lineRule="auto"/>
              <w:jc w:val="center"/>
              <w:rPr>
                <w:rFonts w:ascii="Calibri" w:hAnsi="Calibri"/>
                <w:color w:val="000000"/>
              </w:rPr>
            </w:pPr>
            <w:r>
              <w:rPr>
                <w:rFonts w:ascii="Calibri" w:hAnsi="Calibri"/>
                <w:color w:val="000000"/>
              </w:rPr>
              <w:t>18,625</w:t>
            </w:r>
          </w:p>
        </w:tc>
        <w:tc>
          <w:tcPr>
            <w:tcW w:w="810" w:type="dxa"/>
            <w:vAlign w:val="bottom"/>
          </w:tcPr>
          <w:p w14:paraId="59BAA927" w14:textId="77777777" w:rsidR="00B04709" w:rsidRDefault="00B04709" w:rsidP="00B04709">
            <w:pPr>
              <w:spacing w:after="0" w:line="240" w:lineRule="auto"/>
              <w:jc w:val="center"/>
              <w:rPr>
                <w:rFonts w:ascii="Calibri" w:hAnsi="Calibri"/>
                <w:color w:val="000000"/>
              </w:rPr>
            </w:pPr>
            <w:r>
              <w:rPr>
                <w:rFonts w:ascii="Calibri" w:hAnsi="Calibri"/>
                <w:color w:val="000000"/>
              </w:rPr>
              <w:t>61.6</w:t>
            </w:r>
          </w:p>
        </w:tc>
        <w:tc>
          <w:tcPr>
            <w:tcW w:w="810" w:type="dxa"/>
            <w:vAlign w:val="bottom"/>
          </w:tcPr>
          <w:p w14:paraId="59BAA928" w14:textId="77777777" w:rsidR="00B04709" w:rsidRDefault="00B04709" w:rsidP="00B04709">
            <w:pPr>
              <w:spacing w:after="0" w:line="240" w:lineRule="auto"/>
              <w:jc w:val="center"/>
              <w:rPr>
                <w:rFonts w:ascii="Calibri" w:hAnsi="Calibri"/>
                <w:color w:val="000000"/>
              </w:rPr>
            </w:pPr>
            <w:r>
              <w:rPr>
                <w:rFonts w:ascii="Calibri" w:hAnsi="Calibri"/>
                <w:color w:val="000000"/>
              </w:rPr>
              <w:t>63.9</w:t>
            </w:r>
          </w:p>
        </w:tc>
        <w:tc>
          <w:tcPr>
            <w:tcW w:w="810" w:type="dxa"/>
            <w:vAlign w:val="bottom"/>
          </w:tcPr>
          <w:p w14:paraId="59BAA929" w14:textId="77777777" w:rsidR="00B04709" w:rsidRDefault="00B04709" w:rsidP="00B04709">
            <w:pPr>
              <w:spacing w:after="0" w:line="240" w:lineRule="auto"/>
              <w:jc w:val="center"/>
              <w:rPr>
                <w:rFonts w:ascii="Calibri" w:hAnsi="Calibri"/>
                <w:color w:val="000000"/>
              </w:rPr>
            </w:pPr>
            <w:r>
              <w:rPr>
                <w:rFonts w:ascii="Calibri" w:hAnsi="Calibri"/>
                <w:color w:val="000000"/>
              </w:rPr>
              <w:t>63.8</w:t>
            </w:r>
          </w:p>
        </w:tc>
        <w:tc>
          <w:tcPr>
            <w:tcW w:w="810" w:type="dxa"/>
            <w:vAlign w:val="bottom"/>
          </w:tcPr>
          <w:p w14:paraId="59BAA92A"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936" w:type="dxa"/>
            <w:vAlign w:val="bottom"/>
          </w:tcPr>
          <w:p w14:paraId="59BAA92B"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82" w:type="dxa"/>
            <w:vAlign w:val="bottom"/>
          </w:tcPr>
          <w:p w14:paraId="59BAA92C"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r>
      <w:tr w:rsidR="00B04709" w:rsidRPr="002F1EBE" w14:paraId="59BAA938" w14:textId="77777777" w:rsidTr="00B04709">
        <w:tc>
          <w:tcPr>
            <w:tcW w:w="1458" w:type="dxa"/>
            <w:vMerge/>
            <w:vAlign w:val="center"/>
          </w:tcPr>
          <w:p w14:paraId="59BAA92E"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97" w:type="dxa"/>
            <w:vMerge/>
          </w:tcPr>
          <w:p w14:paraId="59BAA92F" w14:textId="77777777" w:rsidR="00B04709" w:rsidRPr="002F1EBE" w:rsidRDefault="00B04709" w:rsidP="00B04709">
            <w:pPr>
              <w:spacing w:after="0" w:line="240" w:lineRule="auto"/>
              <w:rPr>
                <w:rFonts w:ascii="Calibri" w:eastAsia="Times New Roman" w:hAnsi="Calibri" w:cs="Times New Roman"/>
                <w:sz w:val="20"/>
                <w:szCs w:val="20"/>
              </w:rPr>
            </w:pPr>
          </w:p>
        </w:tc>
        <w:tc>
          <w:tcPr>
            <w:tcW w:w="720" w:type="dxa"/>
          </w:tcPr>
          <w:p w14:paraId="59BAA930"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14:paraId="59BAA931" w14:textId="77777777" w:rsidR="00B04709" w:rsidRDefault="00B04709" w:rsidP="00B04709">
            <w:pPr>
              <w:spacing w:after="0" w:line="240" w:lineRule="auto"/>
              <w:jc w:val="center"/>
              <w:rPr>
                <w:rFonts w:ascii="Calibri" w:hAnsi="Calibri"/>
                <w:color w:val="000000"/>
              </w:rPr>
            </w:pPr>
            <w:r>
              <w:rPr>
                <w:rFonts w:ascii="Calibri" w:hAnsi="Calibri"/>
                <w:color w:val="000000"/>
              </w:rPr>
              <w:t>18,625</w:t>
            </w:r>
          </w:p>
        </w:tc>
        <w:tc>
          <w:tcPr>
            <w:tcW w:w="810" w:type="dxa"/>
            <w:vAlign w:val="bottom"/>
          </w:tcPr>
          <w:p w14:paraId="59BAA932" w14:textId="77777777" w:rsidR="00B04709" w:rsidRDefault="00B04709" w:rsidP="00B04709">
            <w:pPr>
              <w:spacing w:after="0" w:line="240" w:lineRule="auto"/>
              <w:jc w:val="center"/>
              <w:rPr>
                <w:rFonts w:ascii="Calibri" w:hAnsi="Calibri"/>
                <w:color w:val="000000"/>
              </w:rPr>
            </w:pPr>
            <w:r>
              <w:rPr>
                <w:rFonts w:ascii="Calibri" w:hAnsi="Calibri"/>
                <w:color w:val="000000"/>
              </w:rPr>
              <w:t>32.0%</w:t>
            </w:r>
          </w:p>
        </w:tc>
        <w:tc>
          <w:tcPr>
            <w:tcW w:w="810" w:type="dxa"/>
            <w:vAlign w:val="bottom"/>
          </w:tcPr>
          <w:p w14:paraId="59BAA933" w14:textId="77777777" w:rsidR="00B04709" w:rsidRDefault="00B04709" w:rsidP="00B04709">
            <w:pPr>
              <w:spacing w:after="0" w:line="240" w:lineRule="auto"/>
              <w:jc w:val="center"/>
              <w:rPr>
                <w:rFonts w:ascii="Calibri" w:hAnsi="Calibri"/>
                <w:color w:val="000000"/>
              </w:rPr>
            </w:pPr>
            <w:r>
              <w:rPr>
                <w:rFonts w:ascii="Calibri" w:hAnsi="Calibri"/>
                <w:color w:val="000000"/>
              </w:rPr>
              <w:t>35.0%</w:t>
            </w:r>
          </w:p>
        </w:tc>
        <w:tc>
          <w:tcPr>
            <w:tcW w:w="810" w:type="dxa"/>
            <w:vAlign w:val="bottom"/>
          </w:tcPr>
          <w:p w14:paraId="59BAA934" w14:textId="77777777" w:rsidR="00B04709" w:rsidRDefault="00B04709" w:rsidP="00B04709">
            <w:pPr>
              <w:spacing w:after="0" w:line="240" w:lineRule="auto"/>
              <w:jc w:val="center"/>
              <w:rPr>
                <w:rFonts w:ascii="Calibri" w:hAnsi="Calibri"/>
                <w:color w:val="000000"/>
              </w:rPr>
            </w:pPr>
            <w:r>
              <w:rPr>
                <w:rFonts w:ascii="Calibri" w:hAnsi="Calibri"/>
                <w:color w:val="000000"/>
              </w:rPr>
              <w:t>36.0%</w:t>
            </w:r>
          </w:p>
        </w:tc>
        <w:tc>
          <w:tcPr>
            <w:tcW w:w="810" w:type="dxa"/>
            <w:vAlign w:val="bottom"/>
          </w:tcPr>
          <w:p w14:paraId="59BAA935"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936" w:type="dxa"/>
            <w:vAlign w:val="bottom"/>
          </w:tcPr>
          <w:p w14:paraId="59BAA936"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82" w:type="dxa"/>
            <w:vAlign w:val="bottom"/>
          </w:tcPr>
          <w:p w14:paraId="59BAA937"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r>
      <w:tr w:rsidR="00B04709" w:rsidRPr="002F1EBE" w14:paraId="59BAA943" w14:textId="77777777" w:rsidTr="00B04709">
        <w:tc>
          <w:tcPr>
            <w:tcW w:w="1458" w:type="dxa"/>
            <w:vMerge/>
            <w:vAlign w:val="center"/>
          </w:tcPr>
          <w:p w14:paraId="59BAA939"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tcPr>
          <w:p w14:paraId="59BAA93A" w14:textId="77777777" w:rsidR="00B04709" w:rsidRPr="002F1EBE" w:rsidRDefault="00B04709" w:rsidP="00B04709">
            <w:pPr>
              <w:spacing w:after="0" w:line="240" w:lineRule="auto"/>
              <w:rPr>
                <w:rFonts w:ascii="Calibri" w:eastAsia="Times New Roman" w:hAnsi="Calibri" w:cs="Times New Roman"/>
                <w:sz w:val="20"/>
                <w:szCs w:val="20"/>
              </w:rPr>
            </w:pPr>
          </w:p>
        </w:tc>
        <w:tc>
          <w:tcPr>
            <w:tcW w:w="720" w:type="dxa"/>
            <w:tcBorders>
              <w:bottom w:val="single" w:sz="4" w:space="0" w:color="auto"/>
            </w:tcBorders>
          </w:tcPr>
          <w:p w14:paraId="59BAA93B"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14:paraId="59BAA93C" w14:textId="77777777" w:rsidR="00B04709" w:rsidRDefault="00B04709" w:rsidP="00B04709">
            <w:pPr>
              <w:spacing w:after="0" w:line="240" w:lineRule="auto"/>
              <w:jc w:val="center"/>
              <w:rPr>
                <w:rFonts w:ascii="Calibri" w:hAnsi="Calibri"/>
                <w:color w:val="000000"/>
              </w:rPr>
            </w:pPr>
            <w:r>
              <w:rPr>
                <w:rFonts w:ascii="Calibri" w:hAnsi="Calibri"/>
                <w:color w:val="000000"/>
              </w:rPr>
              <w:t>11,735</w:t>
            </w:r>
          </w:p>
        </w:tc>
        <w:tc>
          <w:tcPr>
            <w:tcW w:w="810" w:type="dxa"/>
            <w:tcBorders>
              <w:bottom w:val="single" w:sz="4" w:space="0" w:color="auto"/>
            </w:tcBorders>
            <w:vAlign w:val="bottom"/>
          </w:tcPr>
          <w:p w14:paraId="59BAA93D" w14:textId="77777777" w:rsidR="00B04709" w:rsidRDefault="00B04709" w:rsidP="00B04709">
            <w:pPr>
              <w:spacing w:after="0" w:line="240" w:lineRule="auto"/>
              <w:jc w:val="center"/>
              <w:rPr>
                <w:rFonts w:ascii="Calibri" w:hAnsi="Calibri"/>
                <w:color w:val="000000"/>
              </w:rPr>
            </w:pPr>
            <w:r>
              <w:rPr>
                <w:rFonts w:ascii="Calibri" w:hAnsi="Calibri"/>
                <w:color w:val="000000"/>
              </w:rPr>
              <w:t>52</w:t>
            </w:r>
          </w:p>
        </w:tc>
        <w:tc>
          <w:tcPr>
            <w:tcW w:w="810" w:type="dxa"/>
            <w:tcBorders>
              <w:bottom w:val="single" w:sz="4" w:space="0" w:color="auto"/>
            </w:tcBorders>
            <w:vAlign w:val="bottom"/>
          </w:tcPr>
          <w:p w14:paraId="59BAA93E" w14:textId="77777777" w:rsidR="00B04709" w:rsidRDefault="00B04709" w:rsidP="00B04709">
            <w:pPr>
              <w:spacing w:after="0" w:line="240" w:lineRule="auto"/>
              <w:jc w:val="center"/>
              <w:rPr>
                <w:rFonts w:ascii="Calibri" w:hAnsi="Calibri"/>
                <w:color w:val="000000"/>
              </w:rPr>
            </w:pPr>
            <w:r>
              <w:rPr>
                <w:rFonts w:ascii="Calibri" w:hAnsi="Calibri"/>
                <w:color w:val="000000"/>
              </w:rPr>
              <w:t>53</w:t>
            </w:r>
          </w:p>
        </w:tc>
        <w:tc>
          <w:tcPr>
            <w:tcW w:w="810" w:type="dxa"/>
            <w:tcBorders>
              <w:bottom w:val="single" w:sz="4" w:space="0" w:color="auto"/>
            </w:tcBorders>
            <w:vAlign w:val="bottom"/>
          </w:tcPr>
          <w:p w14:paraId="59BAA93F" w14:textId="77777777" w:rsidR="00B04709" w:rsidRDefault="00B04709" w:rsidP="00B04709">
            <w:pPr>
              <w:spacing w:after="0" w:line="240" w:lineRule="auto"/>
              <w:jc w:val="center"/>
              <w:rPr>
                <w:rFonts w:ascii="Calibri" w:hAnsi="Calibri"/>
                <w:color w:val="000000"/>
              </w:rPr>
            </w:pPr>
            <w:r>
              <w:rPr>
                <w:rFonts w:ascii="Calibri" w:hAnsi="Calibri"/>
                <w:color w:val="000000"/>
              </w:rPr>
              <w:t>52</w:t>
            </w:r>
          </w:p>
        </w:tc>
        <w:tc>
          <w:tcPr>
            <w:tcW w:w="810" w:type="dxa"/>
            <w:tcBorders>
              <w:bottom w:val="single" w:sz="4" w:space="0" w:color="auto"/>
            </w:tcBorders>
            <w:vAlign w:val="bottom"/>
          </w:tcPr>
          <w:p w14:paraId="59BAA940" w14:textId="77777777" w:rsidR="00B04709" w:rsidRDefault="00B04709" w:rsidP="00B04709">
            <w:pPr>
              <w:spacing w:after="0" w:line="240" w:lineRule="auto"/>
              <w:jc w:val="center"/>
              <w:rPr>
                <w:rFonts w:ascii="Calibri" w:hAnsi="Calibri"/>
                <w:color w:val="000000"/>
              </w:rPr>
            </w:pPr>
            <w:r>
              <w:rPr>
                <w:rFonts w:ascii="Calibri" w:hAnsi="Calibri"/>
                <w:color w:val="000000"/>
              </w:rPr>
              <w:t>50</w:t>
            </w:r>
          </w:p>
        </w:tc>
        <w:tc>
          <w:tcPr>
            <w:tcW w:w="936" w:type="dxa"/>
            <w:tcBorders>
              <w:bottom w:val="single" w:sz="4" w:space="0" w:color="auto"/>
            </w:tcBorders>
            <w:vAlign w:val="bottom"/>
          </w:tcPr>
          <w:p w14:paraId="59BAA941" w14:textId="77777777" w:rsidR="00B04709" w:rsidRDefault="00B04709" w:rsidP="00B04709">
            <w:pPr>
              <w:spacing w:after="0" w:line="240" w:lineRule="auto"/>
              <w:jc w:val="center"/>
              <w:rPr>
                <w:rFonts w:ascii="Calibri" w:hAnsi="Calibri"/>
                <w:color w:val="000000"/>
              </w:rPr>
            </w:pPr>
            <w:r>
              <w:rPr>
                <w:rFonts w:ascii="Calibri" w:hAnsi="Calibri"/>
                <w:color w:val="000000"/>
              </w:rPr>
              <w:t>-2</w:t>
            </w:r>
          </w:p>
        </w:tc>
        <w:tc>
          <w:tcPr>
            <w:tcW w:w="882" w:type="dxa"/>
            <w:tcBorders>
              <w:bottom w:val="single" w:sz="4" w:space="0" w:color="auto"/>
            </w:tcBorders>
            <w:vAlign w:val="bottom"/>
          </w:tcPr>
          <w:p w14:paraId="59BAA942" w14:textId="77777777" w:rsidR="00B04709" w:rsidRDefault="00B04709" w:rsidP="00B04709">
            <w:pPr>
              <w:spacing w:after="0" w:line="240" w:lineRule="auto"/>
              <w:jc w:val="center"/>
              <w:rPr>
                <w:rFonts w:ascii="Calibri" w:hAnsi="Calibri"/>
                <w:color w:val="000000"/>
              </w:rPr>
            </w:pPr>
            <w:r>
              <w:rPr>
                <w:rFonts w:ascii="Calibri" w:hAnsi="Calibri"/>
                <w:color w:val="000000"/>
              </w:rPr>
              <w:t>-2</w:t>
            </w:r>
          </w:p>
        </w:tc>
      </w:tr>
      <w:tr w:rsidR="00B04709" w:rsidRPr="002F1EBE" w14:paraId="59BAA94E" w14:textId="77777777" w:rsidTr="00B04709">
        <w:tc>
          <w:tcPr>
            <w:tcW w:w="1458" w:type="dxa"/>
            <w:vMerge w:val="restart"/>
            <w:vAlign w:val="center"/>
          </w:tcPr>
          <w:p w14:paraId="59BAA944"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All students</w:t>
            </w:r>
          </w:p>
        </w:tc>
        <w:tc>
          <w:tcPr>
            <w:tcW w:w="897" w:type="dxa"/>
            <w:vMerge w:val="restart"/>
            <w:shd w:val="clear" w:color="auto" w:fill="D9D9D9" w:themeFill="background1" w:themeFillShade="D9"/>
            <w:vAlign w:val="center"/>
          </w:tcPr>
          <w:p w14:paraId="59BAA945"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14:paraId="59BAA946"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14:paraId="59BAA947" w14:textId="77777777" w:rsidR="00B04709" w:rsidRDefault="00B04709" w:rsidP="00B04709">
            <w:pPr>
              <w:spacing w:after="0" w:line="240" w:lineRule="auto"/>
              <w:jc w:val="center"/>
              <w:rPr>
                <w:rFonts w:ascii="Calibri" w:hAnsi="Calibri"/>
                <w:color w:val="000000"/>
              </w:rPr>
            </w:pPr>
            <w:r>
              <w:rPr>
                <w:rFonts w:ascii="Calibri" w:hAnsi="Calibri"/>
                <w:color w:val="000000"/>
              </w:rPr>
              <w:t>1,166</w:t>
            </w:r>
          </w:p>
        </w:tc>
        <w:tc>
          <w:tcPr>
            <w:tcW w:w="810" w:type="dxa"/>
            <w:shd w:val="clear" w:color="auto" w:fill="D9D9D9" w:themeFill="background1" w:themeFillShade="D9"/>
            <w:vAlign w:val="bottom"/>
          </w:tcPr>
          <w:p w14:paraId="59BAA948" w14:textId="77777777" w:rsidR="00B04709" w:rsidRDefault="00B04709" w:rsidP="00B04709">
            <w:pPr>
              <w:spacing w:after="0" w:line="240" w:lineRule="auto"/>
              <w:jc w:val="center"/>
              <w:rPr>
                <w:rFonts w:ascii="Calibri" w:hAnsi="Calibri"/>
                <w:color w:val="000000"/>
              </w:rPr>
            </w:pPr>
            <w:r>
              <w:rPr>
                <w:rFonts w:ascii="Calibri" w:hAnsi="Calibri"/>
                <w:color w:val="000000"/>
              </w:rPr>
              <w:t>60.2</w:t>
            </w:r>
          </w:p>
        </w:tc>
        <w:tc>
          <w:tcPr>
            <w:tcW w:w="810" w:type="dxa"/>
            <w:shd w:val="clear" w:color="auto" w:fill="D9D9D9" w:themeFill="background1" w:themeFillShade="D9"/>
            <w:vAlign w:val="bottom"/>
          </w:tcPr>
          <w:p w14:paraId="59BAA949" w14:textId="77777777" w:rsidR="00B04709" w:rsidRDefault="00B04709" w:rsidP="00B04709">
            <w:pPr>
              <w:spacing w:after="0" w:line="240" w:lineRule="auto"/>
              <w:jc w:val="center"/>
              <w:rPr>
                <w:rFonts w:ascii="Calibri" w:hAnsi="Calibri"/>
                <w:color w:val="000000"/>
              </w:rPr>
            </w:pPr>
            <w:r>
              <w:rPr>
                <w:rFonts w:ascii="Calibri" w:hAnsi="Calibri"/>
                <w:color w:val="000000"/>
              </w:rPr>
              <w:t>59.6</w:t>
            </w:r>
          </w:p>
        </w:tc>
        <w:tc>
          <w:tcPr>
            <w:tcW w:w="810" w:type="dxa"/>
            <w:shd w:val="clear" w:color="auto" w:fill="D9D9D9" w:themeFill="background1" w:themeFillShade="D9"/>
            <w:vAlign w:val="bottom"/>
          </w:tcPr>
          <w:p w14:paraId="59BAA94A" w14:textId="77777777" w:rsidR="00B04709" w:rsidRDefault="00B04709" w:rsidP="00B04709">
            <w:pPr>
              <w:spacing w:after="0" w:line="240" w:lineRule="auto"/>
              <w:jc w:val="center"/>
              <w:rPr>
                <w:rFonts w:ascii="Calibri" w:hAnsi="Calibri"/>
                <w:color w:val="000000"/>
              </w:rPr>
            </w:pPr>
            <w:r>
              <w:rPr>
                <w:rFonts w:ascii="Calibri" w:hAnsi="Calibri"/>
                <w:color w:val="000000"/>
              </w:rPr>
              <w:t>60.9</w:t>
            </w:r>
          </w:p>
        </w:tc>
        <w:tc>
          <w:tcPr>
            <w:tcW w:w="810" w:type="dxa"/>
            <w:shd w:val="clear" w:color="auto" w:fill="D9D9D9" w:themeFill="background1" w:themeFillShade="D9"/>
            <w:vAlign w:val="bottom"/>
          </w:tcPr>
          <w:p w14:paraId="59BAA94B" w14:textId="77777777" w:rsidR="00B04709" w:rsidRDefault="00B04709" w:rsidP="00B04709">
            <w:pPr>
              <w:spacing w:after="0" w:line="240" w:lineRule="auto"/>
              <w:jc w:val="center"/>
              <w:rPr>
                <w:rFonts w:ascii="Calibri" w:hAnsi="Calibri"/>
                <w:color w:val="000000"/>
              </w:rPr>
            </w:pPr>
            <w:r>
              <w:rPr>
                <w:rFonts w:ascii="Calibri" w:hAnsi="Calibri"/>
                <w:color w:val="000000"/>
              </w:rPr>
              <w:t>58.8</w:t>
            </w:r>
          </w:p>
        </w:tc>
        <w:tc>
          <w:tcPr>
            <w:tcW w:w="936" w:type="dxa"/>
            <w:shd w:val="clear" w:color="auto" w:fill="D9D9D9" w:themeFill="background1" w:themeFillShade="D9"/>
            <w:vAlign w:val="bottom"/>
          </w:tcPr>
          <w:p w14:paraId="59BAA94C" w14:textId="77777777" w:rsidR="00B04709" w:rsidRDefault="00B04709" w:rsidP="00B04709">
            <w:pPr>
              <w:spacing w:after="0" w:line="240" w:lineRule="auto"/>
              <w:jc w:val="center"/>
              <w:rPr>
                <w:rFonts w:ascii="Calibri" w:hAnsi="Calibri"/>
                <w:color w:val="000000"/>
              </w:rPr>
            </w:pPr>
            <w:r>
              <w:rPr>
                <w:rFonts w:ascii="Calibri" w:hAnsi="Calibri"/>
                <w:color w:val="000000"/>
              </w:rPr>
              <w:t>-1.4</w:t>
            </w:r>
          </w:p>
        </w:tc>
        <w:tc>
          <w:tcPr>
            <w:tcW w:w="882" w:type="dxa"/>
            <w:shd w:val="clear" w:color="auto" w:fill="D9D9D9" w:themeFill="background1" w:themeFillShade="D9"/>
            <w:vAlign w:val="bottom"/>
          </w:tcPr>
          <w:p w14:paraId="59BAA94D" w14:textId="77777777" w:rsidR="00B04709" w:rsidRDefault="00B04709" w:rsidP="00B04709">
            <w:pPr>
              <w:spacing w:after="0" w:line="240" w:lineRule="auto"/>
              <w:jc w:val="center"/>
              <w:rPr>
                <w:rFonts w:ascii="Calibri" w:hAnsi="Calibri"/>
                <w:color w:val="000000"/>
              </w:rPr>
            </w:pPr>
            <w:r>
              <w:rPr>
                <w:rFonts w:ascii="Calibri" w:hAnsi="Calibri"/>
                <w:color w:val="000000"/>
              </w:rPr>
              <w:t>-2.1</w:t>
            </w:r>
          </w:p>
        </w:tc>
      </w:tr>
      <w:tr w:rsidR="00B04709" w:rsidRPr="002F1EBE" w14:paraId="59BAA959" w14:textId="77777777" w:rsidTr="00B04709">
        <w:tc>
          <w:tcPr>
            <w:tcW w:w="1458" w:type="dxa"/>
            <w:vMerge/>
          </w:tcPr>
          <w:p w14:paraId="59BAA94F" w14:textId="77777777" w:rsidR="00B04709" w:rsidRPr="002F1EBE" w:rsidRDefault="00B04709" w:rsidP="00B04709">
            <w:pPr>
              <w:spacing w:after="0" w:line="240" w:lineRule="auto"/>
              <w:rPr>
                <w:rFonts w:ascii="Calibri" w:eastAsia="Times New Roman" w:hAnsi="Calibri" w:cs="Times New Roman"/>
                <w:sz w:val="20"/>
                <w:szCs w:val="20"/>
              </w:rPr>
            </w:pPr>
          </w:p>
        </w:tc>
        <w:tc>
          <w:tcPr>
            <w:tcW w:w="897" w:type="dxa"/>
            <w:vMerge/>
            <w:shd w:val="clear" w:color="auto" w:fill="D9D9D9" w:themeFill="background1" w:themeFillShade="D9"/>
            <w:vAlign w:val="center"/>
          </w:tcPr>
          <w:p w14:paraId="59BAA950"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14:paraId="59BAA951"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14:paraId="59BAA952" w14:textId="77777777" w:rsidR="00B04709" w:rsidRDefault="00B04709" w:rsidP="00B04709">
            <w:pPr>
              <w:spacing w:after="0" w:line="240" w:lineRule="auto"/>
              <w:jc w:val="center"/>
              <w:rPr>
                <w:rFonts w:ascii="Calibri" w:hAnsi="Calibri"/>
                <w:color w:val="000000"/>
              </w:rPr>
            </w:pPr>
            <w:r>
              <w:rPr>
                <w:rFonts w:ascii="Calibri" w:hAnsi="Calibri"/>
                <w:color w:val="000000"/>
              </w:rPr>
              <w:t>1,166</w:t>
            </w:r>
          </w:p>
        </w:tc>
        <w:tc>
          <w:tcPr>
            <w:tcW w:w="810" w:type="dxa"/>
            <w:shd w:val="clear" w:color="auto" w:fill="D9D9D9" w:themeFill="background1" w:themeFillShade="D9"/>
            <w:vAlign w:val="bottom"/>
          </w:tcPr>
          <w:p w14:paraId="59BAA953" w14:textId="77777777" w:rsidR="00B04709" w:rsidRDefault="00B04709" w:rsidP="00B04709">
            <w:pPr>
              <w:spacing w:after="0" w:line="240" w:lineRule="auto"/>
              <w:jc w:val="center"/>
              <w:rPr>
                <w:rFonts w:ascii="Calibri" w:hAnsi="Calibri"/>
                <w:color w:val="000000"/>
              </w:rPr>
            </w:pPr>
            <w:r>
              <w:rPr>
                <w:rFonts w:ascii="Calibri" w:hAnsi="Calibri"/>
                <w:color w:val="000000"/>
              </w:rPr>
              <w:t>32.0%</w:t>
            </w:r>
          </w:p>
        </w:tc>
        <w:tc>
          <w:tcPr>
            <w:tcW w:w="810" w:type="dxa"/>
            <w:shd w:val="clear" w:color="auto" w:fill="D9D9D9" w:themeFill="background1" w:themeFillShade="D9"/>
            <w:vAlign w:val="bottom"/>
          </w:tcPr>
          <w:p w14:paraId="59BAA954" w14:textId="77777777" w:rsidR="00B04709" w:rsidRDefault="00B04709" w:rsidP="00B04709">
            <w:pPr>
              <w:spacing w:after="0" w:line="240" w:lineRule="auto"/>
              <w:jc w:val="center"/>
              <w:rPr>
                <w:rFonts w:ascii="Calibri" w:hAnsi="Calibri"/>
                <w:color w:val="000000"/>
              </w:rPr>
            </w:pPr>
            <w:r>
              <w:rPr>
                <w:rFonts w:ascii="Calibri" w:hAnsi="Calibri"/>
                <w:color w:val="000000"/>
              </w:rPr>
              <w:t>32.0%</w:t>
            </w:r>
          </w:p>
        </w:tc>
        <w:tc>
          <w:tcPr>
            <w:tcW w:w="810" w:type="dxa"/>
            <w:shd w:val="clear" w:color="auto" w:fill="D9D9D9" w:themeFill="background1" w:themeFillShade="D9"/>
            <w:vAlign w:val="bottom"/>
          </w:tcPr>
          <w:p w14:paraId="59BAA955" w14:textId="77777777" w:rsidR="00B04709" w:rsidRDefault="00B04709" w:rsidP="00B04709">
            <w:pPr>
              <w:spacing w:after="0" w:line="240" w:lineRule="auto"/>
              <w:jc w:val="center"/>
              <w:rPr>
                <w:rFonts w:ascii="Calibri" w:hAnsi="Calibri"/>
                <w:color w:val="000000"/>
              </w:rPr>
            </w:pPr>
            <w:r>
              <w:rPr>
                <w:rFonts w:ascii="Calibri" w:hAnsi="Calibri"/>
                <w:color w:val="000000"/>
              </w:rPr>
              <w:t>35.0%</w:t>
            </w:r>
          </w:p>
        </w:tc>
        <w:tc>
          <w:tcPr>
            <w:tcW w:w="810" w:type="dxa"/>
            <w:shd w:val="clear" w:color="auto" w:fill="D9D9D9" w:themeFill="background1" w:themeFillShade="D9"/>
            <w:vAlign w:val="bottom"/>
          </w:tcPr>
          <w:p w14:paraId="59BAA956" w14:textId="77777777" w:rsidR="00B04709" w:rsidRDefault="00B04709" w:rsidP="00B04709">
            <w:pPr>
              <w:spacing w:after="0" w:line="240" w:lineRule="auto"/>
              <w:jc w:val="center"/>
              <w:rPr>
                <w:rFonts w:ascii="Calibri" w:hAnsi="Calibri"/>
                <w:color w:val="000000"/>
              </w:rPr>
            </w:pPr>
            <w:r>
              <w:rPr>
                <w:rFonts w:ascii="Calibri" w:hAnsi="Calibri"/>
                <w:color w:val="000000"/>
              </w:rPr>
              <w:t>32.0%</w:t>
            </w:r>
          </w:p>
        </w:tc>
        <w:tc>
          <w:tcPr>
            <w:tcW w:w="936" w:type="dxa"/>
            <w:shd w:val="clear" w:color="auto" w:fill="D9D9D9" w:themeFill="background1" w:themeFillShade="D9"/>
            <w:vAlign w:val="bottom"/>
          </w:tcPr>
          <w:p w14:paraId="59BAA957" w14:textId="77777777" w:rsidR="00B04709" w:rsidRDefault="00B04709" w:rsidP="00B04709">
            <w:pPr>
              <w:spacing w:after="0" w:line="240" w:lineRule="auto"/>
              <w:jc w:val="center"/>
              <w:rPr>
                <w:rFonts w:ascii="Calibri" w:hAnsi="Calibri"/>
                <w:color w:val="000000"/>
              </w:rPr>
            </w:pPr>
            <w:r>
              <w:rPr>
                <w:rFonts w:ascii="Calibri" w:hAnsi="Calibri"/>
                <w:color w:val="000000"/>
              </w:rPr>
              <w:t>0.0%</w:t>
            </w:r>
          </w:p>
        </w:tc>
        <w:tc>
          <w:tcPr>
            <w:tcW w:w="882" w:type="dxa"/>
            <w:shd w:val="clear" w:color="auto" w:fill="D9D9D9" w:themeFill="background1" w:themeFillShade="D9"/>
            <w:vAlign w:val="bottom"/>
          </w:tcPr>
          <w:p w14:paraId="59BAA958" w14:textId="77777777" w:rsidR="00B04709" w:rsidRDefault="00B04709" w:rsidP="00B04709">
            <w:pPr>
              <w:spacing w:after="0" w:line="240" w:lineRule="auto"/>
              <w:jc w:val="center"/>
              <w:rPr>
                <w:rFonts w:ascii="Calibri" w:hAnsi="Calibri"/>
                <w:color w:val="000000"/>
              </w:rPr>
            </w:pPr>
            <w:r>
              <w:rPr>
                <w:rFonts w:ascii="Calibri" w:hAnsi="Calibri"/>
                <w:color w:val="000000"/>
              </w:rPr>
              <w:t>-3.0%</w:t>
            </w:r>
          </w:p>
        </w:tc>
      </w:tr>
      <w:tr w:rsidR="00B04709" w:rsidRPr="002F1EBE" w14:paraId="59BAA964" w14:textId="77777777" w:rsidTr="00B04709">
        <w:tc>
          <w:tcPr>
            <w:tcW w:w="1458" w:type="dxa"/>
            <w:vMerge/>
          </w:tcPr>
          <w:p w14:paraId="59BAA95A" w14:textId="77777777" w:rsidR="00B04709" w:rsidRPr="002F1EBE" w:rsidRDefault="00B04709" w:rsidP="00B04709">
            <w:pPr>
              <w:spacing w:after="0" w:line="240" w:lineRule="auto"/>
              <w:rPr>
                <w:rFonts w:ascii="Calibri" w:eastAsia="Times New Roman" w:hAnsi="Calibri" w:cs="Times New Roman"/>
                <w:sz w:val="20"/>
                <w:szCs w:val="20"/>
              </w:rPr>
            </w:pPr>
          </w:p>
        </w:tc>
        <w:tc>
          <w:tcPr>
            <w:tcW w:w="897" w:type="dxa"/>
            <w:vMerge/>
            <w:shd w:val="clear" w:color="auto" w:fill="D9D9D9" w:themeFill="background1" w:themeFillShade="D9"/>
            <w:vAlign w:val="center"/>
          </w:tcPr>
          <w:p w14:paraId="59BAA95B"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14:paraId="59BAA95C"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14:paraId="59BAA95D" w14:textId="77777777" w:rsidR="00B04709" w:rsidRDefault="00B04709" w:rsidP="00B04709">
            <w:pPr>
              <w:spacing w:after="0" w:line="240" w:lineRule="auto"/>
              <w:jc w:val="center"/>
              <w:rPr>
                <w:rFonts w:ascii="Calibri" w:hAnsi="Calibri"/>
                <w:color w:val="000000"/>
              </w:rPr>
            </w:pPr>
            <w:r>
              <w:rPr>
                <w:rFonts w:ascii="Calibri" w:hAnsi="Calibri"/>
                <w:color w:val="000000"/>
              </w:rPr>
              <w:t>863</w:t>
            </w:r>
          </w:p>
        </w:tc>
        <w:tc>
          <w:tcPr>
            <w:tcW w:w="810" w:type="dxa"/>
            <w:shd w:val="clear" w:color="auto" w:fill="D9D9D9" w:themeFill="background1" w:themeFillShade="D9"/>
            <w:vAlign w:val="bottom"/>
          </w:tcPr>
          <w:p w14:paraId="59BAA95E" w14:textId="77777777" w:rsidR="00B04709" w:rsidRDefault="00B04709" w:rsidP="00B04709">
            <w:pPr>
              <w:spacing w:after="0" w:line="240" w:lineRule="auto"/>
              <w:jc w:val="center"/>
              <w:rPr>
                <w:rFonts w:ascii="Calibri" w:hAnsi="Calibri"/>
                <w:color w:val="000000"/>
              </w:rPr>
            </w:pPr>
            <w:r>
              <w:rPr>
                <w:rFonts w:ascii="Calibri" w:hAnsi="Calibri"/>
                <w:color w:val="000000"/>
              </w:rPr>
              <w:t>32</w:t>
            </w:r>
          </w:p>
        </w:tc>
        <w:tc>
          <w:tcPr>
            <w:tcW w:w="810" w:type="dxa"/>
            <w:shd w:val="clear" w:color="auto" w:fill="D9D9D9" w:themeFill="background1" w:themeFillShade="D9"/>
            <w:vAlign w:val="bottom"/>
          </w:tcPr>
          <w:p w14:paraId="59BAA95F" w14:textId="77777777" w:rsidR="00B04709" w:rsidRDefault="00B04709" w:rsidP="00B04709">
            <w:pPr>
              <w:spacing w:after="0" w:line="240" w:lineRule="auto"/>
              <w:jc w:val="center"/>
              <w:rPr>
                <w:rFonts w:ascii="Calibri" w:hAnsi="Calibri"/>
                <w:color w:val="000000"/>
              </w:rPr>
            </w:pPr>
            <w:r>
              <w:rPr>
                <w:rFonts w:ascii="Calibri" w:hAnsi="Calibri"/>
                <w:color w:val="000000"/>
              </w:rPr>
              <w:t>32</w:t>
            </w:r>
          </w:p>
        </w:tc>
        <w:tc>
          <w:tcPr>
            <w:tcW w:w="810" w:type="dxa"/>
            <w:shd w:val="clear" w:color="auto" w:fill="D9D9D9" w:themeFill="background1" w:themeFillShade="D9"/>
            <w:vAlign w:val="bottom"/>
          </w:tcPr>
          <w:p w14:paraId="59BAA960" w14:textId="77777777" w:rsidR="00B04709" w:rsidRDefault="00B04709" w:rsidP="00B04709">
            <w:pPr>
              <w:spacing w:after="0" w:line="240" w:lineRule="auto"/>
              <w:jc w:val="center"/>
              <w:rPr>
                <w:rFonts w:ascii="Calibri" w:hAnsi="Calibri"/>
                <w:color w:val="000000"/>
              </w:rPr>
            </w:pPr>
            <w:r>
              <w:rPr>
                <w:rFonts w:ascii="Calibri" w:hAnsi="Calibri"/>
                <w:color w:val="000000"/>
              </w:rPr>
              <w:t>37</w:t>
            </w:r>
          </w:p>
        </w:tc>
        <w:tc>
          <w:tcPr>
            <w:tcW w:w="810" w:type="dxa"/>
            <w:shd w:val="clear" w:color="auto" w:fill="D9D9D9" w:themeFill="background1" w:themeFillShade="D9"/>
            <w:vAlign w:val="bottom"/>
          </w:tcPr>
          <w:p w14:paraId="59BAA961" w14:textId="77777777" w:rsidR="00B04709" w:rsidRDefault="00B04709" w:rsidP="00B04709">
            <w:pPr>
              <w:spacing w:after="0" w:line="240" w:lineRule="auto"/>
              <w:jc w:val="center"/>
              <w:rPr>
                <w:rFonts w:ascii="Calibri" w:hAnsi="Calibri"/>
                <w:color w:val="000000"/>
              </w:rPr>
            </w:pPr>
            <w:r>
              <w:rPr>
                <w:rFonts w:ascii="Calibri" w:hAnsi="Calibri"/>
                <w:color w:val="000000"/>
              </w:rPr>
              <w:t>30</w:t>
            </w:r>
          </w:p>
        </w:tc>
        <w:tc>
          <w:tcPr>
            <w:tcW w:w="936" w:type="dxa"/>
            <w:shd w:val="clear" w:color="auto" w:fill="D9D9D9" w:themeFill="background1" w:themeFillShade="D9"/>
            <w:vAlign w:val="bottom"/>
          </w:tcPr>
          <w:p w14:paraId="59BAA962" w14:textId="77777777" w:rsidR="00B04709" w:rsidRDefault="00B04709" w:rsidP="00B04709">
            <w:pPr>
              <w:spacing w:after="0" w:line="240" w:lineRule="auto"/>
              <w:jc w:val="center"/>
              <w:rPr>
                <w:rFonts w:ascii="Calibri" w:hAnsi="Calibri"/>
                <w:color w:val="000000"/>
              </w:rPr>
            </w:pPr>
            <w:r>
              <w:rPr>
                <w:rFonts w:ascii="Calibri" w:hAnsi="Calibri"/>
                <w:color w:val="000000"/>
              </w:rPr>
              <w:t>-2</w:t>
            </w:r>
          </w:p>
        </w:tc>
        <w:tc>
          <w:tcPr>
            <w:tcW w:w="882" w:type="dxa"/>
            <w:shd w:val="clear" w:color="auto" w:fill="D9D9D9" w:themeFill="background1" w:themeFillShade="D9"/>
            <w:vAlign w:val="bottom"/>
          </w:tcPr>
          <w:p w14:paraId="59BAA963" w14:textId="77777777" w:rsidR="00B04709" w:rsidRDefault="00B04709" w:rsidP="00B04709">
            <w:pPr>
              <w:spacing w:after="0" w:line="240" w:lineRule="auto"/>
              <w:jc w:val="center"/>
              <w:rPr>
                <w:rFonts w:ascii="Calibri" w:hAnsi="Calibri"/>
                <w:color w:val="000000"/>
              </w:rPr>
            </w:pPr>
            <w:r>
              <w:rPr>
                <w:rFonts w:ascii="Calibri" w:hAnsi="Calibri"/>
                <w:color w:val="000000"/>
              </w:rPr>
              <w:t>-7</w:t>
            </w:r>
          </w:p>
        </w:tc>
      </w:tr>
      <w:tr w:rsidR="00B04709" w:rsidRPr="002F1EBE" w14:paraId="59BAA96F" w14:textId="77777777" w:rsidTr="00B04709">
        <w:tc>
          <w:tcPr>
            <w:tcW w:w="1458" w:type="dxa"/>
            <w:vMerge/>
          </w:tcPr>
          <w:p w14:paraId="59BAA965" w14:textId="77777777" w:rsidR="00B04709" w:rsidRPr="002F1EBE" w:rsidRDefault="00B04709" w:rsidP="00B04709">
            <w:pPr>
              <w:spacing w:after="0" w:line="240" w:lineRule="auto"/>
              <w:rPr>
                <w:rFonts w:ascii="Calibri" w:eastAsia="Times New Roman" w:hAnsi="Calibri" w:cs="Times New Roman"/>
                <w:sz w:val="20"/>
                <w:szCs w:val="20"/>
              </w:rPr>
            </w:pPr>
          </w:p>
        </w:tc>
        <w:tc>
          <w:tcPr>
            <w:tcW w:w="897" w:type="dxa"/>
            <w:vMerge w:val="restart"/>
            <w:vAlign w:val="center"/>
          </w:tcPr>
          <w:p w14:paraId="59BAA966"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14:paraId="59BAA967"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14:paraId="59BAA968" w14:textId="77777777" w:rsidR="00B04709" w:rsidRDefault="00B04709" w:rsidP="00B04709">
            <w:pPr>
              <w:spacing w:after="0" w:line="240" w:lineRule="auto"/>
              <w:jc w:val="center"/>
              <w:rPr>
                <w:rFonts w:ascii="Calibri" w:hAnsi="Calibri"/>
                <w:color w:val="000000"/>
              </w:rPr>
            </w:pPr>
            <w:r>
              <w:rPr>
                <w:rFonts w:ascii="Calibri" w:hAnsi="Calibri"/>
                <w:color w:val="000000"/>
              </w:rPr>
              <w:t>216,363</w:t>
            </w:r>
          </w:p>
        </w:tc>
        <w:tc>
          <w:tcPr>
            <w:tcW w:w="810" w:type="dxa"/>
            <w:vAlign w:val="bottom"/>
          </w:tcPr>
          <w:p w14:paraId="59BAA969" w14:textId="77777777" w:rsidR="00B04709" w:rsidRDefault="00B04709" w:rsidP="00B04709">
            <w:pPr>
              <w:spacing w:after="0" w:line="240" w:lineRule="auto"/>
              <w:jc w:val="center"/>
              <w:rPr>
                <w:rFonts w:ascii="Calibri" w:hAnsi="Calibri"/>
                <w:color w:val="000000"/>
              </w:rPr>
            </w:pPr>
            <w:r>
              <w:rPr>
                <w:rFonts w:ascii="Calibri" w:hAnsi="Calibri"/>
                <w:color w:val="000000"/>
              </w:rPr>
              <w:t>79.9</w:t>
            </w:r>
          </w:p>
        </w:tc>
        <w:tc>
          <w:tcPr>
            <w:tcW w:w="810" w:type="dxa"/>
            <w:vAlign w:val="bottom"/>
          </w:tcPr>
          <w:p w14:paraId="59BAA96A" w14:textId="77777777" w:rsidR="00B04709" w:rsidRDefault="00B04709" w:rsidP="00B04709">
            <w:pPr>
              <w:spacing w:after="0" w:line="240" w:lineRule="auto"/>
              <w:jc w:val="center"/>
              <w:rPr>
                <w:rFonts w:ascii="Calibri" w:hAnsi="Calibri"/>
                <w:color w:val="000000"/>
              </w:rPr>
            </w:pPr>
            <w:r>
              <w:rPr>
                <w:rFonts w:ascii="Calibri" w:hAnsi="Calibri"/>
                <w:color w:val="000000"/>
              </w:rPr>
              <w:t>80.8</w:t>
            </w:r>
          </w:p>
        </w:tc>
        <w:tc>
          <w:tcPr>
            <w:tcW w:w="810" w:type="dxa"/>
            <w:vAlign w:val="bottom"/>
          </w:tcPr>
          <w:p w14:paraId="59BAA96B" w14:textId="77777777" w:rsidR="00B04709" w:rsidRDefault="00B04709" w:rsidP="00B04709">
            <w:pPr>
              <w:spacing w:after="0" w:line="240" w:lineRule="auto"/>
              <w:jc w:val="center"/>
              <w:rPr>
                <w:rFonts w:ascii="Calibri" w:hAnsi="Calibri"/>
                <w:color w:val="000000"/>
              </w:rPr>
            </w:pPr>
            <w:r>
              <w:rPr>
                <w:rFonts w:ascii="Calibri" w:hAnsi="Calibri"/>
                <w:color w:val="000000"/>
              </w:rPr>
              <w:t>80.3</w:t>
            </w:r>
          </w:p>
        </w:tc>
        <w:tc>
          <w:tcPr>
            <w:tcW w:w="810" w:type="dxa"/>
            <w:vAlign w:val="bottom"/>
          </w:tcPr>
          <w:p w14:paraId="59BAA96C"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936" w:type="dxa"/>
            <w:vAlign w:val="bottom"/>
          </w:tcPr>
          <w:p w14:paraId="59BAA96D"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82" w:type="dxa"/>
            <w:vAlign w:val="bottom"/>
          </w:tcPr>
          <w:p w14:paraId="59BAA96E"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r>
      <w:tr w:rsidR="00B04709" w:rsidRPr="002F1EBE" w14:paraId="59BAA97A" w14:textId="77777777" w:rsidTr="00B04709">
        <w:tc>
          <w:tcPr>
            <w:tcW w:w="1458" w:type="dxa"/>
            <w:vMerge/>
          </w:tcPr>
          <w:p w14:paraId="59BAA970" w14:textId="77777777" w:rsidR="00B04709" w:rsidRPr="002F1EBE" w:rsidRDefault="00B04709" w:rsidP="00B04709">
            <w:pPr>
              <w:spacing w:after="0" w:line="240" w:lineRule="auto"/>
              <w:rPr>
                <w:rFonts w:ascii="Calibri" w:eastAsia="Times New Roman" w:hAnsi="Calibri" w:cs="Times New Roman"/>
                <w:sz w:val="20"/>
                <w:szCs w:val="20"/>
              </w:rPr>
            </w:pPr>
          </w:p>
        </w:tc>
        <w:tc>
          <w:tcPr>
            <w:tcW w:w="897" w:type="dxa"/>
            <w:vMerge/>
          </w:tcPr>
          <w:p w14:paraId="59BAA971" w14:textId="77777777" w:rsidR="00B04709" w:rsidRPr="002F1EBE" w:rsidRDefault="00B04709" w:rsidP="00B04709">
            <w:pPr>
              <w:spacing w:after="0" w:line="240" w:lineRule="auto"/>
              <w:rPr>
                <w:rFonts w:ascii="Calibri" w:eastAsia="Times New Roman" w:hAnsi="Calibri" w:cs="Times New Roman"/>
                <w:sz w:val="20"/>
                <w:szCs w:val="20"/>
              </w:rPr>
            </w:pPr>
          </w:p>
        </w:tc>
        <w:tc>
          <w:tcPr>
            <w:tcW w:w="720" w:type="dxa"/>
          </w:tcPr>
          <w:p w14:paraId="59BAA972"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14:paraId="59BAA973" w14:textId="77777777" w:rsidR="00B04709" w:rsidRDefault="00B04709" w:rsidP="00B04709">
            <w:pPr>
              <w:spacing w:after="0" w:line="240" w:lineRule="auto"/>
              <w:jc w:val="center"/>
              <w:rPr>
                <w:rFonts w:ascii="Calibri" w:hAnsi="Calibri"/>
                <w:color w:val="000000"/>
              </w:rPr>
            </w:pPr>
            <w:r>
              <w:rPr>
                <w:rFonts w:ascii="Calibri" w:hAnsi="Calibri"/>
                <w:color w:val="000000"/>
              </w:rPr>
              <w:t>216,363</w:t>
            </w:r>
          </w:p>
        </w:tc>
        <w:tc>
          <w:tcPr>
            <w:tcW w:w="810" w:type="dxa"/>
            <w:vAlign w:val="bottom"/>
          </w:tcPr>
          <w:p w14:paraId="59BAA974" w14:textId="77777777" w:rsidR="00B04709" w:rsidRDefault="00B04709" w:rsidP="00B04709">
            <w:pPr>
              <w:spacing w:after="0" w:line="240" w:lineRule="auto"/>
              <w:jc w:val="center"/>
              <w:rPr>
                <w:rFonts w:ascii="Calibri" w:hAnsi="Calibri"/>
                <w:color w:val="000000"/>
              </w:rPr>
            </w:pPr>
            <w:r>
              <w:rPr>
                <w:rFonts w:ascii="Calibri" w:hAnsi="Calibri"/>
                <w:color w:val="000000"/>
              </w:rPr>
              <w:t>59.0%</w:t>
            </w:r>
          </w:p>
        </w:tc>
        <w:tc>
          <w:tcPr>
            <w:tcW w:w="810" w:type="dxa"/>
            <w:vAlign w:val="bottom"/>
          </w:tcPr>
          <w:p w14:paraId="59BAA975" w14:textId="77777777" w:rsidR="00B04709" w:rsidRDefault="00B04709" w:rsidP="00B04709">
            <w:pPr>
              <w:spacing w:after="0" w:line="240" w:lineRule="auto"/>
              <w:jc w:val="center"/>
              <w:rPr>
                <w:rFonts w:ascii="Calibri" w:hAnsi="Calibri"/>
                <w:color w:val="000000"/>
              </w:rPr>
            </w:pPr>
            <w:r>
              <w:rPr>
                <w:rFonts w:ascii="Calibri" w:hAnsi="Calibri"/>
                <w:color w:val="000000"/>
              </w:rPr>
              <w:t>61.0%</w:t>
            </w:r>
          </w:p>
        </w:tc>
        <w:tc>
          <w:tcPr>
            <w:tcW w:w="810" w:type="dxa"/>
            <w:vAlign w:val="bottom"/>
          </w:tcPr>
          <w:p w14:paraId="59BAA976" w14:textId="77777777" w:rsidR="00B04709" w:rsidRDefault="00B04709" w:rsidP="00B04709">
            <w:pPr>
              <w:spacing w:after="0" w:line="240" w:lineRule="auto"/>
              <w:jc w:val="center"/>
              <w:rPr>
                <w:rFonts w:ascii="Calibri" w:hAnsi="Calibri"/>
                <w:color w:val="000000"/>
              </w:rPr>
            </w:pPr>
            <w:r>
              <w:rPr>
                <w:rFonts w:ascii="Calibri" w:hAnsi="Calibri"/>
                <w:color w:val="000000"/>
              </w:rPr>
              <w:t>60.0%</w:t>
            </w:r>
          </w:p>
        </w:tc>
        <w:tc>
          <w:tcPr>
            <w:tcW w:w="810" w:type="dxa"/>
            <w:vAlign w:val="bottom"/>
          </w:tcPr>
          <w:p w14:paraId="59BAA977"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936" w:type="dxa"/>
            <w:vAlign w:val="bottom"/>
          </w:tcPr>
          <w:p w14:paraId="59BAA978"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82" w:type="dxa"/>
            <w:vAlign w:val="bottom"/>
          </w:tcPr>
          <w:p w14:paraId="59BAA979"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r>
      <w:tr w:rsidR="00B04709" w:rsidRPr="002F1EBE" w14:paraId="59BAA985" w14:textId="77777777" w:rsidTr="00B04709">
        <w:tc>
          <w:tcPr>
            <w:tcW w:w="1458" w:type="dxa"/>
            <w:vMerge/>
            <w:tcBorders>
              <w:bottom w:val="single" w:sz="4" w:space="0" w:color="auto"/>
            </w:tcBorders>
          </w:tcPr>
          <w:p w14:paraId="59BAA97B" w14:textId="77777777" w:rsidR="00B04709" w:rsidRPr="002F1EBE" w:rsidRDefault="00B04709" w:rsidP="00B04709">
            <w:pPr>
              <w:spacing w:after="0" w:line="240" w:lineRule="auto"/>
              <w:rPr>
                <w:rFonts w:ascii="Calibri" w:eastAsia="Times New Roman" w:hAnsi="Calibri" w:cs="Times New Roman"/>
                <w:sz w:val="20"/>
                <w:szCs w:val="20"/>
              </w:rPr>
            </w:pPr>
          </w:p>
        </w:tc>
        <w:tc>
          <w:tcPr>
            <w:tcW w:w="897" w:type="dxa"/>
            <w:vMerge/>
            <w:tcBorders>
              <w:bottom w:val="single" w:sz="4" w:space="0" w:color="auto"/>
            </w:tcBorders>
          </w:tcPr>
          <w:p w14:paraId="59BAA97C" w14:textId="77777777" w:rsidR="00B04709" w:rsidRPr="002F1EBE" w:rsidRDefault="00B04709" w:rsidP="00B04709">
            <w:pPr>
              <w:spacing w:after="0" w:line="240" w:lineRule="auto"/>
              <w:rPr>
                <w:rFonts w:ascii="Calibri" w:eastAsia="Times New Roman" w:hAnsi="Calibri" w:cs="Times New Roman"/>
                <w:sz w:val="20"/>
                <w:szCs w:val="20"/>
              </w:rPr>
            </w:pPr>
          </w:p>
        </w:tc>
        <w:tc>
          <w:tcPr>
            <w:tcW w:w="720" w:type="dxa"/>
            <w:tcBorders>
              <w:bottom w:val="single" w:sz="4" w:space="0" w:color="auto"/>
            </w:tcBorders>
          </w:tcPr>
          <w:p w14:paraId="59BAA97D"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14:paraId="59BAA97E" w14:textId="77777777" w:rsidR="00B04709" w:rsidRDefault="00B04709" w:rsidP="00B04709">
            <w:pPr>
              <w:spacing w:after="0" w:line="240" w:lineRule="auto"/>
              <w:jc w:val="center"/>
              <w:rPr>
                <w:rFonts w:ascii="Calibri" w:hAnsi="Calibri"/>
                <w:color w:val="000000"/>
              </w:rPr>
            </w:pPr>
            <w:r>
              <w:rPr>
                <w:rFonts w:ascii="Calibri" w:hAnsi="Calibri"/>
                <w:color w:val="000000"/>
              </w:rPr>
              <w:t>173,217</w:t>
            </w:r>
          </w:p>
        </w:tc>
        <w:tc>
          <w:tcPr>
            <w:tcW w:w="810" w:type="dxa"/>
            <w:tcBorders>
              <w:bottom w:val="single" w:sz="4" w:space="0" w:color="auto"/>
            </w:tcBorders>
            <w:vAlign w:val="bottom"/>
          </w:tcPr>
          <w:p w14:paraId="59BAA97F" w14:textId="77777777" w:rsidR="00B04709" w:rsidRDefault="00B04709" w:rsidP="00B04709">
            <w:pPr>
              <w:spacing w:after="0" w:line="240" w:lineRule="auto"/>
              <w:jc w:val="center"/>
              <w:rPr>
                <w:rFonts w:ascii="Calibri" w:hAnsi="Calibri"/>
                <w:color w:val="000000"/>
              </w:rPr>
            </w:pPr>
            <w:r>
              <w:rPr>
                <w:rFonts w:ascii="Calibri" w:hAnsi="Calibri"/>
                <w:color w:val="000000"/>
              </w:rPr>
              <w:t>50</w:t>
            </w:r>
          </w:p>
        </w:tc>
        <w:tc>
          <w:tcPr>
            <w:tcW w:w="810" w:type="dxa"/>
            <w:tcBorders>
              <w:bottom w:val="single" w:sz="4" w:space="0" w:color="auto"/>
            </w:tcBorders>
            <w:vAlign w:val="bottom"/>
          </w:tcPr>
          <w:p w14:paraId="59BAA980" w14:textId="77777777" w:rsidR="00B04709" w:rsidRDefault="00B04709" w:rsidP="00B04709">
            <w:pPr>
              <w:spacing w:after="0" w:line="240" w:lineRule="auto"/>
              <w:jc w:val="center"/>
              <w:rPr>
                <w:rFonts w:ascii="Calibri" w:hAnsi="Calibri"/>
                <w:color w:val="000000"/>
              </w:rPr>
            </w:pPr>
            <w:r>
              <w:rPr>
                <w:rFonts w:ascii="Calibri" w:hAnsi="Calibri"/>
                <w:color w:val="000000"/>
              </w:rPr>
              <w:t>51</w:t>
            </w:r>
          </w:p>
        </w:tc>
        <w:tc>
          <w:tcPr>
            <w:tcW w:w="810" w:type="dxa"/>
            <w:tcBorders>
              <w:bottom w:val="single" w:sz="4" w:space="0" w:color="auto"/>
            </w:tcBorders>
            <w:vAlign w:val="bottom"/>
          </w:tcPr>
          <w:p w14:paraId="59BAA981" w14:textId="77777777" w:rsidR="00B04709" w:rsidRDefault="00B04709" w:rsidP="00B04709">
            <w:pPr>
              <w:spacing w:after="0" w:line="240" w:lineRule="auto"/>
              <w:jc w:val="center"/>
              <w:rPr>
                <w:rFonts w:ascii="Calibri" w:hAnsi="Calibri"/>
                <w:color w:val="000000"/>
              </w:rPr>
            </w:pPr>
            <w:r>
              <w:rPr>
                <w:rFonts w:ascii="Calibri" w:hAnsi="Calibri"/>
                <w:color w:val="000000"/>
              </w:rPr>
              <w:t>50</w:t>
            </w:r>
          </w:p>
        </w:tc>
        <w:tc>
          <w:tcPr>
            <w:tcW w:w="810" w:type="dxa"/>
            <w:tcBorders>
              <w:bottom w:val="single" w:sz="4" w:space="0" w:color="auto"/>
            </w:tcBorders>
            <w:vAlign w:val="bottom"/>
          </w:tcPr>
          <w:p w14:paraId="59BAA982" w14:textId="77777777" w:rsidR="00B04709" w:rsidRDefault="00B04709" w:rsidP="00B04709">
            <w:pPr>
              <w:spacing w:after="0" w:line="240" w:lineRule="auto"/>
              <w:jc w:val="center"/>
              <w:rPr>
                <w:rFonts w:ascii="Calibri" w:hAnsi="Calibri"/>
                <w:color w:val="000000"/>
              </w:rPr>
            </w:pPr>
            <w:r>
              <w:rPr>
                <w:rFonts w:ascii="Calibri" w:hAnsi="Calibri"/>
                <w:color w:val="000000"/>
              </w:rPr>
              <w:t>50</w:t>
            </w:r>
          </w:p>
        </w:tc>
        <w:tc>
          <w:tcPr>
            <w:tcW w:w="936" w:type="dxa"/>
            <w:tcBorders>
              <w:bottom w:val="single" w:sz="4" w:space="0" w:color="auto"/>
            </w:tcBorders>
            <w:vAlign w:val="bottom"/>
          </w:tcPr>
          <w:p w14:paraId="59BAA983" w14:textId="77777777" w:rsidR="00B04709" w:rsidRDefault="00B04709" w:rsidP="00B04709">
            <w:pPr>
              <w:spacing w:after="0" w:line="240" w:lineRule="auto"/>
              <w:jc w:val="center"/>
              <w:rPr>
                <w:rFonts w:ascii="Calibri" w:hAnsi="Calibri"/>
                <w:color w:val="000000"/>
              </w:rPr>
            </w:pPr>
            <w:r>
              <w:rPr>
                <w:rFonts w:ascii="Calibri" w:hAnsi="Calibri"/>
                <w:color w:val="000000"/>
              </w:rPr>
              <w:t>0</w:t>
            </w:r>
          </w:p>
        </w:tc>
        <w:tc>
          <w:tcPr>
            <w:tcW w:w="882" w:type="dxa"/>
            <w:tcBorders>
              <w:bottom w:val="single" w:sz="4" w:space="0" w:color="auto"/>
            </w:tcBorders>
            <w:vAlign w:val="bottom"/>
          </w:tcPr>
          <w:p w14:paraId="59BAA984" w14:textId="77777777" w:rsidR="00B04709" w:rsidRDefault="00B04709" w:rsidP="00B04709">
            <w:pPr>
              <w:spacing w:after="0" w:line="240" w:lineRule="auto"/>
              <w:jc w:val="center"/>
              <w:rPr>
                <w:rFonts w:ascii="Calibri" w:hAnsi="Calibri"/>
                <w:color w:val="000000"/>
              </w:rPr>
            </w:pPr>
            <w:r>
              <w:rPr>
                <w:rFonts w:ascii="Calibri" w:hAnsi="Calibri"/>
                <w:color w:val="000000"/>
              </w:rPr>
              <w:t>0</w:t>
            </w:r>
          </w:p>
        </w:tc>
      </w:tr>
      <w:tr w:rsidR="00B04709" w:rsidRPr="002F1EBE" w14:paraId="59BAA987" w14:textId="77777777" w:rsidTr="00B04709">
        <w:tc>
          <w:tcPr>
            <w:tcW w:w="9123" w:type="dxa"/>
            <w:gridSpan w:val="10"/>
            <w:tcBorders>
              <w:left w:val="nil"/>
              <w:bottom w:val="nil"/>
              <w:right w:val="nil"/>
            </w:tcBorders>
          </w:tcPr>
          <w:p w14:paraId="59BAA986"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14:paraId="59BAA988" w14:textId="77777777" w:rsidR="00B04709" w:rsidRPr="002F1EBE" w:rsidRDefault="00B04709" w:rsidP="00B04709">
      <w:pPr>
        <w:spacing w:after="0" w:line="240" w:lineRule="auto"/>
        <w:rPr>
          <w:rFonts w:ascii="Calibri" w:eastAsia="Times New Roman" w:hAnsi="Calibri" w:cs="Times New Roman"/>
          <w:sz w:val="20"/>
          <w:szCs w:val="20"/>
        </w:rPr>
      </w:pPr>
    </w:p>
    <w:p w14:paraId="59BAA989" w14:textId="77777777" w:rsidR="00B04709" w:rsidRDefault="00B04709" w:rsidP="00B04709">
      <w:pPr>
        <w:spacing w:after="0" w:line="240" w:lineRule="auto"/>
        <w:rPr>
          <w:rFonts w:ascii="Calibri" w:eastAsia="Times New Roman" w:hAnsi="Calibri" w:cs="Times New Roman"/>
          <w:sz w:val="20"/>
          <w:szCs w:val="20"/>
        </w:rPr>
      </w:pPr>
    </w:p>
    <w:p w14:paraId="59BAA98A" w14:textId="77777777" w:rsidR="00B04709" w:rsidRPr="002F1EBE" w:rsidRDefault="00B04709" w:rsidP="00B04709">
      <w:pPr>
        <w:spacing w:after="0" w:line="240" w:lineRule="auto"/>
        <w:rPr>
          <w:rFonts w:ascii="Calibri" w:eastAsia="Times New Roman" w:hAnsi="Calibri" w:cs="Times New Roman"/>
          <w:sz w:val="20"/>
          <w:szCs w:val="20"/>
        </w:rPr>
      </w:pPr>
    </w:p>
    <w:p w14:paraId="59BAA98B" w14:textId="77777777" w:rsidR="00B04709" w:rsidRDefault="00B04709" w:rsidP="00B04709">
      <w:pPr>
        <w:spacing w:after="0" w:line="240" w:lineRule="auto"/>
        <w:rPr>
          <w:rFonts w:ascii="Calibri" w:eastAsia="Times New Roman" w:hAnsi="Calibri" w:cs="Times New Roman"/>
          <w:sz w:val="20"/>
          <w:szCs w:val="20"/>
        </w:rPr>
      </w:pPr>
    </w:p>
    <w:p w14:paraId="59BAA98C"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14:paraId="59BAA98D" w14:textId="77777777" w:rsidR="00B04709" w:rsidRPr="002F1EBE" w:rsidRDefault="00B04709" w:rsidP="00B04709">
      <w:pPr>
        <w:spacing w:after="0" w:line="240" w:lineRule="auto"/>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B3c: </w:t>
      </w:r>
      <w:r w:rsidRPr="00964F03">
        <w:rPr>
          <w:rFonts w:ascii="Calibri" w:eastAsia="Calibri" w:hAnsi="Calibri" w:cs="Times New Roman"/>
          <w:b/>
          <w:sz w:val="20"/>
        </w:rPr>
        <w:t>Southbridge Public Schools</w:t>
      </w:r>
    </w:p>
    <w:p w14:paraId="59BAA98E" w14:textId="77777777" w:rsidR="00B04709" w:rsidRPr="002F1EBE" w:rsidRDefault="00B04709" w:rsidP="00B04709">
      <w:pPr>
        <w:spacing w:after="0"/>
        <w:jc w:val="center"/>
        <w:rPr>
          <w:rFonts w:ascii="Calibri" w:eastAsia="Calibri" w:hAnsi="Calibri" w:cs="Times New Roman"/>
          <w:b/>
          <w:sz w:val="20"/>
        </w:rPr>
      </w:pPr>
      <w:r w:rsidRPr="002F1EBE">
        <w:rPr>
          <w:rFonts w:ascii="Calibri" w:eastAsia="Calibri" w:hAnsi="Calibri" w:cs="Times New Roman"/>
          <w:b/>
          <w:sz w:val="20"/>
        </w:rPr>
        <w:t>Science and Technology/Engineering (All Grades)</w:t>
      </w:r>
    </w:p>
    <w:p w14:paraId="59BAA98F" w14:textId="77777777" w:rsidR="00B04709" w:rsidRPr="002F1EBE" w:rsidRDefault="00B04709" w:rsidP="00B04709">
      <w:pPr>
        <w:spacing w:after="0" w:line="240" w:lineRule="auto"/>
        <w:jc w:val="center"/>
        <w:rPr>
          <w:rFonts w:ascii="Calibri" w:eastAsia="Calibri" w:hAnsi="Calibri" w:cs="Times New Roman"/>
          <w:b/>
          <w:sz w:val="20"/>
          <w:szCs w:val="24"/>
        </w:rPr>
      </w:pPr>
      <w:r w:rsidRPr="002F1EBE">
        <w:rPr>
          <w:rFonts w:ascii="Calibri" w:eastAsia="Calibri" w:hAnsi="Calibri" w:cs="Times New Roman"/>
          <w:b/>
          <w:sz w:val="20"/>
        </w:rPr>
        <w:t>Performance for Selected S</w:t>
      </w:r>
      <w:r>
        <w:rPr>
          <w:rFonts w:ascii="Calibri" w:eastAsia="Calibri" w:hAnsi="Calibri" w:cs="Times New Roman"/>
          <w:b/>
          <w:sz w:val="20"/>
        </w:rPr>
        <w:t>ubgroups Compared to State, 2012–2015</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B04709" w:rsidRPr="002F1EBE" w14:paraId="59BAA994" w14:textId="77777777" w:rsidTr="00B04709">
        <w:tc>
          <w:tcPr>
            <w:tcW w:w="2808" w:type="dxa"/>
            <w:gridSpan w:val="3"/>
            <w:vMerge w:val="restart"/>
            <w:vAlign w:val="center"/>
          </w:tcPr>
          <w:p w14:paraId="59BAA990"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 and Measure</w:t>
            </w:r>
          </w:p>
        </w:tc>
        <w:tc>
          <w:tcPr>
            <w:tcW w:w="990" w:type="dxa"/>
            <w:vMerge w:val="restart"/>
            <w:vAlign w:val="center"/>
          </w:tcPr>
          <w:p w14:paraId="59BAA991" w14:textId="77777777" w:rsidR="00B04709" w:rsidRPr="002F1EBE" w:rsidRDefault="00B04709" w:rsidP="00B04709">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Number Included (2015</w:t>
            </w:r>
            <w:r w:rsidRPr="002F1EBE">
              <w:rPr>
                <w:rFonts w:ascii="Calibri" w:eastAsia="Times New Roman" w:hAnsi="Calibri" w:cs="Times New Roman"/>
                <w:b/>
                <w:sz w:val="20"/>
                <w:szCs w:val="20"/>
              </w:rPr>
              <w:t>)</w:t>
            </w:r>
          </w:p>
        </w:tc>
        <w:tc>
          <w:tcPr>
            <w:tcW w:w="3240" w:type="dxa"/>
            <w:gridSpan w:val="4"/>
            <w:vMerge w:val="restart"/>
            <w:vAlign w:val="center"/>
          </w:tcPr>
          <w:p w14:paraId="59BAA992"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18" w:type="dxa"/>
            <w:gridSpan w:val="2"/>
          </w:tcPr>
          <w:p w14:paraId="59BAA993" w14:textId="77777777" w:rsidR="00B04709" w:rsidRPr="002F1EBE" w:rsidRDefault="00B04709" w:rsidP="00B04709">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B04709" w:rsidRPr="002F1EBE" w14:paraId="59BAA99A" w14:textId="77777777" w:rsidTr="00B04709">
        <w:trPr>
          <w:trHeight w:val="244"/>
        </w:trPr>
        <w:tc>
          <w:tcPr>
            <w:tcW w:w="2808" w:type="dxa"/>
            <w:gridSpan w:val="3"/>
            <w:vMerge/>
          </w:tcPr>
          <w:p w14:paraId="59BAA995" w14:textId="77777777" w:rsidR="00B04709" w:rsidRPr="002F1EBE" w:rsidRDefault="00B04709" w:rsidP="00B04709">
            <w:pPr>
              <w:spacing w:after="0" w:line="240" w:lineRule="auto"/>
              <w:rPr>
                <w:rFonts w:ascii="Calibri" w:eastAsia="Times New Roman" w:hAnsi="Calibri" w:cs="Times New Roman"/>
                <w:b/>
                <w:sz w:val="20"/>
                <w:szCs w:val="20"/>
              </w:rPr>
            </w:pPr>
          </w:p>
        </w:tc>
        <w:tc>
          <w:tcPr>
            <w:tcW w:w="990" w:type="dxa"/>
            <w:vMerge/>
          </w:tcPr>
          <w:p w14:paraId="59BAA996" w14:textId="77777777" w:rsidR="00B04709" w:rsidRPr="002F1EBE" w:rsidRDefault="00B04709" w:rsidP="00B04709">
            <w:pPr>
              <w:spacing w:after="0" w:line="240" w:lineRule="auto"/>
              <w:rPr>
                <w:rFonts w:ascii="Calibri" w:eastAsia="Times New Roman" w:hAnsi="Calibri" w:cs="Times New Roman"/>
                <w:b/>
                <w:sz w:val="20"/>
                <w:szCs w:val="20"/>
              </w:rPr>
            </w:pPr>
          </w:p>
        </w:tc>
        <w:tc>
          <w:tcPr>
            <w:tcW w:w="3240" w:type="dxa"/>
            <w:gridSpan w:val="4"/>
            <w:vMerge/>
          </w:tcPr>
          <w:p w14:paraId="59BAA997" w14:textId="77777777" w:rsidR="00B04709" w:rsidRPr="002F1EBE" w:rsidRDefault="00B04709" w:rsidP="00B04709">
            <w:pPr>
              <w:spacing w:after="0" w:line="240" w:lineRule="auto"/>
              <w:rPr>
                <w:rFonts w:ascii="Calibri" w:eastAsia="Times New Roman" w:hAnsi="Calibri" w:cs="Times New Roman"/>
                <w:b/>
                <w:sz w:val="20"/>
                <w:szCs w:val="20"/>
              </w:rPr>
            </w:pPr>
          </w:p>
        </w:tc>
        <w:tc>
          <w:tcPr>
            <w:tcW w:w="936" w:type="dxa"/>
            <w:vMerge w:val="restart"/>
          </w:tcPr>
          <w:p w14:paraId="59BAA998" w14:textId="77777777" w:rsidR="00B04709" w:rsidRPr="002F1EBE" w:rsidRDefault="00B04709" w:rsidP="00B04709">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4</w:t>
            </w:r>
            <w:r>
              <w:rPr>
                <w:rFonts w:ascii="Calibri" w:eastAsia="Times New Roman" w:hAnsi="Calibri" w:cs="Times New Roman"/>
                <w:b/>
                <w:sz w:val="20"/>
                <w:szCs w:val="20"/>
              </w:rPr>
              <w:t>-</w:t>
            </w:r>
            <w:r w:rsidRPr="002F1EBE">
              <w:rPr>
                <w:rFonts w:ascii="Calibri" w:eastAsia="Times New Roman" w:hAnsi="Calibri" w:cs="Times New Roman"/>
                <w:b/>
                <w:sz w:val="20"/>
                <w:szCs w:val="20"/>
              </w:rPr>
              <w:t>Year Trend</w:t>
            </w:r>
          </w:p>
        </w:tc>
        <w:tc>
          <w:tcPr>
            <w:tcW w:w="882" w:type="dxa"/>
            <w:vMerge w:val="restart"/>
          </w:tcPr>
          <w:p w14:paraId="59BAA999" w14:textId="77777777" w:rsidR="00B04709" w:rsidRPr="002F1EBE" w:rsidRDefault="00B04709" w:rsidP="00B04709">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2-Year Trend</w:t>
            </w:r>
          </w:p>
        </w:tc>
      </w:tr>
      <w:tr w:rsidR="00B04709" w:rsidRPr="002F1EBE" w14:paraId="59BAA9A3" w14:textId="77777777" w:rsidTr="00B04709">
        <w:tc>
          <w:tcPr>
            <w:tcW w:w="2808" w:type="dxa"/>
            <w:gridSpan w:val="3"/>
            <w:vMerge/>
          </w:tcPr>
          <w:p w14:paraId="59BAA99B" w14:textId="77777777" w:rsidR="00B04709" w:rsidRPr="002F1EBE" w:rsidRDefault="00B04709" w:rsidP="00B04709">
            <w:pPr>
              <w:spacing w:after="0" w:line="240" w:lineRule="auto"/>
              <w:rPr>
                <w:rFonts w:ascii="Calibri" w:eastAsia="Times New Roman" w:hAnsi="Calibri" w:cs="Times New Roman"/>
                <w:sz w:val="20"/>
                <w:szCs w:val="20"/>
              </w:rPr>
            </w:pPr>
          </w:p>
        </w:tc>
        <w:tc>
          <w:tcPr>
            <w:tcW w:w="990" w:type="dxa"/>
            <w:vMerge/>
          </w:tcPr>
          <w:p w14:paraId="59BAA99C" w14:textId="77777777" w:rsidR="00B04709" w:rsidRPr="002F1EBE" w:rsidRDefault="00B04709" w:rsidP="00B04709">
            <w:pPr>
              <w:spacing w:after="0" w:line="240" w:lineRule="auto"/>
              <w:rPr>
                <w:rFonts w:ascii="Calibri" w:eastAsia="Times New Roman" w:hAnsi="Calibri" w:cs="Times New Roman"/>
                <w:sz w:val="20"/>
                <w:szCs w:val="20"/>
              </w:rPr>
            </w:pPr>
          </w:p>
        </w:tc>
        <w:tc>
          <w:tcPr>
            <w:tcW w:w="810" w:type="dxa"/>
          </w:tcPr>
          <w:p w14:paraId="59BAA99D"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810" w:type="dxa"/>
          </w:tcPr>
          <w:p w14:paraId="59BAA99E"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tcPr>
          <w:p w14:paraId="59BAA99F"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4</w:t>
            </w:r>
          </w:p>
        </w:tc>
        <w:tc>
          <w:tcPr>
            <w:tcW w:w="810" w:type="dxa"/>
          </w:tcPr>
          <w:p w14:paraId="59BAA9A0"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936" w:type="dxa"/>
            <w:vMerge/>
          </w:tcPr>
          <w:p w14:paraId="59BAA9A1" w14:textId="77777777" w:rsidR="00B04709" w:rsidRPr="002F1EBE" w:rsidRDefault="00B04709" w:rsidP="00B04709">
            <w:pPr>
              <w:spacing w:after="0" w:line="240" w:lineRule="auto"/>
              <w:rPr>
                <w:rFonts w:ascii="Calibri" w:eastAsia="Times New Roman" w:hAnsi="Calibri" w:cs="Times New Roman"/>
                <w:sz w:val="20"/>
                <w:szCs w:val="20"/>
              </w:rPr>
            </w:pPr>
          </w:p>
        </w:tc>
        <w:tc>
          <w:tcPr>
            <w:tcW w:w="882" w:type="dxa"/>
            <w:vMerge/>
          </w:tcPr>
          <w:p w14:paraId="59BAA9A2" w14:textId="77777777" w:rsidR="00B04709" w:rsidRPr="002F1EBE" w:rsidRDefault="00B04709" w:rsidP="00B04709">
            <w:pPr>
              <w:spacing w:after="0" w:line="240" w:lineRule="auto"/>
              <w:rPr>
                <w:rFonts w:ascii="Calibri" w:eastAsia="Times New Roman" w:hAnsi="Calibri" w:cs="Times New Roman"/>
                <w:sz w:val="20"/>
                <w:szCs w:val="20"/>
              </w:rPr>
            </w:pPr>
          </w:p>
        </w:tc>
      </w:tr>
      <w:tr w:rsidR="00B04709" w:rsidRPr="002F1EBE" w14:paraId="59BAA9AE" w14:textId="77777777" w:rsidTr="00B04709">
        <w:tc>
          <w:tcPr>
            <w:tcW w:w="1278" w:type="dxa"/>
            <w:vMerge w:val="restart"/>
            <w:vAlign w:val="center"/>
          </w:tcPr>
          <w:p w14:paraId="59BAA9A4"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14:paraId="59BAA9A5"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14:paraId="59BAA9A6"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14:paraId="59BAA9A7" w14:textId="77777777" w:rsidR="00B04709" w:rsidRDefault="00B04709" w:rsidP="00B04709">
            <w:pPr>
              <w:spacing w:after="0" w:line="240" w:lineRule="auto"/>
              <w:jc w:val="center"/>
              <w:rPr>
                <w:rFonts w:ascii="Calibri" w:hAnsi="Calibri"/>
                <w:color w:val="000000"/>
              </w:rPr>
            </w:pPr>
            <w:r>
              <w:rPr>
                <w:rFonts w:ascii="Calibri" w:hAnsi="Calibri"/>
                <w:color w:val="000000"/>
              </w:rPr>
              <w:t>346</w:t>
            </w:r>
          </w:p>
        </w:tc>
        <w:tc>
          <w:tcPr>
            <w:tcW w:w="810" w:type="dxa"/>
            <w:shd w:val="clear" w:color="auto" w:fill="D9D9D9" w:themeFill="background1" w:themeFillShade="D9"/>
            <w:vAlign w:val="bottom"/>
          </w:tcPr>
          <w:p w14:paraId="59BAA9A8" w14:textId="77777777" w:rsidR="00B04709" w:rsidRDefault="00B04709" w:rsidP="00B04709">
            <w:pPr>
              <w:spacing w:after="0" w:line="240" w:lineRule="auto"/>
              <w:jc w:val="center"/>
              <w:rPr>
                <w:rFonts w:ascii="Calibri" w:hAnsi="Calibri"/>
                <w:color w:val="000000"/>
              </w:rPr>
            </w:pPr>
            <w:r>
              <w:rPr>
                <w:rFonts w:ascii="Calibri" w:hAnsi="Calibri"/>
                <w:color w:val="000000"/>
              </w:rPr>
              <w:t>56.3</w:t>
            </w:r>
          </w:p>
        </w:tc>
        <w:tc>
          <w:tcPr>
            <w:tcW w:w="810" w:type="dxa"/>
            <w:shd w:val="clear" w:color="auto" w:fill="D9D9D9" w:themeFill="background1" w:themeFillShade="D9"/>
            <w:vAlign w:val="bottom"/>
          </w:tcPr>
          <w:p w14:paraId="59BAA9A9" w14:textId="77777777" w:rsidR="00B04709" w:rsidRDefault="00B04709" w:rsidP="00B04709">
            <w:pPr>
              <w:spacing w:after="0" w:line="240" w:lineRule="auto"/>
              <w:jc w:val="center"/>
              <w:rPr>
                <w:rFonts w:ascii="Calibri" w:hAnsi="Calibri"/>
                <w:color w:val="000000"/>
              </w:rPr>
            </w:pPr>
            <w:r>
              <w:rPr>
                <w:rFonts w:ascii="Calibri" w:hAnsi="Calibri"/>
                <w:color w:val="000000"/>
              </w:rPr>
              <w:t>53.4</w:t>
            </w:r>
          </w:p>
        </w:tc>
        <w:tc>
          <w:tcPr>
            <w:tcW w:w="810" w:type="dxa"/>
            <w:shd w:val="clear" w:color="auto" w:fill="D9D9D9" w:themeFill="background1" w:themeFillShade="D9"/>
            <w:vAlign w:val="bottom"/>
          </w:tcPr>
          <w:p w14:paraId="59BAA9AA" w14:textId="77777777" w:rsidR="00B04709" w:rsidRDefault="00B04709" w:rsidP="00B04709">
            <w:pPr>
              <w:spacing w:after="0" w:line="240" w:lineRule="auto"/>
              <w:jc w:val="center"/>
              <w:rPr>
                <w:rFonts w:ascii="Calibri" w:hAnsi="Calibri"/>
                <w:color w:val="000000"/>
              </w:rPr>
            </w:pPr>
            <w:r>
              <w:rPr>
                <w:rFonts w:ascii="Calibri" w:hAnsi="Calibri"/>
                <w:color w:val="000000"/>
              </w:rPr>
              <w:t>51.3</w:t>
            </w:r>
          </w:p>
        </w:tc>
        <w:tc>
          <w:tcPr>
            <w:tcW w:w="810" w:type="dxa"/>
            <w:shd w:val="clear" w:color="auto" w:fill="D9D9D9" w:themeFill="background1" w:themeFillShade="D9"/>
            <w:vAlign w:val="bottom"/>
          </w:tcPr>
          <w:p w14:paraId="59BAA9AB" w14:textId="77777777" w:rsidR="00B04709" w:rsidRDefault="00B04709" w:rsidP="00B04709">
            <w:pPr>
              <w:spacing w:after="0" w:line="240" w:lineRule="auto"/>
              <w:jc w:val="center"/>
              <w:rPr>
                <w:rFonts w:ascii="Calibri" w:hAnsi="Calibri"/>
                <w:color w:val="000000"/>
              </w:rPr>
            </w:pPr>
            <w:r>
              <w:rPr>
                <w:rFonts w:ascii="Calibri" w:hAnsi="Calibri"/>
                <w:color w:val="000000"/>
              </w:rPr>
              <w:t>51.8</w:t>
            </w:r>
          </w:p>
        </w:tc>
        <w:tc>
          <w:tcPr>
            <w:tcW w:w="936" w:type="dxa"/>
            <w:shd w:val="clear" w:color="auto" w:fill="D9D9D9" w:themeFill="background1" w:themeFillShade="D9"/>
            <w:vAlign w:val="bottom"/>
          </w:tcPr>
          <w:p w14:paraId="59BAA9AC" w14:textId="77777777" w:rsidR="00B04709" w:rsidRDefault="00B04709" w:rsidP="00B04709">
            <w:pPr>
              <w:spacing w:after="0" w:line="240" w:lineRule="auto"/>
              <w:jc w:val="center"/>
              <w:rPr>
                <w:rFonts w:ascii="Calibri" w:hAnsi="Calibri"/>
                <w:color w:val="000000"/>
              </w:rPr>
            </w:pPr>
            <w:r>
              <w:rPr>
                <w:rFonts w:ascii="Calibri" w:hAnsi="Calibri"/>
                <w:color w:val="000000"/>
              </w:rPr>
              <w:t>-4.5</w:t>
            </w:r>
          </w:p>
        </w:tc>
        <w:tc>
          <w:tcPr>
            <w:tcW w:w="882" w:type="dxa"/>
            <w:shd w:val="clear" w:color="auto" w:fill="D9D9D9" w:themeFill="background1" w:themeFillShade="D9"/>
            <w:vAlign w:val="bottom"/>
          </w:tcPr>
          <w:p w14:paraId="59BAA9AD" w14:textId="77777777" w:rsidR="00B04709" w:rsidRDefault="00B04709" w:rsidP="00B04709">
            <w:pPr>
              <w:spacing w:after="0" w:line="240" w:lineRule="auto"/>
              <w:jc w:val="center"/>
              <w:rPr>
                <w:rFonts w:ascii="Calibri" w:hAnsi="Calibri"/>
                <w:color w:val="000000"/>
              </w:rPr>
            </w:pPr>
            <w:r>
              <w:rPr>
                <w:rFonts w:ascii="Calibri" w:hAnsi="Calibri"/>
                <w:color w:val="000000"/>
              </w:rPr>
              <w:t>0.5</w:t>
            </w:r>
          </w:p>
        </w:tc>
      </w:tr>
      <w:tr w:rsidR="00B04709" w:rsidRPr="002F1EBE" w14:paraId="59BAA9B9" w14:textId="77777777" w:rsidTr="00B04709">
        <w:tc>
          <w:tcPr>
            <w:tcW w:w="1278" w:type="dxa"/>
            <w:vMerge/>
            <w:vAlign w:val="center"/>
          </w:tcPr>
          <w:p w14:paraId="59BAA9AF"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14:paraId="59BAA9B0" w14:textId="77777777" w:rsidR="00B04709" w:rsidRPr="002F1EBE" w:rsidRDefault="00B04709" w:rsidP="00B04709">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14:paraId="59BAA9B1"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14:paraId="59BAA9B2" w14:textId="77777777" w:rsidR="00B04709" w:rsidRDefault="00B04709" w:rsidP="00B04709">
            <w:pPr>
              <w:spacing w:after="0" w:line="240" w:lineRule="auto"/>
              <w:jc w:val="center"/>
              <w:rPr>
                <w:rFonts w:ascii="Calibri" w:hAnsi="Calibri"/>
                <w:color w:val="000000"/>
              </w:rPr>
            </w:pPr>
            <w:r>
              <w:rPr>
                <w:rFonts w:ascii="Calibri" w:hAnsi="Calibri"/>
                <w:color w:val="000000"/>
              </w:rPr>
              <w:t>346</w:t>
            </w:r>
          </w:p>
        </w:tc>
        <w:tc>
          <w:tcPr>
            <w:tcW w:w="810" w:type="dxa"/>
            <w:shd w:val="clear" w:color="auto" w:fill="D9D9D9" w:themeFill="background1" w:themeFillShade="D9"/>
            <w:vAlign w:val="bottom"/>
          </w:tcPr>
          <w:p w14:paraId="59BAA9B3" w14:textId="77777777" w:rsidR="00B04709" w:rsidRDefault="00B04709" w:rsidP="00B04709">
            <w:pPr>
              <w:spacing w:after="0" w:line="240" w:lineRule="auto"/>
              <w:jc w:val="center"/>
              <w:rPr>
                <w:rFonts w:ascii="Calibri" w:hAnsi="Calibri"/>
                <w:color w:val="000000"/>
              </w:rPr>
            </w:pPr>
            <w:r>
              <w:rPr>
                <w:rFonts w:ascii="Calibri" w:hAnsi="Calibri"/>
                <w:color w:val="000000"/>
              </w:rPr>
              <w:t>24.0%</w:t>
            </w:r>
          </w:p>
        </w:tc>
        <w:tc>
          <w:tcPr>
            <w:tcW w:w="810" w:type="dxa"/>
            <w:shd w:val="clear" w:color="auto" w:fill="D9D9D9" w:themeFill="background1" w:themeFillShade="D9"/>
            <w:vAlign w:val="bottom"/>
          </w:tcPr>
          <w:p w14:paraId="59BAA9B4" w14:textId="77777777" w:rsidR="00B04709" w:rsidRDefault="00B04709" w:rsidP="00B04709">
            <w:pPr>
              <w:spacing w:after="0" w:line="240" w:lineRule="auto"/>
              <w:jc w:val="center"/>
              <w:rPr>
                <w:rFonts w:ascii="Calibri" w:hAnsi="Calibri"/>
                <w:color w:val="000000"/>
              </w:rPr>
            </w:pPr>
            <w:r>
              <w:rPr>
                <w:rFonts w:ascii="Calibri" w:hAnsi="Calibri"/>
                <w:color w:val="000000"/>
              </w:rPr>
              <w:t>18.0%</w:t>
            </w:r>
          </w:p>
        </w:tc>
        <w:tc>
          <w:tcPr>
            <w:tcW w:w="810" w:type="dxa"/>
            <w:shd w:val="clear" w:color="auto" w:fill="D9D9D9" w:themeFill="background1" w:themeFillShade="D9"/>
            <w:vAlign w:val="bottom"/>
          </w:tcPr>
          <w:p w14:paraId="59BAA9B5" w14:textId="77777777" w:rsidR="00B04709" w:rsidRDefault="00B04709" w:rsidP="00B04709">
            <w:pPr>
              <w:spacing w:after="0" w:line="240" w:lineRule="auto"/>
              <w:jc w:val="center"/>
              <w:rPr>
                <w:rFonts w:ascii="Calibri" w:hAnsi="Calibri"/>
                <w:color w:val="000000"/>
              </w:rPr>
            </w:pPr>
            <w:r>
              <w:rPr>
                <w:rFonts w:ascii="Calibri" w:hAnsi="Calibri"/>
                <w:color w:val="000000"/>
              </w:rPr>
              <w:t>17.0%</w:t>
            </w:r>
          </w:p>
        </w:tc>
        <w:tc>
          <w:tcPr>
            <w:tcW w:w="810" w:type="dxa"/>
            <w:shd w:val="clear" w:color="auto" w:fill="D9D9D9" w:themeFill="background1" w:themeFillShade="D9"/>
            <w:vAlign w:val="bottom"/>
          </w:tcPr>
          <w:p w14:paraId="59BAA9B6" w14:textId="77777777" w:rsidR="00B04709" w:rsidRDefault="00B04709" w:rsidP="00B04709">
            <w:pPr>
              <w:spacing w:after="0" w:line="240" w:lineRule="auto"/>
              <w:jc w:val="center"/>
              <w:rPr>
                <w:rFonts w:ascii="Calibri" w:hAnsi="Calibri"/>
                <w:color w:val="000000"/>
              </w:rPr>
            </w:pPr>
            <w:r>
              <w:rPr>
                <w:rFonts w:ascii="Calibri" w:hAnsi="Calibri"/>
                <w:color w:val="000000"/>
              </w:rPr>
              <w:t>18.0%</w:t>
            </w:r>
          </w:p>
        </w:tc>
        <w:tc>
          <w:tcPr>
            <w:tcW w:w="936" w:type="dxa"/>
            <w:shd w:val="clear" w:color="auto" w:fill="D9D9D9" w:themeFill="background1" w:themeFillShade="D9"/>
            <w:vAlign w:val="bottom"/>
          </w:tcPr>
          <w:p w14:paraId="59BAA9B7" w14:textId="77777777" w:rsidR="00B04709" w:rsidRDefault="00B04709" w:rsidP="00B04709">
            <w:pPr>
              <w:spacing w:after="0" w:line="240" w:lineRule="auto"/>
              <w:jc w:val="center"/>
              <w:rPr>
                <w:rFonts w:ascii="Calibri" w:hAnsi="Calibri"/>
                <w:color w:val="000000"/>
              </w:rPr>
            </w:pPr>
            <w:r>
              <w:rPr>
                <w:rFonts w:ascii="Calibri" w:hAnsi="Calibri"/>
                <w:color w:val="000000"/>
              </w:rPr>
              <w:t>-6.0%</w:t>
            </w:r>
          </w:p>
        </w:tc>
        <w:tc>
          <w:tcPr>
            <w:tcW w:w="882" w:type="dxa"/>
            <w:shd w:val="clear" w:color="auto" w:fill="D9D9D9" w:themeFill="background1" w:themeFillShade="D9"/>
            <w:vAlign w:val="bottom"/>
          </w:tcPr>
          <w:p w14:paraId="59BAA9B8" w14:textId="77777777" w:rsidR="00B04709" w:rsidRDefault="00B04709" w:rsidP="00B04709">
            <w:pPr>
              <w:spacing w:after="0" w:line="240" w:lineRule="auto"/>
              <w:jc w:val="center"/>
              <w:rPr>
                <w:rFonts w:ascii="Calibri" w:hAnsi="Calibri"/>
                <w:color w:val="000000"/>
              </w:rPr>
            </w:pPr>
            <w:r>
              <w:rPr>
                <w:rFonts w:ascii="Calibri" w:hAnsi="Calibri"/>
                <w:color w:val="000000"/>
              </w:rPr>
              <w:t>1.0%</w:t>
            </w:r>
          </w:p>
        </w:tc>
      </w:tr>
      <w:tr w:rsidR="00B04709" w:rsidRPr="002F1EBE" w14:paraId="59BAA9C4" w14:textId="77777777" w:rsidTr="00B04709">
        <w:tc>
          <w:tcPr>
            <w:tcW w:w="1278" w:type="dxa"/>
            <w:vMerge/>
            <w:vAlign w:val="center"/>
          </w:tcPr>
          <w:p w14:paraId="59BAA9BA"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10" w:type="dxa"/>
            <w:vMerge w:val="restart"/>
            <w:vAlign w:val="center"/>
          </w:tcPr>
          <w:p w14:paraId="59BAA9BB"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14:paraId="59BAA9BC"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14:paraId="59BAA9BD" w14:textId="77777777" w:rsidR="00B04709" w:rsidRDefault="00B04709" w:rsidP="00B04709">
            <w:pPr>
              <w:spacing w:after="0" w:line="240" w:lineRule="auto"/>
              <w:jc w:val="center"/>
              <w:rPr>
                <w:rFonts w:ascii="Calibri" w:hAnsi="Calibri"/>
                <w:color w:val="000000"/>
              </w:rPr>
            </w:pPr>
            <w:r>
              <w:rPr>
                <w:rFonts w:ascii="Calibri" w:hAnsi="Calibri"/>
                <w:color w:val="000000"/>
              </w:rPr>
              <w:t>91,013</w:t>
            </w:r>
          </w:p>
        </w:tc>
        <w:tc>
          <w:tcPr>
            <w:tcW w:w="810" w:type="dxa"/>
            <w:vAlign w:val="bottom"/>
          </w:tcPr>
          <w:p w14:paraId="59BAA9BE" w14:textId="77777777" w:rsidR="00B04709" w:rsidRDefault="00B04709" w:rsidP="00B04709">
            <w:pPr>
              <w:spacing w:after="0" w:line="240" w:lineRule="auto"/>
              <w:jc w:val="center"/>
              <w:rPr>
                <w:rFonts w:ascii="Calibri" w:hAnsi="Calibri"/>
                <w:color w:val="000000"/>
              </w:rPr>
            </w:pPr>
            <w:r>
              <w:rPr>
                <w:rFonts w:ascii="Calibri" w:hAnsi="Calibri"/>
                <w:color w:val="000000"/>
              </w:rPr>
              <w:t>65</w:t>
            </w:r>
          </w:p>
        </w:tc>
        <w:tc>
          <w:tcPr>
            <w:tcW w:w="810" w:type="dxa"/>
            <w:vAlign w:val="bottom"/>
          </w:tcPr>
          <w:p w14:paraId="59BAA9BF" w14:textId="77777777" w:rsidR="00B04709" w:rsidRDefault="00B04709" w:rsidP="00B04709">
            <w:pPr>
              <w:spacing w:after="0" w:line="240" w:lineRule="auto"/>
              <w:jc w:val="center"/>
              <w:rPr>
                <w:rFonts w:ascii="Calibri" w:hAnsi="Calibri"/>
                <w:color w:val="000000"/>
              </w:rPr>
            </w:pPr>
            <w:r>
              <w:rPr>
                <w:rFonts w:ascii="Calibri" w:hAnsi="Calibri"/>
                <w:color w:val="000000"/>
              </w:rPr>
              <w:t>66.4</w:t>
            </w:r>
          </w:p>
        </w:tc>
        <w:tc>
          <w:tcPr>
            <w:tcW w:w="810" w:type="dxa"/>
            <w:vAlign w:val="bottom"/>
          </w:tcPr>
          <w:p w14:paraId="59BAA9C0" w14:textId="77777777" w:rsidR="00B04709" w:rsidRDefault="00B04709" w:rsidP="00B04709">
            <w:pPr>
              <w:spacing w:after="0" w:line="240" w:lineRule="auto"/>
              <w:jc w:val="center"/>
              <w:rPr>
                <w:rFonts w:ascii="Calibri" w:hAnsi="Calibri"/>
                <w:color w:val="000000"/>
              </w:rPr>
            </w:pPr>
            <w:r>
              <w:rPr>
                <w:rFonts w:ascii="Calibri" w:hAnsi="Calibri"/>
                <w:color w:val="000000"/>
              </w:rPr>
              <w:t>67.3</w:t>
            </w:r>
          </w:p>
        </w:tc>
        <w:tc>
          <w:tcPr>
            <w:tcW w:w="810" w:type="dxa"/>
            <w:vAlign w:val="bottom"/>
          </w:tcPr>
          <w:p w14:paraId="59BAA9C1" w14:textId="77777777" w:rsidR="00B04709" w:rsidRDefault="00B04709" w:rsidP="00B04709">
            <w:pPr>
              <w:spacing w:after="0" w:line="240" w:lineRule="auto"/>
              <w:jc w:val="center"/>
              <w:rPr>
                <w:rFonts w:ascii="Calibri" w:hAnsi="Calibri"/>
                <w:color w:val="000000"/>
              </w:rPr>
            </w:pPr>
            <w:r>
              <w:rPr>
                <w:rFonts w:ascii="Calibri" w:hAnsi="Calibri"/>
                <w:color w:val="000000"/>
              </w:rPr>
              <w:t>66.3</w:t>
            </w:r>
          </w:p>
        </w:tc>
        <w:tc>
          <w:tcPr>
            <w:tcW w:w="936" w:type="dxa"/>
            <w:vAlign w:val="bottom"/>
          </w:tcPr>
          <w:p w14:paraId="59BAA9C2" w14:textId="77777777" w:rsidR="00B04709" w:rsidRDefault="00B04709" w:rsidP="00B04709">
            <w:pPr>
              <w:spacing w:after="0" w:line="240" w:lineRule="auto"/>
              <w:jc w:val="center"/>
              <w:rPr>
                <w:rFonts w:ascii="Calibri" w:hAnsi="Calibri"/>
                <w:color w:val="000000"/>
              </w:rPr>
            </w:pPr>
            <w:r>
              <w:rPr>
                <w:rFonts w:ascii="Calibri" w:hAnsi="Calibri"/>
                <w:color w:val="000000"/>
              </w:rPr>
              <w:t>1.3</w:t>
            </w:r>
          </w:p>
        </w:tc>
        <w:tc>
          <w:tcPr>
            <w:tcW w:w="882" w:type="dxa"/>
            <w:vAlign w:val="bottom"/>
          </w:tcPr>
          <w:p w14:paraId="59BAA9C3" w14:textId="77777777" w:rsidR="00B04709" w:rsidRDefault="00B04709" w:rsidP="00B04709">
            <w:pPr>
              <w:spacing w:after="0" w:line="240" w:lineRule="auto"/>
              <w:jc w:val="center"/>
              <w:rPr>
                <w:rFonts w:ascii="Calibri" w:hAnsi="Calibri"/>
                <w:color w:val="000000"/>
              </w:rPr>
            </w:pPr>
            <w:r>
              <w:rPr>
                <w:rFonts w:ascii="Calibri" w:hAnsi="Calibri"/>
                <w:color w:val="000000"/>
              </w:rPr>
              <w:t>-1</w:t>
            </w:r>
          </w:p>
        </w:tc>
      </w:tr>
      <w:tr w:rsidR="00B04709" w:rsidRPr="002F1EBE" w14:paraId="59BAA9CF" w14:textId="77777777" w:rsidTr="00B04709">
        <w:tc>
          <w:tcPr>
            <w:tcW w:w="1278" w:type="dxa"/>
            <w:vMerge/>
            <w:vAlign w:val="center"/>
          </w:tcPr>
          <w:p w14:paraId="59BAA9C5"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14:paraId="59BAA9C6"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14:paraId="59BAA9C7"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14:paraId="59BAA9C8" w14:textId="77777777" w:rsidR="00B04709" w:rsidRDefault="00B04709" w:rsidP="00B04709">
            <w:pPr>
              <w:spacing w:after="0" w:line="240" w:lineRule="auto"/>
              <w:jc w:val="center"/>
              <w:rPr>
                <w:rFonts w:ascii="Calibri" w:hAnsi="Calibri"/>
                <w:color w:val="000000"/>
              </w:rPr>
            </w:pPr>
            <w:r>
              <w:rPr>
                <w:rFonts w:ascii="Calibri" w:hAnsi="Calibri"/>
                <w:color w:val="000000"/>
              </w:rPr>
              <w:t>91,013</w:t>
            </w:r>
          </w:p>
        </w:tc>
        <w:tc>
          <w:tcPr>
            <w:tcW w:w="810" w:type="dxa"/>
            <w:tcBorders>
              <w:bottom w:val="single" w:sz="4" w:space="0" w:color="auto"/>
            </w:tcBorders>
            <w:vAlign w:val="bottom"/>
          </w:tcPr>
          <w:p w14:paraId="59BAA9C9" w14:textId="77777777" w:rsidR="00B04709" w:rsidRDefault="00B04709" w:rsidP="00B04709">
            <w:pPr>
              <w:spacing w:after="0" w:line="240" w:lineRule="auto"/>
              <w:jc w:val="center"/>
              <w:rPr>
                <w:rFonts w:ascii="Calibri" w:hAnsi="Calibri"/>
                <w:color w:val="000000"/>
              </w:rPr>
            </w:pPr>
            <w:r>
              <w:rPr>
                <w:rFonts w:ascii="Calibri" w:hAnsi="Calibri"/>
                <w:color w:val="000000"/>
              </w:rPr>
              <w:t>31.0%</w:t>
            </w:r>
          </w:p>
        </w:tc>
        <w:tc>
          <w:tcPr>
            <w:tcW w:w="810" w:type="dxa"/>
            <w:tcBorders>
              <w:bottom w:val="single" w:sz="4" w:space="0" w:color="auto"/>
            </w:tcBorders>
            <w:vAlign w:val="bottom"/>
          </w:tcPr>
          <w:p w14:paraId="59BAA9CA" w14:textId="77777777" w:rsidR="00B04709" w:rsidRDefault="00B04709" w:rsidP="00B04709">
            <w:pPr>
              <w:spacing w:after="0" w:line="240" w:lineRule="auto"/>
              <w:jc w:val="center"/>
              <w:rPr>
                <w:rFonts w:ascii="Calibri" w:hAnsi="Calibri"/>
                <w:color w:val="000000"/>
              </w:rPr>
            </w:pPr>
            <w:r>
              <w:rPr>
                <w:rFonts w:ascii="Calibri" w:hAnsi="Calibri"/>
                <w:color w:val="000000"/>
              </w:rPr>
              <w:t>31.0%</w:t>
            </w:r>
          </w:p>
        </w:tc>
        <w:tc>
          <w:tcPr>
            <w:tcW w:w="810" w:type="dxa"/>
            <w:tcBorders>
              <w:bottom w:val="single" w:sz="4" w:space="0" w:color="auto"/>
            </w:tcBorders>
            <w:vAlign w:val="bottom"/>
          </w:tcPr>
          <w:p w14:paraId="59BAA9CB" w14:textId="77777777" w:rsidR="00B04709" w:rsidRDefault="00B04709" w:rsidP="00B04709">
            <w:pPr>
              <w:spacing w:after="0" w:line="240" w:lineRule="auto"/>
              <w:jc w:val="center"/>
              <w:rPr>
                <w:rFonts w:ascii="Calibri" w:hAnsi="Calibri"/>
                <w:color w:val="000000"/>
              </w:rPr>
            </w:pPr>
            <w:r>
              <w:rPr>
                <w:rFonts w:ascii="Calibri" w:hAnsi="Calibri"/>
                <w:color w:val="000000"/>
              </w:rPr>
              <w:t>33.0%</w:t>
            </w:r>
          </w:p>
        </w:tc>
        <w:tc>
          <w:tcPr>
            <w:tcW w:w="810" w:type="dxa"/>
            <w:tcBorders>
              <w:bottom w:val="single" w:sz="4" w:space="0" w:color="auto"/>
            </w:tcBorders>
            <w:vAlign w:val="bottom"/>
          </w:tcPr>
          <w:p w14:paraId="59BAA9CC" w14:textId="77777777" w:rsidR="00B04709" w:rsidRDefault="00B04709" w:rsidP="00B04709">
            <w:pPr>
              <w:spacing w:after="0" w:line="240" w:lineRule="auto"/>
              <w:jc w:val="center"/>
              <w:rPr>
                <w:rFonts w:ascii="Calibri" w:hAnsi="Calibri"/>
                <w:color w:val="000000"/>
              </w:rPr>
            </w:pPr>
            <w:r>
              <w:rPr>
                <w:rFonts w:ascii="Calibri" w:hAnsi="Calibri"/>
                <w:color w:val="000000"/>
              </w:rPr>
              <w:t>32.0%</w:t>
            </w:r>
          </w:p>
        </w:tc>
        <w:tc>
          <w:tcPr>
            <w:tcW w:w="936" w:type="dxa"/>
            <w:tcBorders>
              <w:bottom w:val="single" w:sz="4" w:space="0" w:color="auto"/>
            </w:tcBorders>
            <w:vAlign w:val="bottom"/>
          </w:tcPr>
          <w:p w14:paraId="59BAA9CD" w14:textId="77777777" w:rsidR="00B04709" w:rsidRDefault="00B04709" w:rsidP="00B04709">
            <w:pPr>
              <w:spacing w:after="0" w:line="240" w:lineRule="auto"/>
              <w:jc w:val="center"/>
              <w:rPr>
                <w:rFonts w:ascii="Calibri" w:hAnsi="Calibri"/>
                <w:color w:val="000000"/>
              </w:rPr>
            </w:pPr>
            <w:r>
              <w:rPr>
                <w:rFonts w:ascii="Calibri" w:hAnsi="Calibri"/>
                <w:color w:val="000000"/>
              </w:rPr>
              <w:t>1.0%</w:t>
            </w:r>
          </w:p>
        </w:tc>
        <w:tc>
          <w:tcPr>
            <w:tcW w:w="882" w:type="dxa"/>
            <w:tcBorders>
              <w:bottom w:val="single" w:sz="4" w:space="0" w:color="auto"/>
            </w:tcBorders>
            <w:vAlign w:val="bottom"/>
          </w:tcPr>
          <w:p w14:paraId="59BAA9CE" w14:textId="77777777" w:rsidR="00B04709" w:rsidRDefault="00B04709" w:rsidP="00B04709">
            <w:pPr>
              <w:spacing w:after="0" w:line="240" w:lineRule="auto"/>
              <w:jc w:val="center"/>
              <w:rPr>
                <w:rFonts w:ascii="Calibri" w:hAnsi="Calibri"/>
                <w:color w:val="000000"/>
              </w:rPr>
            </w:pPr>
            <w:r>
              <w:rPr>
                <w:rFonts w:ascii="Calibri" w:hAnsi="Calibri"/>
                <w:color w:val="000000"/>
              </w:rPr>
              <w:t>-1.0%</w:t>
            </w:r>
          </w:p>
        </w:tc>
      </w:tr>
      <w:tr w:rsidR="00B04709" w:rsidRPr="002F1EBE" w14:paraId="59BAA9DA" w14:textId="77777777" w:rsidTr="00B04709">
        <w:tc>
          <w:tcPr>
            <w:tcW w:w="1278" w:type="dxa"/>
            <w:vMerge w:val="restart"/>
            <w:vAlign w:val="center"/>
          </w:tcPr>
          <w:p w14:paraId="59BAA9D0" w14:textId="77777777" w:rsidR="00B04709" w:rsidRPr="002F1EBE" w:rsidRDefault="00B04709" w:rsidP="00B04709">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Econ. Disadv.</w:t>
            </w:r>
          </w:p>
        </w:tc>
        <w:tc>
          <w:tcPr>
            <w:tcW w:w="810" w:type="dxa"/>
            <w:vMerge w:val="restart"/>
            <w:shd w:val="clear" w:color="auto" w:fill="D9D9D9" w:themeFill="background1" w:themeFillShade="D9"/>
            <w:vAlign w:val="center"/>
          </w:tcPr>
          <w:p w14:paraId="59BAA9D1"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14:paraId="59BAA9D2"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14:paraId="59BAA9D3" w14:textId="77777777" w:rsidR="00B04709" w:rsidRDefault="00B04709" w:rsidP="00B04709">
            <w:pPr>
              <w:spacing w:after="0" w:line="240" w:lineRule="auto"/>
              <w:jc w:val="center"/>
              <w:rPr>
                <w:rFonts w:ascii="Calibri" w:hAnsi="Calibri"/>
                <w:color w:val="000000"/>
              </w:rPr>
            </w:pPr>
            <w:r>
              <w:rPr>
                <w:rFonts w:ascii="Calibri" w:hAnsi="Calibri"/>
                <w:color w:val="000000"/>
              </w:rPr>
              <w:t>309</w:t>
            </w:r>
          </w:p>
        </w:tc>
        <w:tc>
          <w:tcPr>
            <w:tcW w:w="810" w:type="dxa"/>
            <w:shd w:val="clear" w:color="auto" w:fill="D9D9D9" w:themeFill="background1" w:themeFillShade="D9"/>
            <w:vAlign w:val="bottom"/>
          </w:tcPr>
          <w:p w14:paraId="59BAA9D4"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shd w:val="clear" w:color="auto" w:fill="D9D9D9" w:themeFill="background1" w:themeFillShade="D9"/>
            <w:vAlign w:val="bottom"/>
          </w:tcPr>
          <w:p w14:paraId="59BAA9D5"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shd w:val="clear" w:color="auto" w:fill="D9D9D9" w:themeFill="background1" w:themeFillShade="D9"/>
            <w:vAlign w:val="bottom"/>
          </w:tcPr>
          <w:p w14:paraId="59BAA9D6"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shd w:val="clear" w:color="auto" w:fill="D9D9D9" w:themeFill="background1" w:themeFillShade="D9"/>
            <w:vAlign w:val="bottom"/>
          </w:tcPr>
          <w:p w14:paraId="59BAA9D7" w14:textId="77777777" w:rsidR="00B04709" w:rsidRDefault="00B04709" w:rsidP="00B04709">
            <w:pPr>
              <w:spacing w:after="0" w:line="240" w:lineRule="auto"/>
              <w:jc w:val="center"/>
              <w:rPr>
                <w:rFonts w:ascii="Calibri" w:hAnsi="Calibri"/>
                <w:color w:val="000000"/>
              </w:rPr>
            </w:pPr>
            <w:r>
              <w:rPr>
                <w:rFonts w:ascii="Calibri" w:hAnsi="Calibri"/>
                <w:color w:val="000000"/>
              </w:rPr>
              <w:t>53.2</w:t>
            </w:r>
          </w:p>
        </w:tc>
        <w:tc>
          <w:tcPr>
            <w:tcW w:w="936" w:type="dxa"/>
            <w:shd w:val="clear" w:color="auto" w:fill="D9D9D9" w:themeFill="background1" w:themeFillShade="D9"/>
            <w:vAlign w:val="bottom"/>
          </w:tcPr>
          <w:p w14:paraId="59BAA9D8"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82" w:type="dxa"/>
            <w:shd w:val="clear" w:color="auto" w:fill="D9D9D9" w:themeFill="background1" w:themeFillShade="D9"/>
            <w:vAlign w:val="bottom"/>
          </w:tcPr>
          <w:p w14:paraId="59BAA9D9"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r>
      <w:tr w:rsidR="00B04709" w:rsidRPr="002F1EBE" w14:paraId="59BAA9E5" w14:textId="77777777" w:rsidTr="00B04709">
        <w:tc>
          <w:tcPr>
            <w:tcW w:w="1278" w:type="dxa"/>
            <w:vMerge/>
            <w:vAlign w:val="center"/>
          </w:tcPr>
          <w:p w14:paraId="59BAA9DB"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14:paraId="59BAA9DC"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14:paraId="59BAA9DD"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14:paraId="59BAA9DE" w14:textId="77777777" w:rsidR="00B04709" w:rsidRDefault="00B04709" w:rsidP="00B04709">
            <w:pPr>
              <w:spacing w:after="0" w:line="240" w:lineRule="auto"/>
              <w:jc w:val="center"/>
              <w:rPr>
                <w:rFonts w:ascii="Calibri" w:hAnsi="Calibri"/>
                <w:color w:val="000000"/>
              </w:rPr>
            </w:pPr>
            <w:r>
              <w:rPr>
                <w:rFonts w:ascii="Calibri" w:hAnsi="Calibri"/>
                <w:color w:val="000000"/>
              </w:rPr>
              <w:t>309</w:t>
            </w:r>
          </w:p>
        </w:tc>
        <w:tc>
          <w:tcPr>
            <w:tcW w:w="810" w:type="dxa"/>
            <w:shd w:val="clear" w:color="auto" w:fill="D9D9D9" w:themeFill="background1" w:themeFillShade="D9"/>
            <w:vAlign w:val="bottom"/>
          </w:tcPr>
          <w:p w14:paraId="59BAA9DF"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shd w:val="clear" w:color="auto" w:fill="D9D9D9" w:themeFill="background1" w:themeFillShade="D9"/>
            <w:vAlign w:val="bottom"/>
          </w:tcPr>
          <w:p w14:paraId="59BAA9E0"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shd w:val="clear" w:color="auto" w:fill="D9D9D9" w:themeFill="background1" w:themeFillShade="D9"/>
            <w:vAlign w:val="bottom"/>
          </w:tcPr>
          <w:p w14:paraId="59BAA9E1"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shd w:val="clear" w:color="auto" w:fill="D9D9D9" w:themeFill="background1" w:themeFillShade="D9"/>
            <w:vAlign w:val="bottom"/>
          </w:tcPr>
          <w:p w14:paraId="59BAA9E2" w14:textId="77777777" w:rsidR="00B04709" w:rsidRDefault="00B04709" w:rsidP="00B04709">
            <w:pPr>
              <w:spacing w:after="0" w:line="240" w:lineRule="auto"/>
              <w:jc w:val="center"/>
              <w:rPr>
                <w:rFonts w:ascii="Calibri" w:hAnsi="Calibri"/>
                <w:color w:val="000000"/>
              </w:rPr>
            </w:pPr>
            <w:r>
              <w:rPr>
                <w:rFonts w:ascii="Calibri" w:hAnsi="Calibri"/>
                <w:color w:val="000000"/>
              </w:rPr>
              <w:t>19.0%</w:t>
            </w:r>
          </w:p>
        </w:tc>
        <w:tc>
          <w:tcPr>
            <w:tcW w:w="936" w:type="dxa"/>
            <w:shd w:val="clear" w:color="auto" w:fill="D9D9D9" w:themeFill="background1" w:themeFillShade="D9"/>
            <w:vAlign w:val="bottom"/>
          </w:tcPr>
          <w:p w14:paraId="59BAA9E3"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82" w:type="dxa"/>
            <w:shd w:val="clear" w:color="auto" w:fill="D9D9D9" w:themeFill="background1" w:themeFillShade="D9"/>
            <w:vAlign w:val="bottom"/>
          </w:tcPr>
          <w:p w14:paraId="59BAA9E4"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r>
      <w:tr w:rsidR="00B04709" w:rsidRPr="002F1EBE" w14:paraId="59BAA9F0" w14:textId="77777777" w:rsidTr="00B04709">
        <w:tc>
          <w:tcPr>
            <w:tcW w:w="1278" w:type="dxa"/>
            <w:vMerge/>
            <w:vAlign w:val="center"/>
          </w:tcPr>
          <w:p w14:paraId="59BAA9E6"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10" w:type="dxa"/>
            <w:vMerge w:val="restart"/>
            <w:vAlign w:val="center"/>
          </w:tcPr>
          <w:p w14:paraId="59BAA9E7"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14:paraId="59BAA9E8"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14:paraId="59BAA9E9" w14:textId="77777777" w:rsidR="00B04709" w:rsidRDefault="00B04709" w:rsidP="00B04709">
            <w:pPr>
              <w:spacing w:after="0" w:line="240" w:lineRule="auto"/>
              <w:jc w:val="center"/>
              <w:rPr>
                <w:rFonts w:ascii="Calibri" w:hAnsi="Calibri"/>
                <w:color w:val="000000"/>
              </w:rPr>
            </w:pPr>
            <w:r>
              <w:rPr>
                <w:rFonts w:ascii="Calibri" w:hAnsi="Calibri"/>
                <w:color w:val="000000"/>
              </w:rPr>
              <w:t>62,345</w:t>
            </w:r>
          </w:p>
        </w:tc>
        <w:tc>
          <w:tcPr>
            <w:tcW w:w="810" w:type="dxa"/>
            <w:vAlign w:val="bottom"/>
          </w:tcPr>
          <w:p w14:paraId="59BAA9EA"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vAlign w:val="bottom"/>
          </w:tcPr>
          <w:p w14:paraId="59BAA9EB"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vAlign w:val="bottom"/>
          </w:tcPr>
          <w:p w14:paraId="59BAA9EC"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vAlign w:val="bottom"/>
          </w:tcPr>
          <w:p w14:paraId="59BAA9ED" w14:textId="77777777" w:rsidR="00B04709" w:rsidRDefault="00B04709" w:rsidP="00B04709">
            <w:pPr>
              <w:spacing w:after="0" w:line="240" w:lineRule="auto"/>
              <w:jc w:val="center"/>
              <w:rPr>
                <w:rFonts w:ascii="Calibri" w:hAnsi="Calibri"/>
                <w:color w:val="000000"/>
              </w:rPr>
            </w:pPr>
            <w:r>
              <w:rPr>
                <w:rFonts w:ascii="Calibri" w:hAnsi="Calibri"/>
                <w:color w:val="000000"/>
              </w:rPr>
              <w:t>67.1</w:t>
            </w:r>
          </w:p>
        </w:tc>
        <w:tc>
          <w:tcPr>
            <w:tcW w:w="936" w:type="dxa"/>
            <w:vAlign w:val="bottom"/>
          </w:tcPr>
          <w:p w14:paraId="59BAA9EE"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82" w:type="dxa"/>
            <w:vAlign w:val="bottom"/>
          </w:tcPr>
          <w:p w14:paraId="59BAA9EF"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r>
      <w:tr w:rsidR="00B04709" w:rsidRPr="002F1EBE" w14:paraId="59BAA9FB" w14:textId="77777777" w:rsidTr="00B04709">
        <w:tc>
          <w:tcPr>
            <w:tcW w:w="1278" w:type="dxa"/>
            <w:vMerge/>
            <w:vAlign w:val="center"/>
          </w:tcPr>
          <w:p w14:paraId="59BAA9F1"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14:paraId="59BAA9F2"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14:paraId="59BAA9F3"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14:paraId="59BAA9F4" w14:textId="77777777" w:rsidR="00B04709" w:rsidRDefault="00B04709" w:rsidP="00B04709">
            <w:pPr>
              <w:spacing w:after="0" w:line="240" w:lineRule="auto"/>
              <w:jc w:val="center"/>
              <w:rPr>
                <w:rFonts w:ascii="Calibri" w:hAnsi="Calibri"/>
                <w:color w:val="000000"/>
              </w:rPr>
            </w:pPr>
            <w:r>
              <w:rPr>
                <w:rFonts w:ascii="Calibri" w:hAnsi="Calibri"/>
                <w:color w:val="000000"/>
              </w:rPr>
              <w:t>62,345</w:t>
            </w:r>
          </w:p>
        </w:tc>
        <w:tc>
          <w:tcPr>
            <w:tcW w:w="810" w:type="dxa"/>
            <w:tcBorders>
              <w:bottom w:val="single" w:sz="4" w:space="0" w:color="auto"/>
            </w:tcBorders>
            <w:vAlign w:val="bottom"/>
          </w:tcPr>
          <w:p w14:paraId="59BAA9F5"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tcBorders>
              <w:bottom w:val="single" w:sz="4" w:space="0" w:color="auto"/>
            </w:tcBorders>
            <w:vAlign w:val="bottom"/>
          </w:tcPr>
          <w:p w14:paraId="59BAA9F6"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tcBorders>
              <w:bottom w:val="single" w:sz="4" w:space="0" w:color="auto"/>
            </w:tcBorders>
            <w:vAlign w:val="bottom"/>
          </w:tcPr>
          <w:p w14:paraId="59BAA9F7"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10" w:type="dxa"/>
            <w:tcBorders>
              <w:bottom w:val="single" w:sz="4" w:space="0" w:color="auto"/>
            </w:tcBorders>
            <w:vAlign w:val="bottom"/>
          </w:tcPr>
          <w:p w14:paraId="59BAA9F8" w14:textId="77777777" w:rsidR="00B04709" w:rsidRDefault="00B04709" w:rsidP="00B04709">
            <w:pPr>
              <w:spacing w:after="0" w:line="240" w:lineRule="auto"/>
              <w:jc w:val="center"/>
              <w:rPr>
                <w:rFonts w:ascii="Calibri" w:hAnsi="Calibri"/>
                <w:color w:val="000000"/>
              </w:rPr>
            </w:pPr>
            <w:r>
              <w:rPr>
                <w:rFonts w:ascii="Calibri" w:hAnsi="Calibri"/>
                <w:color w:val="000000"/>
              </w:rPr>
              <w:t>33.0%</w:t>
            </w:r>
          </w:p>
        </w:tc>
        <w:tc>
          <w:tcPr>
            <w:tcW w:w="936" w:type="dxa"/>
            <w:tcBorders>
              <w:bottom w:val="single" w:sz="4" w:space="0" w:color="auto"/>
            </w:tcBorders>
            <w:vAlign w:val="bottom"/>
          </w:tcPr>
          <w:p w14:paraId="59BAA9F9"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c>
          <w:tcPr>
            <w:tcW w:w="882" w:type="dxa"/>
            <w:tcBorders>
              <w:bottom w:val="single" w:sz="4" w:space="0" w:color="auto"/>
            </w:tcBorders>
            <w:vAlign w:val="bottom"/>
          </w:tcPr>
          <w:p w14:paraId="59BAA9FA" w14:textId="77777777" w:rsidR="00B04709" w:rsidRDefault="00B04709" w:rsidP="00B04709">
            <w:pPr>
              <w:spacing w:after="0" w:line="240" w:lineRule="auto"/>
              <w:jc w:val="center"/>
              <w:rPr>
                <w:rFonts w:ascii="Calibri" w:hAnsi="Calibri"/>
                <w:color w:val="000000"/>
              </w:rPr>
            </w:pPr>
            <w:r>
              <w:rPr>
                <w:rFonts w:ascii="Calibri" w:hAnsi="Calibri"/>
                <w:color w:val="000000"/>
              </w:rPr>
              <w:t>--</w:t>
            </w:r>
          </w:p>
        </w:tc>
      </w:tr>
      <w:tr w:rsidR="00B04709" w:rsidRPr="002F1EBE" w14:paraId="59BAAA06" w14:textId="77777777" w:rsidTr="00B04709">
        <w:tc>
          <w:tcPr>
            <w:tcW w:w="1278" w:type="dxa"/>
            <w:vMerge w:val="restart"/>
            <w:vAlign w:val="center"/>
          </w:tcPr>
          <w:p w14:paraId="59BAA9FC"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14:paraId="59BAA9FD"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14:paraId="59BAA9FE"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14:paraId="59BAA9FF" w14:textId="77777777" w:rsidR="00B04709" w:rsidRDefault="00B04709" w:rsidP="00B04709">
            <w:pPr>
              <w:spacing w:after="0" w:line="240" w:lineRule="auto"/>
              <w:jc w:val="center"/>
              <w:rPr>
                <w:rFonts w:ascii="Calibri" w:hAnsi="Calibri"/>
                <w:color w:val="000000"/>
              </w:rPr>
            </w:pPr>
            <w:r>
              <w:rPr>
                <w:rFonts w:ascii="Calibri" w:hAnsi="Calibri"/>
                <w:color w:val="000000"/>
              </w:rPr>
              <w:t>101</w:t>
            </w:r>
          </w:p>
        </w:tc>
        <w:tc>
          <w:tcPr>
            <w:tcW w:w="810" w:type="dxa"/>
            <w:shd w:val="clear" w:color="auto" w:fill="D9D9D9" w:themeFill="background1" w:themeFillShade="D9"/>
            <w:vAlign w:val="bottom"/>
          </w:tcPr>
          <w:p w14:paraId="59BAAA00" w14:textId="77777777" w:rsidR="00B04709" w:rsidRDefault="00B04709" w:rsidP="00B04709">
            <w:pPr>
              <w:spacing w:after="0" w:line="240" w:lineRule="auto"/>
              <w:jc w:val="center"/>
              <w:rPr>
                <w:rFonts w:ascii="Calibri" w:hAnsi="Calibri"/>
                <w:color w:val="000000"/>
              </w:rPr>
            </w:pPr>
            <w:r>
              <w:rPr>
                <w:rFonts w:ascii="Calibri" w:hAnsi="Calibri"/>
                <w:color w:val="000000"/>
              </w:rPr>
              <w:t>35.4</w:t>
            </w:r>
          </w:p>
        </w:tc>
        <w:tc>
          <w:tcPr>
            <w:tcW w:w="810" w:type="dxa"/>
            <w:shd w:val="clear" w:color="auto" w:fill="D9D9D9" w:themeFill="background1" w:themeFillShade="D9"/>
            <w:vAlign w:val="bottom"/>
          </w:tcPr>
          <w:p w14:paraId="59BAAA01" w14:textId="77777777" w:rsidR="00B04709" w:rsidRDefault="00B04709" w:rsidP="00B04709">
            <w:pPr>
              <w:spacing w:after="0" w:line="240" w:lineRule="auto"/>
              <w:jc w:val="center"/>
              <w:rPr>
                <w:rFonts w:ascii="Calibri" w:hAnsi="Calibri"/>
                <w:color w:val="000000"/>
              </w:rPr>
            </w:pPr>
            <w:r>
              <w:rPr>
                <w:rFonts w:ascii="Calibri" w:hAnsi="Calibri"/>
                <w:color w:val="000000"/>
              </w:rPr>
              <w:t>37.8</w:t>
            </w:r>
          </w:p>
        </w:tc>
        <w:tc>
          <w:tcPr>
            <w:tcW w:w="810" w:type="dxa"/>
            <w:shd w:val="clear" w:color="auto" w:fill="D9D9D9" w:themeFill="background1" w:themeFillShade="D9"/>
            <w:vAlign w:val="bottom"/>
          </w:tcPr>
          <w:p w14:paraId="59BAAA02" w14:textId="77777777" w:rsidR="00B04709" w:rsidRDefault="00B04709" w:rsidP="00B04709">
            <w:pPr>
              <w:spacing w:after="0" w:line="240" w:lineRule="auto"/>
              <w:jc w:val="center"/>
              <w:rPr>
                <w:rFonts w:ascii="Calibri" w:hAnsi="Calibri"/>
                <w:color w:val="000000"/>
              </w:rPr>
            </w:pPr>
            <w:r>
              <w:rPr>
                <w:rFonts w:ascii="Calibri" w:hAnsi="Calibri"/>
                <w:color w:val="000000"/>
              </w:rPr>
              <w:t>33.4</w:t>
            </w:r>
          </w:p>
        </w:tc>
        <w:tc>
          <w:tcPr>
            <w:tcW w:w="810" w:type="dxa"/>
            <w:shd w:val="clear" w:color="auto" w:fill="D9D9D9" w:themeFill="background1" w:themeFillShade="D9"/>
            <w:vAlign w:val="bottom"/>
          </w:tcPr>
          <w:p w14:paraId="59BAAA03" w14:textId="77777777" w:rsidR="00B04709" w:rsidRDefault="00B04709" w:rsidP="00B04709">
            <w:pPr>
              <w:spacing w:after="0" w:line="240" w:lineRule="auto"/>
              <w:jc w:val="center"/>
              <w:rPr>
                <w:rFonts w:ascii="Calibri" w:hAnsi="Calibri"/>
                <w:color w:val="000000"/>
              </w:rPr>
            </w:pPr>
            <w:r>
              <w:rPr>
                <w:rFonts w:ascii="Calibri" w:hAnsi="Calibri"/>
                <w:color w:val="000000"/>
              </w:rPr>
              <w:t>34.9</w:t>
            </w:r>
          </w:p>
        </w:tc>
        <w:tc>
          <w:tcPr>
            <w:tcW w:w="936" w:type="dxa"/>
            <w:shd w:val="clear" w:color="auto" w:fill="D9D9D9" w:themeFill="background1" w:themeFillShade="D9"/>
            <w:vAlign w:val="bottom"/>
          </w:tcPr>
          <w:p w14:paraId="59BAAA04" w14:textId="77777777" w:rsidR="00B04709" w:rsidRDefault="00B04709" w:rsidP="00B04709">
            <w:pPr>
              <w:spacing w:after="0" w:line="240" w:lineRule="auto"/>
              <w:jc w:val="center"/>
              <w:rPr>
                <w:rFonts w:ascii="Calibri" w:hAnsi="Calibri"/>
                <w:color w:val="000000"/>
              </w:rPr>
            </w:pPr>
            <w:r>
              <w:rPr>
                <w:rFonts w:ascii="Calibri" w:hAnsi="Calibri"/>
                <w:color w:val="000000"/>
              </w:rPr>
              <w:t>-0.5</w:t>
            </w:r>
          </w:p>
        </w:tc>
        <w:tc>
          <w:tcPr>
            <w:tcW w:w="882" w:type="dxa"/>
            <w:shd w:val="clear" w:color="auto" w:fill="D9D9D9" w:themeFill="background1" w:themeFillShade="D9"/>
            <w:vAlign w:val="bottom"/>
          </w:tcPr>
          <w:p w14:paraId="59BAAA05" w14:textId="77777777" w:rsidR="00B04709" w:rsidRDefault="00B04709" w:rsidP="00B04709">
            <w:pPr>
              <w:spacing w:after="0" w:line="240" w:lineRule="auto"/>
              <w:jc w:val="center"/>
              <w:rPr>
                <w:rFonts w:ascii="Calibri" w:hAnsi="Calibri"/>
                <w:color w:val="000000"/>
              </w:rPr>
            </w:pPr>
            <w:r>
              <w:rPr>
                <w:rFonts w:ascii="Calibri" w:hAnsi="Calibri"/>
                <w:color w:val="000000"/>
              </w:rPr>
              <w:t>1.5</w:t>
            </w:r>
          </w:p>
        </w:tc>
      </w:tr>
      <w:tr w:rsidR="00B04709" w:rsidRPr="002F1EBE" w14:paraId="59BAAA11" w14:textId="77777777" w:rsidTr="00B04709">
        <w:tc>
          <w:tcPr>
            <w:tcW w:w="1278" w:type="dxa"/>
            <w:vMerge/>
            <w:vAlign w:val="center"/>
          </w:tcPr>
          <w:p w14:paraId="59BAAA07"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14:paraId="59BAAA08"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14:paraId="59BAAA09"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14:paraId="59BAAA0A" w14:textId="77777777" w:rsidR="00B04709" w:rsidRDefault="00B04709" w:rsidP="00B04709">
            <w:pPr>
              <w:spacing w:after="0" w:line="240" w:lineRule="auto"/>
              <w:jc w:val="center"/>
              <w:rPr>
                <w:rFonts w:ascii="Calibri" w:hAnsi="Calibri"/>
                <w:color w:val="000000"/>
              </w:rPr>
            </w:pPr>
            <w:r>
              <w:rPr>
                <w:rFonts w:ascii="Calibri" w:hAnsi="Calibri"/>
                <w:color w:val="000000"/>
              </w:rPr>
              <w:t>101</w:t>
            </w:r>
          </w:p>
        </w:tc>
        <w:tc>
          <w:tcPr>
            <w:tcW w:w="810" w:type="dxa"/>
            <w:shd w:val="clear" w:color="auto" w:fill="D9D9D9" w:themeFill="background1" w:themeFillShade="D9"/>
            <w:vAlign w:val="bottom"/>
          </w:tcPr>
          <w:p w14:paraId="59BAAA0B" w14:textId="77777777" w:rsidR="00B04709" w:rsidRDefault="00B04709" w:rsidP="00B04709">
            <w:pPr>
              <w:spacing w:after="0" w:line="240" w:lineRule="auto"/>
              <w:jc w:val="center"/>
              <w:rPr>
                <w:rFonts w:ascii="Calibri" w:hAnsi="Calibri"/>
                <w:color w:val="000000"/>
              </w:rPr>
            </w:pPr>
            <w:r>
              <w:rPr>
                <w:rFonts w:ascii="Calibri" w:hAnsi="Calibri"/>
                <w:color w:val="000000"/>
              </w:rPr>
              <w:t>4.0%</w:t>
            </w:r>
          </w:p>
        </w:tc>
        <w:tc>
          <w:tcPr>
            <w:tcW w:w="810" w:type="dxa"/>
            <w:shd w:val="clear" w:color="auto" w:fill="D9D9D9" w:themeFill="background1" w:themeFillShade="D9"/>
            <w:vAlign w:val="bottom"/>
          </w:tcPr>
          <w:p w14:paraId="59BAAA0C" w14:textId="77777777" w:rsidR="00B04709" w:rsidRDefault="00B04709" w:rsidP="00B04709">
            <w:pPr>
              <w:spacing w:after="0" w:line="240" w:lineRule="auto"/>
              <w:jc w:val="center"/>
              <w:rPr>
                <w:rFonts w:ascii="Calibri" w:hAnsi="Calibri"/>
                <w:color w:val="000000"/>
              </w:rPr>
            </w:pPr>
            <w:r>
              <w:rPr>
                <w:rFonts w:ascii="Calibri" w:hAnsi="Calibri"/>
                <w:color w:val="000000"/>
              </w:rPr>
              <w:t>2.0%</w:t>
            </w:r>
          </w:p>
        </w:tc>
        <w:tc>
          <w:tcPr>
            <w:tcW w:w="810" w:type="dxa"/>
            <w:shd w:val="clear" w:color="auto" w:fill="D9D9D9" w:themeFill="background1" w:themeFillShade="D9"/>
            <w:vAlign w:val="bottom"/>
          </w:tcPr>
          <w:p w14:paraId="59BAAA0D" w14:textId="77777777" w:rsidR="00B04709" w:rsidRDefault="00B04709" w:rsidP="00B04709">
            <w:pPr>
              <w:spacing w:after="0" w:line="240" w:lineRule="auto"/>
              <w:jc w:val="center"/>
              <w:rPr>
                <w:rFonts w:ascii="Calibri" w:hAnsi="Calibri"/>
                <w:color w:val="000000"/>
              </w:rPr>
            </w:pPr>
            <w:r>
              <w:rPr>
                <w:rFonts w:ascii="Calibri" w:hAnsi="Calibri"/>
                <w:color w:val="000000"/>
              </w:rPr>
              <w:t>4.0%</w:t>
            </w:r>
          </w:p>
        </w:tc>
        <w:tc>
          <w:tcPr>
            <w:tcW w:w="810" w:type="dxa"/>
            <w:shd w:val="clear" w:color="auto" w:fill="D9D9D9" w:themeFill="background1" w:themeFillShade="D9"/>
            <w:vAlign w:val="bottom"/>
          </w:tcPr>
          <w:p w14:paraId="59BAAA0E" w14:textId="77777777" w:rsidR="00B04709" w:rsidRDefault="00B04709" w:rsidP="00B04709">
            <w:pPr>
              <w:spacing w:after="0" w:line="240" w:lineRule="auto"/>
              <w:jc w:val="center"/>
              <w:rPr>
                <w:rFonts w:ascii="Calibri" w:hAnsi="Calibri"/>
                <w:color w:val="000000"/>
              </w:rPr>
            </w:pPr>
            <w:r>
              <w:rPr>
                <w:rFonts w:ascii="Calibri" w:hAnsi="Calibri"/>
                <w:color w:val="000000"/>
              </w:rPr>
              <w:t>5.0%</w:t>
            </w:r>
          </w:p>
        </w:tc>
        <w:tc>
          <w:tcPr>
            <w:tcW w:w="936" w:type="dxa"/>
            <w:shd w:val="clear" w:color="auto" w:fill="D9D9D9" w:themeFill="background1" w:themeFillShade="D9"/>
            <w:vAlign w:val="bottom"/>
          </w:tcPr>
          <w:p w14:paraId="59BAAA0F" w14:textId="77777777" w:rsidR="00B04709" w:rsidRDefault="00B04709" w:rsidP="00B04709">
            <w:pPr>
              <w:spacing w:after="0" w:line="240" w:lineRule="auto"/>
              <w:jc w:val="center"/>
              <w:rPr>
                <w:rFonts w:ascii="Calibri" w:hAnsi="Calibri"/>
                <w:color w:val="000000"/>
              </w:rPr>
            </w:pPr>
            <w:r>
              <w:rPr>
                <w:rFonts w:ascii="Calibri" w:hAnsi="Calibri"/>
                <w:color w:val="000000"/>
              </w:rPr>
              <w:t>1.0%</w:t>
            </w:r>
          </w:p>
        </w:tc>
        <w:tc>
          <w:tcPr>
            <w:tcW w:w="882" w:type="dxa"/>
            <w:shd w:val="clear" w:color="auto" w:fill="D9D9D9" w:themeFill="background1" w:themeFillShade="D9"/>
            <w:vAlign w:val="bottom"/>
          </w:tcPr>
          <w:p w14:paraId="59BAAA10" w14:textId="77777777" w:rsidR="00B04709" w:rsidRDefault="00B04709" w:rsidP="00B04709">
            <w:pPr>
              <w:spacing w:after="0" w:line="240" w:lineRule="auto"/>
              <w:jc w:val="center"/>
              <w:rPr>
                <w:rFonts w:ascii="Calibri" w:hAnsi="Calibri"/>
                <w:color w:val="000000"/>
              </w:rPr>
            </w:pPr>
            <w:r>
              <w:rPr>
                <w:rFonts w:ascii="Calibri" w:hAnsi="Calibri"/>
                <w:color w:val="000000"/>
              </w:rPr>
              <w:t>1.0%</w:t>
            </w:r>
          </w:p>
        </w:tc>
      </w:tr>
      <w:tr w:rsidR="00B04709" w:rsidRPr="002F1EBE" w14:paraId="59BAAA1C" w14:textId="77777777" w:rsidTr="00B04709">
        <w:tc>
          <w:tcPr>
            <w:tcW w:w="1278" w:type="dxa"/>
            <w:vMerge/>
            <w:vAlign w:val="center"/>
          </w:tcPr>
          <w:p w14:paraId="59BAAA12"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10" w:type="dxa"/>
            <w:vMerge w:val="restart"/>
            <w:vAlign w:val="center"/>
          </w:tcPr>
          <w:p w14:paraId="59BAAA13"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14:paraId="59BAAA14"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14:paraId="59BAAA15" w14:textId="77777777" w:rsidR="00B04709" w:rsidRDefault="00B04709" w:rsidP="00B04709">
            <w:pPr>
              <w:spacing w:after="0" w:line="240" w:lineRule="auto"/>
              <w:jc w:val="center"/>
              <w:rPr>
                <w:rFonts w:ascii="Calibri" w:hAnsi="Calibri"/>
                <w:color w:val="000000"/>
              </w:rPr>
            </w:pPr>
            <w:r>
              <w:rPr>
                <w:rFonts w:ascii="Calibri" w:hAnsi="Calibri"/>
                <w:color w:val="000000"/>
              </w:rPr>
              <w:t>38,520</w:t>
            </w:r>
          </w:p>
        </w:tc>
        <w:tc>
          <w:tcPr>
            <w:tcW w:w="810" w:type="dxa"/>
            <w:vAlign w:val="bottom"/>
          </w:tcPr>
          <w:p w14:paraId="59BAAA16" w14:textId="77777777" w:rsidR="00B04709" w:rsidRDefault="00B04709" w:rsidP="00B04709">
            <w:pPr>
              <w:spacing w:after="0" w:line="240" w:lineRule="auto"/>
              <w:jc w:val="center"/>
              <w:rPr>
                <w:rFonts w:ascii="Calibri" w:hAnsi="Calibri"/>
                <w:color w:val="000000"/>
              </w:rPr>
            </w:pPr>
            <w:r>
              <w:rPr>
                <w:rFonts w:ascii="Calibri" w:hAnsi="Calibri"/>
                <w:color w:val="000000"/>
              </w:rPr>
              <w:t>58.7</w:t>
            </w:r>
          </w:p>
        </w:tc>
        <w:tc>
          <w:tcPr>
            <w:tcW w:w="810" w:type="dxa"/>
            <w:vAlign w:val="bottom"/>
          </w:tcPr>
          <w:p w14:paraId="59BAAA17" w14:textId="77777777" w:rsidR="00B04709" w:rsidRDefault="00B04709" w:rsidP="00B04709">
            <w:pPr>
              <w:spacing w:after="0" w:line="240" w:lineRule="auto"/>
              <w:jc w:val="center"/>
              <w:rPr>
                <w:rFonts w:ascii="Calibri" w:hAnsi="Calibri"/>
                <w:color w:val="000000"/>
              </w:rPr>
            </w:pPr>
            <w:r>
              <w:rPr>
                <w:rFonts w:ascii="Calibri" w:hAnsi="Calibri"/>
                <w:color w:val="000000"/>
              </w:rPr>
              <w:t>59.8</w:t>
            </w:r>
          </w:p>
        </w:tc>
        <w:tc>
          <w:tcPr>
            <w:tcW w:w="810" w:type="dxa"/>
            <w:vAlign w:val="bottom"/>
          </w:tcPr>
          <w:p w14:paraId="59BAAA18" w14:textId="77777777" w:rsidR="00B04709" w:rsidRDefault="00B04709" w:rsidP="00B04709">
            <w:pPr>
              <w:spacing w:after="0" w:line="240" w:lineRule="auto"/>
              <w:jc w:val="center"/>
              <w:rPr>
                <w:rFonts w:ascii="Calibri" w:hAnsi="Calibri"/>
                <w:color w:val="000000"/>
              </w:rPr>
            </w:pPr>
            <w:r>
              <w:rPr>
                <w:rFonts w:ascii="Calibri" w:hAnsi="Calibri"/>
                <w:color w:val="000000"/>
              </w:rPr>
              <w:t>60.1</w:t>
            </w:r>
          </w:p>
        </w:tc>
        <w:tc>
          <w:tcPr>
            <w:tcW w:w="810" w:type="dxa"/>
            <w:vAlign w:val="bottom"/>
          </w:tcPr>
          <w:p w14:paraId="59BAAA19" w14:textId="77777777" w:rsidR="00B04709" w:rsidRDefault="00B04709" w:rsidP="00B04709">
            <w:pPr>
              <w:spacing w:after="0" w:line="240" w:lineRule="auto"/>
              <w:jc w:val="center"/>
              <w:rPr>
                <w:rFonts w:ascii="Calibri" w:hAnsi="Calibri"/>
                <w:color w:val="000000"/>
              </w:rPr>
            </w:pPr>
            <w:r>
              <w:rPr>
                <w:rFonts w:ascii="Calibri" w:hAnsi="Calibri"/>
                <w:color w:val="000000"/>
              </w:rPr>
              <w:t>60.2</w:t>
            </w:r>
          </w:p>
        </w:tc>
        <w:tc>
          <w:tcPr>
            <w:tcW w:w="936" w:type="dxa"/>
            <w:vAlign w:val="bottom"/>
          </w:tcPr>
          <w:p w14:paraId="59BAAA1A" w14:textId="77777777" w:rsidR="00B04709" w:rsidRDefault="00B04709" w:rsidP="00B04709">
            <w:pPr>
              <w:spacing w:after="0" w:line="240" w:lineRule="auto"/>
              <w:jc w:val="center"/>
              <w:rPr>
                <w:rFonts w:ascii="Calibri" w:hAnsi="Calibri"/>
                <w:color w:val="000000"/>
              </w:rPr>
            </w:pPr>
            <w:r>
              <w:rPr>
                <w:rFonts w:ascii="Calibri" w:hAnsi="Calibri"/>
                <w:color w:val="000000"/>
              </w:rPr>
              <w:t>1.5</w:t>
            </w:r>
          </w:p>
        </w:tc>
        <w:tc>
          <w:tcPr>
            <w:tcW w:w="882" w:type="dxa"/>
            <w:vAlign w:val="bottom"/>
          </w:tcPr>
          <w:p w14:paraId="59BAAA1B" w14:textId="77777777" w:rsidR="00B04709" w:rsidRDefault="00B04709" w:rsidP="00B04709">
            <w:pPr>
              <w:spacing w:after="0" w:line="240" w:lineRule="auto"/>
              <w:jc w:val="center"/>
              <w:rPr>
                <w:rFonts w:ascii="Calibri" w:hAnsi="Calibri"/>
                <w:color w:val="000000"/>
              </w:rPr>
            </w:pPr>
            <w:r>
              <w:rPr>
                <w:rFonts w:ascii="Calibri" w:hAnsi="Calibri"/>
                <w:color w:val="000000"/>
              </w:rPr>
              <w:t>0.1</w:t>
            </w:r>
          </w:p>
        </w:tc>
      </w:tr>
      <w:tr w:rsidR="00B04709" w:rsidRPr="002F1EBE" w14:paraId="59BAAA27" w14:textId="77777777" w:rsidTr="00B04709">
        <w:tc>
          <w:tcPr>
            <w:tcW w:w="1278" w:type="dxa"/>
            <w:vMerge/>
            <w:vAlign w:val="center"/>
          </w:tcPr>
          <w:p w14:paraId="59BAAA1D"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14:paraId="59BAAA1E"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14:paraId="59BAAA1F"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14:paraId="59BAAA20" w14:textId="77777777" w:rsidR="00B04709" w:rsidRDefault="00B04709" w:rsidP="00B04709">
            <w:pPr>
              <w:spacing w:after="0" w:line="240" w:lineRule="auto"/>
              <w:jc w:val="center"/>
              <w:rPr>
                <w:rFonts w:ascii="Calibri" w:hAnsi="Calibri"/>
                <w:color w:val="000000"/>
              </w:rPr>
            </w:pPr>
            <w:r>
              <w:rPr>
                <w:rFonts w:ascii="Calibri" w:hAnsi="Calibri"/>
                <w:color w:val="000000"/>
              </w:rPr>
              <w:t>38,520</w:t>
            </w:r>
          </w:p>
        </w:tc>
        <w:tc>
          <w:tcPr>
            <w:tcW w:w="810" w:type="dxa"/>
            <w:tcBorders>
              <w:bottom w:val="single" w:sz="4" w:space="0" w:color="auto"/>
            </w:tcBorders>
            <w:vAlign w:val="bottom"/>
          </w:tcPr>
          <w:p w14:paraId="59BAAA21" w14:textId="77777777" w:rsidR="00B04709" w:rsidRDefault="00B04709" w:rsidP="00B04709">
            <w:pPr>
              <w:spacing w:after="0" w:line="240" w:lineRule="auto"/>
              <w:jc w:val="center"/>
              <w:rPr>
                <w:rFonts w:ascii="Calibri" w:hAnsi="Calibri"/>
                <w:color w:val="000000"/>
              </w:rPr>
            </w:pPr>
            <w:r>
              <w:rPr>
                <w:rFonts w:ascii="Calibri" w:hAnsi="Calibri"/>
                <w:color w:val="000000"/>
              </w:rPr>
              <w:t>20.0%</w:t>
            </w:r>
          </w:p>
        </w:tc>
        <w:tc>
          <w:tcPr>
            <w:tcW w:w="810" w:type="dxa"/>
            <w:tcBorders>
              <w:bottom w:val="single" w:sz="4" w:space="0" w:color="auto"/>
            </w:tcBorders>
            <w:vAlign w:val="bottom"/>
          </w:tcPr>
          <w:p w14:paraId="59BAAA22" w14:textId="77777777" w:rsidR="00B04709" w:rsidRDefault="00B04709" w:rsidP="00B04709">
            <w:pPr>
              <w:spacing w:after="0" w:line="240" w:lineRule="auto"/>
              <w:jc w:val="center"/>
              <w:rPr>
                <w:rFonts w:ascii="Calibri" w:hAnsi="Calibri"/>
                <w:color w:val="000000"/>
              </w:rPr>
            </w:pPr>
            <w:r>
              <w:rPr>
                <w:rFonts w:ascii="Calibri" w:hAnsi="Calibri"/>
                <w:color w:val="000000"/>
              </w:rPr>
              <w:t>20.0%</w:t>
            </w:r>
          </w:p>
        </w:tc>
        <w:tc>
          <w:tcPr>
            <w:tcW w:w="810" w:type="dxa"/>
            <w:tcBorders>
              <w:bottom w:val="single" w:sz="4" w:space="0" w:color="auto"/>
            </w:tcBorders>
            <w:vAlign w:val="bottom"/>
          </w:tcPr>
          <w:p w14:paraId="59BAAA23" w14:textId="77777777" w:rsidR="00B04709" w:rsidRDefault="00B04709" w:rsidP="00B04709">
            <w:pPr>
              <w:spacing w:after="0" w:line="240" w:lineRule="auto"/>
              <w:jc w:val="center"/>
              <w:rPr>
                <w:rFonts w:ascii="Calibri" w:hAnsi="Calibri"/>
                <w:color w:val="000000"/>
              </w:rPr>
            </w:pPr>
            <w:r>
              <w:rPr>
                <w:rFonts w:ascii="Calibri" w:hAnsi="Calibri"/>
                <w:color w:val="000000"/>
              </w:rPr>
              <w:t>22.0%</w:t>
            </w:r>
          </w:p>
        </w:tc>
        <w:tc>
          <w:tcPr>
            <w:tcW w:w="810" w:type="dxa"/>
            <w:tcBorders>
              <w:bottom w:val="single" w:sz="4" w:space="0" w:color="auto"/>
            </w:tcBorders>
            <w:vAlign w:val="bottom"/>
          </w:tcPr>
          <w:p w14:paraId="59BAAA24" w14:textId="77777777" w:rsidR="00B04709" w:rsidRDefault="00B04709" w:rsidP="00B04709">
            <w:pPr>
              <w:spacing w:after="0" w:line="240" w:lineRule="auto"/>
              <w:jc w:val="center"/>
              <w:rPr>
                <w:rFonts w:ascii="Calibri" w:hAnsi="Calibri"/>
                <w:color w:val="000000"/>
              </w:rPr>
            </w:pPr>
            <w:r>
              <w:rPr>
                <w:rFonts w:ascii="Calibri" w:hAnsi="Calibri"/>
                <w:color w:val="000000"/>
              </w:rPr>
              <w:t>22.0%</w:t>
            </w:r>
          </w:p>
        </w:tc>
        <w:tc>
          <w:tcPr>
            <w:tcW w:w="936" w:type="dxa"/>
            <w:tcBorders>
              <w:bottom w:val="single" w:sz="4" w:space="0" w:color="auto"/>
            </w:tcBorders>
            <w:vAlign w:val="bottom"/>
          </w:tcPr>
          <w:p w14:paraId="59BAAA25" w14:textId="77777777" w:rsidR="00B04709" w:rsidRDefault="00B04709" w:rsidP="00B04709">
            <w:pPr>
              <w:spacing w:after="0" w:line="240" w:lineRule="auto"/>
              <w:jc w:val="center"/>
              <w:rPr>
                <w:rFonts w:ascii="Calibri" w:hAnsi="Calibri"/>
                <w:color w:val="000000"/>
              </w:rPr>
            </w:pPr>
            <w:r>
              <w:rPr>
                <w:rFonts w:ascii="Calibri" w:hAnsi="Calibri"/>
                <w:color w:val="000000"/>
              </w:rPr>
              <w:t>2.0%</w:t>
            </w:r>
          </w:p>
        </w:tc>
        <w:tc>
          <w:tcPr>
            <w:tcW w:w="882" w:type="dxa"/>
            <w:tcBorders>
              <w:bottom w:val="single" w:sz="4" w:space="0" w:color="auto"/>
            </w:tcBorders>
            <w:vAlign w:val="bottom"/>
          </w:tcPr>
          <w:p w14:paraId="59BAAA26" w14:textId="77777777" w:rsidR="00B04709" w:rsidRDefault="00B04709" w:rsidP="00B04709">
            <w:pPr>
              <w:spacing w:after="0" w:line="240" w:lineRule="auto"/>
              <w:jc w:val="center"/>
              <w:rPr>
                <w:rFonts w:ascii="Calibri" w:hAnsi="Calibri"/>
                <w:color w:val="000000"/>
              </w:rPr>
            </w:pPr>
            <w:r>
              <w:rPr>
                <w:rFonts w:ascii="Calibri" w:hAnsi="Calibri"/>
                <w:color w:val="000000"/>
              </w:rPr>
              <w:t>0.0%</w:t>
            </w:r>
          </w:p>
        </w:tc>
      </w:tr>
      <w:tr w:rsidR="00B04709" w:rsidRPr="002F1EBE" w14:paraId="59BAAA32" w14:textId="77777777" w:rsidTr="00B04709">
        <w:tc>
          <w:tcPr>
            <w:tcW w:w="1278" w:type="dxa"/>
            <w:vMerge w:val="restart"/>
            <w:vAlign w:val="center"/>
          </w:tcPr>
          <w:p w14:paraId="59BAAA28"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14:paraId="59BAAA29"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14:paraId="59BAAA2A"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14:paraId="59BAAA2B" w14:textId="77777777" w:rsidR="00B04709" w:rsidRDefault="00B04709" w:rsidP="00B04709">
            <w:pPr>
              <w:spacing w:after="0" w:line="240" w:lineRule="auto"/>
              <w:jc w:val="center"/>
              <w:rPr>
                <w:rFonts w:ascii="Calibri" w:hAnsi="Calibri"/>
                <w:color w:val="000000"/>
              </w:rPr>
            </w:pPr>
            <w:r>
              <w:rPr>
                <w:rFonts w:ascii="Calibri" w:hAnsi="Calibri"/>
                <w:color w:val="000000"/>
              </w:rPr>
              <w:t>63</w:t>
            </w:r>
          </w:p>
        </w:tc>
        <w:tc>
          <w:tcPr>
            <w:tcW w:w="810" w:type="dxa"/>
            <w:shd w:val="clear" w:color="auto" w:fill="D9D9D9" w:themeFill="background1" w:themeFillShade="D9"/>
            <w:vAlign w:val="bottom"/>
          </w:tcPr>
          <w:p w14:paraId="59BAAA2C" w14:textId="77777777" w:rsidR="00B04709" w:rsidRDefault="00B04709" w:rsidP="00B04709">
            <w:pPr>
              <w:spacing w:after="0" w:line="240" w:lineRule="auto"/>
              <w:jc w:val="center"/>
              <w:rPr>
                <w:rFonts w:ascii="Calibri" w:hAnsi="Calibri"/>
                <w:color w:val="000000"/>
              </w:rPr>
            </w:pPr>
            <w:r>
              <w:rPr>
                <w:rFonts w:ascii="Calibri" w:hAnsi="Calibri"/>
                <w:color w:val="000000"/>
              </w:rPr>
              <w:t>37.1</w:t>
            </w:r>
          </w:p>
        </w:tc>
        <w:tc>
          <w:tcPr>
            <w:tcW w:w="810" w:type="dxa"/>
            <w:shd w:val="clear" w:color="auto" w:fill="D9D9D9" w:themeFill="background1" w:themeFillShade="D9"/>
            <w:vAlign w:val="bottom"/>
          </w:tcPr>
          <w:p w14:paraId="59BAAA2D" w14:textId="77777777" w:rsidR="00B04709" w:rsidRDefault="00B04709" w:rsidP="00B04709">
            <w:pPr>
              <w:spacing w:after="0" w:line="240" w:lineRule="auto"/>
              <w:jc w:val="center"/>
              <w:rPr>
                <w:rFonts w:ascii="Calibri" w:hAnsi="Calibri"/>
                <w:color w:val="000000"/>
              </w:rPr>
            </w:pPr>
            <w:r>
              <w:rPr>
                <w:rFonts w:ascii="Calibri" w:hAnsi="Calibri"/>
                <w:color w:val="000000"/>
              </w:rPr>
              <w:t>35.3</w:t>
            </w:r>
          </w:p>
        </w:tc>
        <w:tc>
          <w:tcPr>
            <w:tcW w:w="810" w:type="dxa"/>
            <w:shd w:val="clear" w:color="auto" w:fill="D9D9D9" w:themeFill="background1" w:themeFillShade="D9"/>
            <w:vAlign w:val="bottom"/>
          </w:tcPr>
          <w:p w14:paraId="59BAAA2E" w14:textId="77777777" w:rsidR="00B04709" w:rsidRDefault="00B04709" w:rsidP="00B04709">
            <w:pPr>
              <w:spacing w:after="0" w:line="240" w:lineRule="auto"/>
              <w:jc w:val="center"/>
              <w:rPr>
                <w:rFonts w:ascii="Calibri" w:hAnsi="Calibri"/>
                <w:color w:val="000000"/>
              </w:rPr>
            </w:pPr>
            <w:r>
              <w:rPr>
                <w:rFonts w:ascii="Calibri" w:hAnsi="Calibri"/>
                <w:color w:val="000000"/>
              </w:rPr>
              <w:t>31.2</w:t>
            </w:r>
          </w:p>
        </w:tc>
        <w:tc>
          <w:tcPr>
            <w:tcW w:w="810" w:type="dxa"/>
            <w:shd w:val="clear" w:color="auto" w:fill="D9D9D9" w:themeFill="background1" w:themeFillShade="D9"/>
            <w:vAlign w:val="bottom"/>
          </w:tcPr>
          <w:p w14:paraId="59BAAA2F" w14:textId="77777777" w:rsidR="00B04709" w:rsidRDefault="00B04709" w:rsidP="00B04709">
            <w:pPr>
              <w:spacing w:after="0" w:line="240" w:lineRule="auto"/>
              <w:jc w:val="center"/>
              <w:rPr>
                <w:rFonts w:ascii="Calibri" w:hAnsi="Calibri"/>
                <w:color w:val="000000"/>
              </w:rPr>
            </w:pPr>
            <w:r>
              <w:rPr>
                <w:rFonts w:ascii="Calibri" w:hAnsi="Calibri"/>
                <w:color w:val="000000"/>
              </w:rPr>
              <w:t>33.7</w:t>
            </w:r>
          </w:p>
        </w:tc>
        <w:tc>
          <w:tcPr>
            <w:tcW w:w="936" w:type="dxa"/>
            <w:shd w:val="clear" w:color="auto" w:fill="D9D9D9" w:themeFill="background1" w:themeFillShade="D9"/>
            <w:vAlign w:val="bottom"/>
          </w:tcPr>
          <w:p w14:paraId="59BAAA30" w14:textId="77777777" w:rsidR="00B04709" w:rsidRDefault="00B04709" w:rsidP="00B04709">
            <w:pPr>
              <w:spacing w:after="0" w:line="240" w:lineRule="auto"/>
              <w:jc w:val="center"/>
              <w:rPr>
                <w:rFonts w:ascii="Calibri" w:hAnsi="Calibri"/>
                <w:color w:val="000000"/>
              </w:rPr>
            </w:pPr>
            <w:r>
              <w:rPr>
                <w:rFonts w:ascii="Calibri" w:hAnsi="Calibri"/>
                <w:color w:val="000000"/>
              </w:rPr>
              <w:t>-3.4</w:t>
            </w:r>
          </w:p>
        </w:tc>
        <w:tc>
          <w:tcPr>
            <w:tcW w:w="882" w:type="dxa"/>
            <w:shd w:val="clear" w:color="auto" w:fill="D9D9D9" w:themeFill="background1" w:themeFillShade="D9"/>
            <w:vAlign w:val="bottom"/>
          </w:tcPr>
          <w:p w14:paraId="59BAAA31" w14:textId="77777777" w:rsidR="00B04709" w:rsidRDefault="00B04709" w:rsidP="00B04709">
            <w:pPr>
              <w:spacing w:after="0" w:line="240" w:lineRule="auto"/>
              <w:jc w:val="center"/>
              <w:rPr>
                <w:rFonts w:ascii="Calibri" w:hAnsi="Calibri"/>
                <w:color w:val="000000"/>
              </w:rPr>
            </w:pPr>
            <w:r>
              <w:rPr>
                <w:rFonts w:ascii="Calibri" w:hAnsi="Calibri"/>
                <w:color w:val="000000"/>
              </w:rPr>
              <w:t>2.5</w:t>
            </w:r>
          </w:p>
        </w:tc>
      </w:tr>
      <w:tr w:rsidR="00B04709" w:rsidRPr="002F1EBE" w14:paraId="59BAAA3D" w14:textId="77777777" w:rsidTr="00B04709">
        <w:tc>
          <w:tcPr>
            <w:tcW w:w="1278" w:type="dxa"/>
            <w:vMerge/>
            <w:vAlign w:val="center"/>
          </w:tcPr>
          <w:p w14:paraId="59BAAA33"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14:paraId="59BAAA34"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14:paraId="59BAAA35"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14:paraId="59BAAA36" w14:textId="77777777" w:rsidR="00B04709" w:rsidRDefault="00B04709" w:rsidP="00B04709">
            <w:pPr>
              <w:spacing w:after="0" w:line="240" w:lineRule="auto"/>
              <w:jc w:val="center"/>
              <w:rPr>
                <w:rFonts w:ascii="Calibri" w:hAnsi="Calibri"/>
                <w:color w:val="000000"/>
              </w:rPr>
            </w:pPr>
            <w:r>
              <w:rPr>
                <w:rFonts w:ascii="Calibri" w:hAnsi="Calibri"/>
                <w:color w:val="000000"/>
              </w:rPr>
              <w:t>63</w:t>
            </w:r>
          </w:p>
        </w:tc>
        <w:tc>
          <w:tcPr>
            <w:tcW w:w="810" w:type="dxa"/>
            <w:shd w:val="clear" w:color="auto" w:fill="D9D9D9" w:themeFill="background1" w:themeFillShade="D9"/>
            <w:vAlign w:val="bottom"/>
          </w:tcPr>
          <w:p w14:paraId="59BAAA37" w14:textId="77777777" w:rsidR="00B04709" w:rsidRDefault="00B04709" w:rsidP="00B04709">
            <w:pPr>
              <w:spacing w:after="0" w:line="240" w:lineRule="auto"/>
              <w:jc w:val="center"/>
              <w:rPr>
                <w:rFonts w:ascii="Calibri" w:hAnsi="Calibri"/>
                <w:color w:val="000000"/>
              </w:rPr>
            </w:pPr>
            <w:r>
              <w:rPr>
                <w:rFonts w:ascii="Calibri" w:hAnsi="Calibri"/>
                <w:color w:val="000000"/>
              </w:rPr>
              <w:t>5.0%</w:t>
            </w:r>
          </w:p>
        </w:tc>
        <w:tc>
          <w:tcPr>
            <w:tcW w:w="810" w:type="dxa"/>
            <w:shd w:val="clear" w:color="auto" w:fill="D9D9D9" w:themeFill="background1" w:themeFillShade="D9"/>
            <w:vAlign w:val="bottom"/>
          </w:tcPr>
          <w:p w14:paraId="59BAAA38" w14:textId="77777777" w:rsidR="00B04709" w:rsidRDefault="00B04709" w:rsidP="00B04709">
            <w:pPr>
              <w:spacing w:after="0" w:line="240" w:lineRule="auto"/>
              <w:jc w:val="center"/>
              <w:rPr>
                <w:rFonts w:ascii="Calibri" w:hAnsi="Calibri"/>
                <w:color w:val="000000"/>
              </w:rPr>
            </w:pPr>
            <w:r>
              <w:rPr>
                <w:rFonts w:ascii="Calibri" w:hAnsi="Calibri"/>
                <w:color w:val="000000"/>
              </w:rPr>
              <w:t>3.0%</w:t>
            </w:r>
          </w:p>
        </w:tc>
        <w:tc>
          <w:tcPr>
            <w:tcW w:w="810" w:type="dxa"/>
            <w:shd w:val="clear" w:color="auto" w:fill="D9D9D9" w:themeFill="background1" w:themeFillShade="D9"/>
            <w:vAlign w:val="bottom"/>
          </w:tcPr>
          <w:p w14:paraId="59BAAA39" w14:textId="77777777" w:rsidR="00B04709" w:rsidRDefault="00B04709" w:rsidP="00B04709">
            <w:pPr>
              <w:spacing w:after="0" w:line="240" w:lineRule="auto"/>
              <w:jc w:val="center"/>
              <w:rPr>
                <w:rFonts w:ascii="Calibri" w:hAnsi="Calibri"/>
                <w:color w:val="000000"/>
              </w:rPr>
            </w:pPr>
            <w:r>
              <w:rPr>
                <w:rFonts w:ascii="Calibri" w:hAnsi="Calibri"/>
                <w:color w:val="000000"/>
              </w:rPr>
              <w:t>3.0%</w:t>
            </w:r>
          </w:p>
        </w:tc>
        <w:tc>
          <w:tcPr>
            <w:tcW w:w="810" w:type="dxa"/>
            <w:shd w:val="clear" w:color="auto" w:fill="D9D9D9" w:themeFill="background1" w:themeFillShade="D9"/>
            <w:vAlign w:val="bottom"/>
          </w:tcPr>
          <w:p w14:paraId="59BAAA3A" w14:textId="77777777" w:rsidR="00B04709" w:rsidRDefault="00B04709" w:rsidP="00B04709">
            <w:pPr>
              <w:spacing w:after="0" w:line="240" w:lineRule="auto"/>
              <w:jc w:val="center"/>
              <w:rPr>
                <w:rFonts w:ascii="Calibri" w:hAnsi="Calibri"/>
                <w:color w:val="000000"/>
              </w:rPr>
            </w:pPr>
            <w:r>
              <w:rPr>
                <w:rFonts w:ascii="Calibri" w:hAnsi="Calibri"/>
                <w:color w:val="000000"/>
              </w:rPr>
              <w:t>8.0%</w:t>
            </w:r>
          </w:p>
        </w:tc>
        <w:tc>
          <w:tcPr>
            <w:tcW w:w="936" w:type="dxa"/>
            <w:shd w:val="clear" w:color="auto" w:fill="D9D9D9" w:themeFill="background1" w:themeFillShade="D9"/>
            <w:vAlign w:val="bottom"/>
          </w:tcPr>
          <w:p w14:paraId="59BAAA3B" w14:textId="77777777" w:rsidR="00B04709" w:rsidRDefault="00B04709" w:rsidP="00B04709">
            <w:pPr>
              <w:spacing w:after="0" w:line="240" w:lineRule="auto"/>
              <w:jc w:val="center"/>
              <w:rPr>
                <w:rFonts w:ascii="Calibri" w:hAnsi="Calibri"/>
                <w:color w:val="000000"/>
              </w:rPr>
            </w:pPr>
            <w:r>
              <w:rPr>
                <w:rFonts w:ascii="Calibri" w:hAnsi="Calibri"/>
                <w:color w:val="000000"/>
              </w:rPr>
              <w:t>3.0%</w:t>
            </w:r>
          </w:p>
        </w:tc>
        <w:tc>
          <w:tcPr>
            <w:tcW w:w="882" w:type="dxa"/>
            <w:shd w:val="clear" w:color="auto" w:fill="D9D9D9" w:themeFill="background1" w:themeFillShade="D9"/>
            <w:vAlign w:val="bottom"/>
          </w:tcPr>
          <w:p w14:paraId="59BAAA3C" w14:textId="77777777" w:rsidR="00B04709" w:rsidRDefault="00B04709" w:rsidP="00B04709">
            <w:pPr>
              <w:spacing w:after="0" w:line="240" w:lineRule="auto"/>
              <w:jc w:val="center"/>
              <w:rPr>
                <w:rFonts w:ascii="Calibri" w:hAnsi="Calibri"/>
                <w:color w:val="000000"/>
              </w:rPr>
            </w:pPr>
            <w:r>
              <w:rPr>
                <w:rFonts w:ascii="Calibri" w:hAnsi="Calibri"/>
                <w:color w:val="000000"/>
              </w:rPr>
              <w:t>5.0%</w:t>
            </w:r>
          </w:p>
        </w:tc>
      </w:tr>
      <w:tr w:rsidR="00B04709" w:rsidRPr="002F1EBE" w14:paraId="59BAAA48" w14:textId="77777777" w:rsidTr="00B04709">
        <w:tc>
          <w:tcPr>
            <w:tcW w:w="1278" w:type="dxa"/>
            <w:vMerge/>
            <w:vAlign w:val="center"/>
          </w:tcPr>
          <w:p w14:paraId="59BAAA3E"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10" w:type="dxa"/>
            <w:vMerge w:val="restart"/>
            <w:vAlign w:val="center"/>
          </w:tcPr>
          <w:p w14:paraId="59BAAA3F"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14:paraId="59BAAA40"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14:paraId="59BAAA41" w14:textId="77777777" w:rsidR="00B04709" w:rsidRDefault="00B04709" w:rsidP="00B04709">
            <w:pPr>
              <w:spacing w:after="0" w:line="240" w:lineRule="auto"/>
              <w:jc w:val="center"/>
              <w:rPr>
                <w:rFonts w:ascii="Calibri" w:hAnsi="Calibri"/>
                <w:color w:val="000000"/>
              </w:rPr>
            </w:pPr>
            <w:r>
              <w:rPr>
                <w:rFonts w:ascii="Calibri" w:hAnsi="Calibri"/>
                <w:color w:val="000000"/>
              </w:rPr>
              <w:t>17,516</w:t>
            </w:r>
          </w:p>
        </w:tc>
        <w:tc>
          <w:tcPr>
            <w:tcW w:w="810" w:type="dxa"/>
            <w:vAlign w:val="bottom"/>
          </w:tcPr>
          <w:p w14:paraId="59BAAA42" w14:textId="77777777" w:rsidR="00B04709" w:rsidRDefault="00B04709" w:rsidP="00B04709">
            <w:pPr>
              <w:spacing w:after="0" w:line="240" w:lineRule="auto"/>
              <w:jc w:val="center"/>
              <w:rPr>
                <w:rFonts w:ascii="Calibri" w:hAnsi="Calibri"/>
                <w:color w:val="000000"/>
              </w:rPr>
            </w:pPr>
            <w:r>
              <w:rPr>
                <w:rFonts w:ascii="Calibri" w:hAnsi="Calibri"/>
                <w:color w:val="000000"/>
              </w:rPr>
              <w:t>51.4</w:t>
            </w:r>
          </w:p>
        </w:tc>
        <w:tc>
          <w:tcPr>
            <w:tcW w:w="810" w:type="dxa"/>
            <w:vAlign w:val="bottom"/>
          </w:tcPr>
          <w:p w14:paraId="59BAAA43" w14:textId="77777777" w:rsidR="00B04709" w:rsidRDefault="00B04709" w:rsidP="00B04709">
            <w:pPr>
              <w:spacing w:after="0" w:line="240" w:lineRule="auto"/>
              <w:jc w:val="center"/>
              <w:rPr>
                <w:rFonts w:ascii="Calibri" w:hAnsi="Calibri"/>
                <w:color w:val="000000"/>
              </w:rPr>
            </w:pPr>
            <w:r>
              <w:rPr>
                <w:rFonts w:ascii="Calibri" w:hAnsi="Calibri"/>
                <w:color w:val="000000"/>
              </w:rPr>
              <w:t>54</w:t>
            </w:r>
          </w:p>
        </w:tc>
        <w:tc>
          <w:tcPr>
            <w:tcW w:w="810" w:type="dxa"/>
            <w:vAlign w:val="bottom"/>
          </w:tcPr>
          <w:p w14:paraId="59BAAA44" w14:textId="77777777" w:rsidR="00B04709" w:rsidRDefault="00B04709" w:rsidP="00B04709">
            <w:pPr>
              <w:spacing w:after="0" w:line="240" w:lineRule="auto"/>
              <w:jc w:val="center"/>
              <w:rPr>
                <w:rFonts w:ascii="Calibri" w:hAnsi="Calibri"/>
                <w:color w:val="000000"/>
              </w:rPr>
            </w:pPr>
            <w:r>
              <w:rPr>
                <w:rFonts w:ascii="Calibri" w:hAnsi="Calibri"/>
                <w:color w:val="000000"/>
              </w:rPr>
              <w:t>54</w:t>
            </w:r>
          </w:p>
        </w:tc>
        <w:tc>
          <w:tcPr>
            <w:tcW w:w="810" w:type="dxa"/>
            <w:vAlign w:val="bottom"/>
          </w:tcPr>
          <w:p w14:paraId="59BAAA45" w14:textId="77777777" w:rsidR="00B04709" w:rsidRDefault="00B04709" w:rsidP="00B04709">
            <w:pPr>
              <w:spacing w:after="0" w:line="240" w:lineRule="auto"/>
              <w:jc w:val="center"/>
              <w:rPr>
                <w:rFonts w:ascii="Calibri" w:hAnsi="Calibri"/>
                <w:color w:val="000000"/>
              </w:rPr>
            </w:pPr>
            <w:r>
              <w:rPr>
                <w:rFonts w:ascii="Calibri" w:hAnsi="Calibri"/>
                <w:color w:val="000000"/>
              </w:rPr>
              <w:t>53.9</w:t>
            </w:r>
          </w:p>
        </w:tc>
        <w:tc>
          <w:tcPr>
            <w:tcW w:w="936" w:type="dxa"/>
            <w:vAlign w:val="bottom"/>
          </w:tcPr>
          <w:p w14:paraId="59BAAA46" w14:textId="77777777" w:rsidR="00B04709" w:rsidRDefault="00B04709" w:rsidP="00B04709">
            <w:pPr>
              <w:spacing w:after="0" w:line="240" w:lineRule="auto"/>
              <w:jc w:val="center"/>
              <w:rPr>
                <w:rFonts w:ascii="Calibri" w:hAnsi="Calibri"/>
                <w:color w:val="000000"/>
              </w:rPr>
            </w:pPr>
            <w:r>
              <w:rPr>
                <w:rFonts w:ascii="Calibri" w:hAnsi="Calibri"/>
                <w:color w:val="000000"/>
              </w:rPr>
              <w:t>2.5</w:t>
            </w:r>
          </w:p>
        </w:tc>
        <w:tc>
          <w:tcPr>
            <w:tcW w:w="882" w:type="dxa"/>
            <w:vAlign w:val="bottom"/>
          </w:tcPr>
          <w:p w14:paraId="59BAAA47" w14:textId="77777777" w:rsidR="00B04709" w:rsidRDefault="00B04709" w:rsidP="00B04709">
            <w:pPr>
              <w:spacing w:after="0" w:line="240" w:lineRule="auto"/>
              <w:jc w:val="center"/>
              <w:rPr>
                <w:rFonts w:ascii="Calibri" w:hAnsi="Calibri"/>
                <w:color w:val="000000"/>
              </w:rPr>
            </w:pPr>
            <w:r>
              <w:rPr>
                <w:rFonts w:ascii="Calibri" w:hAnsi="Calibri"/>
                <w:color w:val="000000"/>
              </w:rPr>
              <w:t>-0.1</w:t>
            </w:r>
          </w:p>
        </w:tc>
      </w:tr>
      <w:tr w:rsidR="00B04709" w:rsidRPr="002F1EBE" w14:paraId="59BAAA53" w14:textId="77777777" w:rsidTr="00B04709">
        <w:tc>
          <w:tcPr>
            <w:tcW w:w="1278" w:type="dxa"/>
            <w:vMerge/>
            <w:vAlign w:val="center"/>
          </w:tcPr>
          <w:p w14:paraId="59BAAA49"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14:paraId="59BAAA4A" w14:textId="77777777" w:rsidR="00B04709" w:rsidRPr="002F1EBE" w:rsidRDefault="00B04709" w:rsidP="00B04709">
            <w:pPr>
              <w:spacing w:after="0" w:line="240" w:lineRule="auto"/>
              <w:rPr>
                <w:rFonts w:ascii="Calibri" w:eastAsia="Times New Roman" w:hAnsi="Calibri" w:cs="Times New Roman"/>
                <w:sz w:val="20"/>
                <w:szCs w:val="20"/>
              </w:rPr>
            </w:pPr>
          </w:p>
        </w:tc>
        <w:tc>
          <w:tcPr>
            <w:tcW w:w="720" w:type="dxa"/>
            <w:tcBorders>
              <w:bottom w:val="single" w:sz="4" w:space="0" w:color="auto"/>
            </w:tcBorders>
          </w:tcPr>
          <w:p w14:paraId="59BAAA4B"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14:paraId="59BAAA4C" w14:textId="77777777" w:rsidR="00B04709" w:rsidRDefault="00B04709" w:rsidP="00B04709">
            <w:pPr>
              <w:spacing w:after="0" w:line="240" w:lineRule="auto"/>
              <w:jc w:val="center"/>
              <w:rPr>
                <w:rFonts w:ascii="Calibri" w:hAnsi="Calibri"/>
                <w:color w:val="000000"/>
              </w:rPr>
            </w:pPr>
            <w:r>
              <w:rPr>
                <w:rFonts w:ascii="Calibri" w:hAnsi="Calibri"/>
                <w:color w:val="000000"/>
              </w:rPr>
              <w:t>17,516</w:t>
            </w:r>
          </w:p>
        </w:tc>
        <w:tc>
          <w:tcPr>
            <w:tcW w:w="810" w:type="dxa"/>
            <w:tcBorders>
              <w:bottom w:val="single" w:sz="4" w:space="0" w:color="auto"/>
            </w:tcBorders>
            <w:vAlign w:val="bottom"/>
          </w:tcPr>
          <w:p w14:paraId="59BAAA4D" w14:textId="77777777" w:rsidR="00B04709" w:rsidRDefault="00B04709" w:rsidP="00B04709">
            <w:pPr>
              <w:spacing w:after="0" w:line="240" w:lineRule="auto"/>
              <w:jc w:val="center"/>
              <w:rPr>
                <w:rFonts w:ascii="Calibri" w:hAnsi="Calibri"/>
                <w:color w:val="000000"/>
              </w:rPr>
            </w:pPr>
            <w:r>
              <w:rPr>
                <w:rFonts w:ascii="Calibri" w:hAnsi="Calibri"/>
                <w:color w:val="000000"/>
              </w:rPr>
              <w:t>17.0%</w:t>
            </w:r>
          </w:p>
        </w:tc>
        <w:tc>
          <w:tcPr>
            <w:tcW w:w="810" w:type="dxa"/>
            <w:tcBorders>
              <w:bottom w:val="single" w:sz="4" w:space="0" w:color="auto"/>
            </w:tcBorders>
            <w:vAlign w:val="bottom"/>
          </w:tcPr>
          <w:p w14:paraId="59BAAA4E" w14:textId="77777777" w:rsidR="00B04709" w:rsidRDefault="00B04709" w:rsidP="00B04709">
            <w:pPr>
              <w:spacing w:after="0" w:line="240" w:lineRule="auto"/>
              <w:jc w:val="center"/>
              <w:rPr>
                <w:rFonts w:ascii="Calibri" w:hAnsi="Calibri"/>
                <w:color w:val="000000"/>
              </w:rPr>
            </w:pPr>
            <w:r>
              <w:rPr>
                <w:rFonts w:ascii="Calibri" w:hAnsi="Calibri"/>
                <w:color w:val="000000"/>
              </w:rPr>
              <w:t>19.0%</w:t>
            </w:r>
          </w:p>
        </w:tc>
        <w:tc>
          <w:tcPr>
            <w:tcW w:w="810" w:type="dxa"/>
            <w:tcBorders>
              <w:bottom w:val="single" w:sz="4" w:space="0" w:color="auto"/>
            </w:tcBorders>
            <w:vAlign w:val="bottom"/>
          </w:tcPr>
          <w:p w14:paraId="59BAAA4F" w14:textId="77777777" w:rsidR="00B04709" w:rsidRDefault="00B04709" w:rsidP="00B04709">
            <w:pPr>
              <w:spacing w:after="0" w:line="240" w:lineRule="auto"/>
              <w:jc w:val="center"/>
              <w:rPr>
                <w:rFonts w:ascii="Calibri" w:hAnsi="Calibri"/>
                <w:color w:val="000000"/>
              </w:rPr>
            </w:pPr>
            <w:r>
              <w:rPr>
                <w:rFonts w:ascii="Calibri" w:hAnsi="Calibri"/>
                <w:color w:val="000000"/>
              </w:rPr>
              <w:t>18.0%</w:t>
            </w:r>
          </w:p>
        </w:tc>
        <w:tc>
          <w:tcPr>
            <w:tcW w:w="810" w:type="dxa"/>
            <w:tcBorders>
              <w:bottom w:val="single" w:sz="4" w:space="0" w:color="auto"/>
            </w:tcBorders>
            <w:vAlign w:val="bottom"/>
          </w:tcPr>
          <w:p w14:paraId="59BAAA50" w14:textId="77777777" w:rsidR="00B04709" w:rsidRDefault="00B04709" w:rsidP="00B04709">
            <w:pPr>
              <w:spacing w:after="0" w:line="240" w:lineRule="auto"/>
              <w:jc w:val="center"/>
              <w:rPr>
                <w:rFonts w:ascii="Calibri" w:hAnsi="Calibri"/>
                <w:color w:val="000000"/>
              </w:rPr>
            </w:pPr>
            <w:r>
              <w:rPr>
                <w:rFonts w:ascii="Calibri" w:hAnsi="Calibri"/>
                <w:color w:val="000000"/>
              </w:rPr>
              <w:t>18.0%</w:t>
            </w:r>
          </w:p>
        </w:tc>
        <w:tc>
          <w:tcPr>
            <w:tcW w:w="936" w:type="dxa"/>
            <w:tcBorders>
              <w:bottom w:val="single" w:sz="4" w:space="0" w:color="auto"/>
            </w:tcBorders>
            <w:vAlign w:val="bottom"/>
          </w:tcPr>
          <w:p w14:paraId="59BAAA51" w14:textId="77777777" w:rsidR="00B04709" w:rsidRDefault="00B04709" w:rsidP="00B04709">
            <w:pPr>
              <w:spacing w:after="0" w:line="240" w:lineRule="auto"/>
              <w:jc w:val="center"/>
              <w:rPr>
                <w:rFonts w:ascii="Calibri" w:hAnsi="Calibri"/>
                <w:color w:val="000000"/>
              </w:rPr>
            </w:pPr>
            <w:r>
              <w:rPr>
                <w:rFonts w:ascii="Calibri" w:hAnsi="Calibri"/>
                <w:color w:val="000000"/>
              </w:rPr>
              <w:t>1.0%</w:t>
            </w:r>
          </w:p>
        </w:tc>
        <w:tc>
          <w:tcPr>
            <w:tcW w:w="882" w:type="dxa"/>
            <w:tcBorders>
              <w:bottom w:val="single" w:sz="4" w:space="0" w:color="auto"/>
            </w:tcBorders>
            <w:vAlign w:val="bottom"/>
          </w:tcPr>
          <w:p w14:paraId="59BAAA52" w14:textId="77777777" w:rsidR="00B04709" w:rsidRDefault="00B04709" w:rsidP="00B04709">
            <w:pPr>
              <w:spacing w:after="0" w:line="240" w:lineRule="auto"/>
              <w:jc w:val="center"/>
              <w:rPr>
                <w:rFonts w:ascii="Calibri" w:hAnsi="Calibri"/>
                <w:color w:val="000000"/>
              </w:rPr>
            </w:pPr>
            <w:r>
              <w:rPr>
                <w:rFonts w:ascii="Calibri" w:hAnsi="Calibri"/>
                <w:color w:val="000000"/>
              </w:rPr>
              <w:t>0.0%</w:t>
            </w:r>
          </w:p>
        </w:tc>
      </w:tr>
      <w:tr w:rsidR="00B04709" w:rsidRPr="002F1EBE" w14:paraId="59BAAA5E" w14:textId="77777777" w:rsidTr="00B04709">
        <w:tc>
          <w:tcPr>
            <w:tcW w:w="1278" w:type="dxa"/>
            <w:vMerge w:val="restart"/>
            <w:vAlign w:val="center"/>
          </w:tcPr>
          <w:p w14:paraId="59BAAA54"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14:paraId="59BAAA55"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14:paraId="59BAAA56"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14:paraId="59BAAA57" w14:textId="77777777" w:rsidR="00B04709" w:rsidRDefault="00B04709" w:rsidP="00B04709">
            <w:pPr>
              <w:spacing w:after="0" w:line="240" w:lineRule="auto"/>
              <w:jc w:val="center"/>
              <w:rPr>
                <w:rFonts w:ascii="Calibri" w:hAnsi="Calibri"/>
                <w:color w:val="000000"/>
              </w:rPr>
            </w:pPr>
            <w:r>
              <w:rPr>
                <w:rFonts w:ascii="Calibri" w:hAnsi="Calibri"/>
                <w:color w:val="000000"/>
              </w:rPr>
              <w:t>465</w:t>
            </w:r>
          </w:p>
        </w:tc>
        <w:tc>
          <w:tcPr>
            <w:tcW w:w="810" w:type="dxa"/>
            <w:shd w:val="clear" w:color="auto" w:fill="D9D9D9" w:themeFill="background1" w:themeFillShade="D9"/>
            <w:vAlign w:val="bottom"/>
          </w:tcPr>
          <w:p w14:paraId="59BAAA58" w14:textId="77777777" w:rsidR="00B04709" w:rsidRDefault="00B04709" w:rsidP="00B04709">
            <w:pPr>
              <w:spacing w:after="0" w:line="240" w:lineRule="auto"/>
              <w:jc w:val="center"/>
              <w:rPr>
                <w:rFonts w:ascii="Calibri" w:hAnsi="Calibri"/>
                <w:color w:val="000000"/>
              </w:rPr>
            </w:pPr>
            <w:r>
              <w:rPr>
                <w:rFonts w:ascii="Calibri" w:hAnsi="Calibri"/>
                <w:color w:val="000000"/>
              </w:rPr>
              <w:t>61.8</w:t>
            </w:r>
          </w:p>
        </w:tc>
        <w:tc>
          <w:tcPr>
            <w:tcW w:w="810" w:type="dxa"/>
            <w:shd w:val="clear" w:color="auto" w:fill="D9D9D9" w:themeFill="background1" w:themeFillShade="D9"/>
            <w:vAlign w:val="bottom"/>
          </w:tcPr>
          <w:p w14:paraId="59BAAA59" w14:textId="77777777" w:rsidR="00B04709" w:rsidRDefault="00B04709" w:rsidP="00B04709">
            <w:pPr>
              <w:spacing w:after="0" w:line="240" w:lineRule="auto"/>
              <w:jc w:val="center"/>
              <w:rPr>
                <w:rFonts w:ascii="Calibri" w:hAnsi="Calibri"/>
                <w:color w:val="000000"/>
              </w:rPr>
            </w:pPr>
            <w:r>
              <w:rPr>
                <w:rFonts w:ascii="Calibri" w:hAnsi="Calibri"/>
                <w:color w:val="000000"/>
              </w:rPr>
              <w:t>57.3</w:t>
            </w:r>
          </w:p>
        </w:tc>
        <w:tc>
          <w:tcPr>
            <w:tcW w:w="810" w:type="dxa"/>
            <w:shd w:val="clear" w:color="auto" w:fill="D9D9D9" w:themeFill="background1" w:themeFillShade="D9"/>
            <w:vAlign w:val="bottom"/>
          </w:tcPr>
          <w:p w14:paraId="59BAAA5A" w14:textId="77777777" w:rsidR="00B04709" w:rsidRDefault="00B04709" w:rsidP="00B04709">
            <w:pPr>
              <w:spacing w:after="0" w:line="240" w:lineRule="auto"/>
              <w:jc w:val="center"/>
              <w:rPr>
                <w:rFonts w:ascii="Calibri" w:hAnsi="Calibri"/>
                <w:color w:val="000000"/>
              </w:rPr>
            </w:pPr>
            <w:r>
              <w:rPr>
                <w:rFonts w:ascii="Calibri" w:hAnsi="Calibri"/>
                <w:color w:val="000000"/>
              </w:rPr>
              <w:t>58.4</w:t>
            </w:r>
          </w:p>
        </w:tc>
        <w:tc>
          <w:tcPr>
            <w:tcW w:w="810" w:type="dxa"/>
            <w:shd w:val="clear" w:color="auto" w:fill="D9D9D9" w:themeFill="background1" w:themeFillShade="D9"/>
            <w:vAlign w:val="bottom"/>
          </w:tcPr>
          <w:p w14:paraId="59BAAA5B" w14:textId="77777777" w:rsidR="00B04709" w:rsidRDefault="00B04709" w:rsidP="00B04709">
            <w:pPr>
              <w:spacing w:after="0" w:line="240" w:lineRule="auto"/>
              <w:jc w:val="center"/>
              <w:rPr>
                <w:rFonts w:ascii="Calibri" w:hAnsi="Calibri"/>
                <w:color w:val="000000"/>
              </w:rPr>
            </w:pPr>
            <w:r>
              <w:rPr>
                <w:rFonts w:ascii="Calibri" w:hAnsi="Calibri"/>
                <w:color w:val="000000"/>
              </w:rPr>
              <w:t>57.6</w:t>
            </w:r>
          </w:p>
        </w:tc>
        <w:tc>
          <w:tcPr>
            <w:tcW w:w="936" w:type="dxa"/>
            <w:shd w:val="clear" w:color="auto" w:fill="D9D9D9" w:themeFill="background1" w:themeFillShade="D9"/>
            <w:vAlign w:val="bottom"/>
          </w:tcPr>
          <w:p w14:paraId="59BAAA5C" w14:textId="77777777" w:rsidR="00B04709" w:rsidRDefault="00B04709" w:rsidP="00B04709">
            <w:pPr>
              <w:spacing w:after="0" w:line="240" w:lineRule="auto"/>
              <w:jc w:val="center"/>
              <w:rPr>
                <w:rFonts w:ascii="Calibri" w:hAnsi="Calibri"/>
                <w:color w:val="000000"/>
              </w:rPr>
            </w:pPr>
            <w:r>
              <w:rPr>
                <w:rFonts w:ascii="Calibri" w:hAnsi="Calibri"/>
                <w:color w:val="000000"/>
              </w:rPr>
              <w:t>-4.2</w:t>
            </w:r>
          </w:p>
        </w:tc>
        <w:tc>
          <w:tcPr>
            <w:tcW w:w="882" w:type="dxa"/>
            <w:shd w:val="clear" w:color="auto" w:fill="D9D9D9" w:themeFill="background1" w:themeFillShade="D9"/>
            <w:vAlign w:val="bottom"/>
          </w:tcPr>
          <w:p w14:paraId="59BAAA5D" w14:textId="77777777" w:rsidR="00B04709" w:rsidRDefault="00B04709" w:rsidP="00B04709">
            <w:pPr>
              <w:spacing w:after="0" w:line="240" w:lineRule="auto"/>
              <w:jc w:val="center"/>
              <w:rPr>
                <w:rFonts w:ascii="Calibri" w:hAnsi="Calibri"/>
                <w:color w:val="000000"/>
              </w:rPr>
            </w:pPr>
            <w:r>
              <w:rPr>
                <w:rFonts w:ascii="Calibri" w:hAnsi="Calibri"/>
                <w:color w:val="000000"/>
              </w:rPr>
              <w:t>-0.8</w:t>
            </w:r>
          </w:p>
        </w:tc>
      </w:tr>
      <w:tr w:rsidR="00B04709" w:rsidRPr="002F1EBE" w14:paraId="59BAAA69" w14:textId="77777777" w:rsidTr="00B04709">
        <w:tc>
          <w:tcPr>
            <w:tcW w:w="1278" w:type="dxa"/>
            <w:vMerge/>
          </w:tcPr>
          <w:p w14:paraId="59BAAA5F" w14:textId="77777777" w:rsidR="00B04709" w:rsidRPr="002F1EBE" w:rsidRDefault="00B04709" w:rsidP="00B04709">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14:paraId="59BAAA60" w14:textId="77777777" w:rsidR="00B04709" w:rsidRPr="002F1EBE" w:rsidRDefault="00B04709" w:rsidP="00B0470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14:paraId="59BAAA61"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14:paraId="59BAAA62" w14:textId="77777777" w:rsidR="00B04709" w:rsidRDefault="00B04709" w:rsidP="00B04709">
            <w:pPr>
              <w:spacing w:after="0" w:line="240" w:lineRule="auto"/>
              <w:jc w:val="center"/>
              <w:rPr>
                <w:rFonts w:ascii="Calibri" w:hAnsi="Calibri"/>
                <w:color w:val="000000"/>
              </w:rPr>
            </w:pPr>
            <w:r>
              <w:rPr>
                <w:rFonts w:ascii="Calibri" w:hAnsi="Calibri"/>
                <w:color w:val="000000"/>
              </w:rPr>
              <w:t>465</w:t>
            </w:r>
          </w:p>
        </w:tc>
        <w:tc>
          <w:tcPr>
            <w:tcW w:w="810" w:type="dxa"/>
            <w:shd w:val="clear" w:color="auto" w:fill="D9D9D9" w:themeFill="background1" w:themeFillShade="D9"/>
            <w:vAlign w:val="bottom"/>
          </w:tcPr>
          <w:p w14:paraId="59BAAA63" w14:textId="77777777" w:rsidR="00B04709" w:rsidRDefault="00B04709" w:rsidP="00B04709">
            <w:pPr>
              <w:spacing w:after="0" w:line="240" w:lineRule="auto"/>
              <w:jc w:val="center"/>
              <w:rPr>
                <w:rFonts w:ascii="Calibri" w:hAnsi="Calibri"/>
                <w:color w:val="000000"/>
              </w:rPr>
            </w:pPr>
            <w:r>
              <w:rPr>
                <w:rFonts w:ascii="Calibri" w:hAnsi="Calibri"/>
                <w:color w:val="000000"/>
              </w:rPr>
              <w:t>32.0%</w:t>
            </w:r>
          </w:p>
        </w:tc>
        <w:tc>
          <w:tcPr>
            <w:tcW w:w="810" w:type="dxa"/>
            <w:shd w:val="clear" w:color="auto" w:fill="D9D9D9" w:themeFill="background1" w:themeFillShade="D9"/>
            <w:vAlign w:val="bottom"/>
          </w:tcPr>
          <w:p w14:paraId="59BAAA64" w14:textId="77777777" w:rsidR="00B04709" w:rsidRDefault="00B04709" w:rsidP="00B04709">
            <w:pPr>
              <w:spacing w:after="0" w:line="240" w:lineRule="auto"/>
              <w:jc w:val="center"/>
              <w:rPr>
                <w:rFonts w:ascii="Calibri" w:hAnsi="Calibri"/>
                <w:color w:val="000000"/>
              </w:rPr>
            </w:pPr>
            <w:r>
              <w:rPr>
                <w:rFonts w:ascii="Calibri" w:hAnsi="Calibri"/>
                <w:color w:val="000000"/>
              </w:rPr>
              <w:t>22.0%</w:t>
            </w:r>
          </w:p>
        </w:tc>
        <w:tc>
          <w:tcPr>
            <w:tcW w:w="810" w:type="dxa"/>
            <w:shd w:val="clear" w:color="auto" w:fill="D9D9D9" w:themeFill="background1" w:themeFillShade="D9"/>
            <w:vAlign w:val="bottom"/>
          </w:tcPr>
          <w:p w14:paraId="59BAAA65" w14:textId="77777777" w:rsidR="00B04709" w:rsidRDefault="00B04709" w:rsidP="00B04709">
            <w:pPr>
              <w:spacing w:after="0" w:line="240" w:lineRule="auto"/>
              <w:jc w:val="center"/>
              <w:rPr>
                <w:rFonts w:ascii="Calibri" w:hAnsi="Calibri"/>
                <w:color w:val="000000"/>
              </w:rPr>
            </w:pPr>
            <w:r>
              <w:rPr>
                <w:rFonts w:ascii="Calibri" w:hAnsi="Calibri"/>
                <w:color w:val="000000"/>
              </w:rPr>
              <w:t>27.0%</w:t>
            </w:r>
          </w:p>
        </w:tc>
        <w:tc>
          <w:tcPr>
            <w:tcW w:w="810" w:type="dxa"/>
            <w:shd w:val="clear" w:color="auto" w:fill="D9D9D9" w:themeFill="background1" w:themeFillShade="D9"/>
            <w:vAlign w:val="bottom"/>
          </w:tcPr>
          <w:p w14:paraId="59BAAA66" w14:textId="77777777" w:rsidR="00B04709" w:rsidRDefault="00B04709" w:rsidP="00B04709">
            <w:pPr>
              <w:spacing w:after="0" w:line="240" w:lineRule="auto"/>
              <w:jc w:val="center"/>
              <w:rPr>
                <w:rFonts w:ascii="Calibri" w:hAnsi="Calibri"/>
                <w:color w:val="000000"/>
              </w:rPr>
            </w:pPr>
            <w:r>
              <w:rPr>
                <w:rFonts w:ascii="Calibri" w:hAnsi="Calibri"/>
                <w:color w:val="000000"/>
              </w:rPr>
              <w:t>26.0%</w:t>
            </w:r>
          </w:p>
        </w:tc>
        <w:tc>
          <w:tcPr>
            <w:tcW w:w="936" w:type="dxa"/>
            <w:shd w:val="clear" w:color="auto" w:fill="D9D9D9" w:themeFill="background1" w:themeFillShade="D9"/>
            <w:vAlign w:val="bottom"/>
          </w:tcPr>
          <w:p w14:paraId="59BAAA67" w14:textId="77777777" w:rsidR="00B04709" w:rsidRDefault="00B04709" w:rsidP="00B04709">
            <w:pPr>
              <w:spacing w:after="0" w:line="240" w:lineRule="auto"/>
              <w:jc w:val="center"/>
              <w:rPr>
                <w:rFonts w:ascii="Calibri" w:hAnsi="Calibri"/>
                <w:color w:val="000000"/>
              </w:rPr>
            </w:pPr>
            <w:r>
              <w:rPr>
                <w:rFonts w:ascii="Calibri" w:hAnsi="Calibri"/>
                <w:color w:val="000000"/>
              </w:rPr>
              <w:t>-6.0%</w:t>
            </w:r>
          </w:p>
        </w:tc>
        <w:tc>
          <w:tcPr>
            <w:tcW w:w="882" w:type="dxa"/>
            <w:shd w:val="clear" w:color="auto" w:fill="D9D9D9" w:themeFill="background1" w:themeFillShade="D9"/>
            <w:vAlign w:val="bottom"/>
          </w:tcPr>
          <w:p w14:paraId="59BAAA68" w14:textId="77777777" w:rsidR="00B04709" w:rsidRDefault="00B04709" w:rsidP="00B04709">
            <w:pPr>
              <w:spacing w:after="0" w:line="240" w:lineRule="auto"/>
              <w:jc w:val="center"/>
              <w:rPr>
                <w:rFonts w:ascii="Calibri" w:hAnsi="Calibri"/>
                <w:color w:val="000000"/>
              </w:rPr>
            </w:pPr>
            <w:r>
              <w:rPr>
                <w:rFonts w:ascii="Calibri" w:hAnsi="Calibri"/>
                <w:color w:val="000000"/>
              </w:rPr>
              <w:t>-1.0%</w:t>
            </w:r>
          </w:p>
        </w:tc>
      </w:tr>
      <w:tr w:rsidR="00B04709" w:rsidRPr="002F1EBE" w14:paraId="59BAAA74" w14:textId="77777777" w:rsidTr="00B04709">
        <w:tc>
          <w:tcPr>
            <w:tcW w:w="1278" w:type="dxa"/>
            <w:vMerge/>
          </w:tcPr>
          <w:p w14:paraId="59BAAA6A" w14:textId="77777777" w:rsidR="00B04709" w:rsidRPr="002F1EBE" w:rsidRDefault="00B04709" w:rsidP="00B04709">
            <w:pPr>
              <w:spacing w:after="0" w:line="240" w:lineRule="auto"/>
              <w:rPr>
                <w:rFonts w:ascii="Calibri" w:eastAsia="Times New Roman" w:hAnsi="Calibri" w:cs="Times New Roman"/>
                <w:sz w:val="20"/>
                <w:szCs w:val="20"/>
              </w:rPr>
            </w:pPr>
          </w:p>
        </w:tc>
        <w:tc>
          <w:tcPr>
            <w:tcW w:w="810" w:type="dxa"/>
            <w:vMerge w:val="restart"/>
            <w:vAlign w:val="center"/>
          </w:tcPr>
          <w:p w14:paraId="59BAAA6B" w14:textId="77777777" w:rsidR="00B04709" w:rsidRPr="002F1EBE" w:rsidRDefault="00B04709" w:rsidP="00B04709">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14:paraId="59BAAA6C"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14:paraId="59BAAA6D" w14:textId="77777777" w:rsidR="00B04709" w:rsidRDefault="00B04709" w:rsidP="00B04709">
            <w:pPr>
              <w:spacing w:after="0" w:line="240" w:lineRule="auto"/>
              <w:jc w:val="center"/>
              <w:rPr>
                <w:rFonts w:ascii="Calibri" w:hAnsi="Calibri"/>
                <w:color w:val="000000"/>
              </w:rPr>
            </w:pPr>
            <w:r>
              <w:rPr>
                <w:rFonts w:ascii="Calibri" w:hAnsi="Calibri"/>
                <w:color w:val="000000"/>
              </w:rPr>
              <w:t>210,454</w:t>
            </w:r>
          </w:p>
        </w:tc>
        <w:tc>
          <w:tcPr>
            <w:tcW w:w="810" w:type="dxa"/>
            <w:vAlign w:val="bottom"/>
          </w:tcPr>
          <w:p w14:paraId="59BAAA6E" w14:textId="77777777" w:rsidR="00B04709" w:rsidRDefault="00B04709" w:rsidP="00B04709">
            <w:pPr>
              <w:spacing w:after="0" w:line="240" w:lineRule="auto"/>
              <w:jc w:val="center"/>
              <w:rPr>
                <w:rFonts w:ascii="Calibri" w:hAnsi="Calibri"/>
                <w:color w:val="000000"/>
              </w:rPr>
            </w:pPr>
            <w:r>
              <w:rPr>
                <w:rFonts w:ascii="Calibri" w:hAnsi="Calibri"/>
                <w:color w:val="000000"/>
              </w:rPr>
              <w:t>78.6</w:t>
            </w:r>
          </w:p>
        </w:tc>
        <w:tc>
          <w:tcPr>
            <w:tcW w:w="810" w:type="dxa"/>
            <w:vAlign w:val="bottom"/>
          </w:tcPr>
          <w:p w14:paraId="59BAAA6F" w14:textId="77777777" w:rsidR="00B04709" w:rsidRDefault="00B04709" w:rsidP="00B04709">
            <w:pPr>
              <w:spacing w:after="0" w:line="240" w:lineRule="auto"/>
              <w:jc w:val="center"/>
              <w:rPr>
                <w:rFonts w:ascii="Calibri" w:hAnsi="Calibri"/>
                <w:color w:val="000000"/>
              </w:rPr>
            </w:pPr>
            <w:r>
              <w:rPr>
                <w:rFonts w:ascii="Calibri" w:hAnsi="Calibri"/>
                <w:color w:val="000000"/>
              </w:rPr>
              <w:t>79</w:t>
            </w:r>
          </w:p>
        </w:tc>
        <w:tc>
          <w:tcPr>
            <w:tcW w:w="810" w:type="dxa"/>
            <w:vAlign w:val="bottom"/>
          </w:tcPr>
          <w:p w14:paraId="59BAAA70" w14:textId="77777777" w:rsidR="00B04709" w:rsidRDefault="00B04709" w:rsidP="00B04709">
            <w:pPr>
              <w:spacing w:after="0" w:line="240" w:lineRule="auto"/>
              <w:jc w:val="center"/>
              <w:rPr>
                <w:rFonts w:ascii="Calibri" w:hAnsi="Calibri"/>
                <w:color w:val="000000"/>
              </w:rPr>
            </w:pPr>
            <w:r>
              <w:rPr>
                <w:rFonts w:ascii="Calibri" w:hAnsi="Calibri"/>
                <w:color w:val="000000"/>
              </w:rPr>
              <w:t>79.6</w:t>
            </w:r>
          </w:p>
        </w:tc>
        <w:tc>
          <w:tcPr>
            <w:tcW w:w="810" w:type="dxa"/>
            <w:vAlign w:val="bottom"/>
          </w:tcPr>
          <w:p w14:paraId="59BAAA71" w14:textId="77777777" w:rsidR="00B04709" w:rsidRDefault="00B04709" w:rsidP="00B04709">
            <w:pPr>
              <w:spacing w:after="0" w:line="240" w:lineRule="auto"/>
              <w:jc w:val="center"/>
              <w:rPr>
                <w:rFonts w:ascii="Calibri" w:hAnsi="Calibri"/>
                <w:color w:val="000000"/>
              </w:rPr>
            </w:pPr>
            <w:r>
              <w:rPr>
                <w:rFonts w:ascii="Calibri" w:hAnsi="Calibri"/>
                <w:color w:val="000000"/>
              </w:rPr>
              <w:t>79.4</w:t>
            </w:r>
          </w:p>
        </w:tc>
        <w:tc>
          <w:tcPr>
            <w:tcW w:w="936" w:type="dxa"/>
            <w:vAlign w:val="bottom"/>
          </w:tcPr>
          <w:p w14:paraId="59BAAA72" w14:textId="77777777" w:rsidR="00B04709" w:rsidRDefault="00B04709" w:rsidP="00B04709">
            <w:pPr>
              <w:spacing w:after="0" w:line="240" w:lineRule="auto"/>
              <w:jc w:val="center"/>
              <w:rPr>
                <w:rFonts w:ascii="Calibri" w:hAnsi="Calibri"/>
                <w:color w:val="000000"/>
              </w:rPr>
            </w:pPr>
            <w:r>
              <w:rPr>
                <w:rFonts w:ascii="Calibri" w:hAnsi="Calibri"/>
                <w:color w:val="000000"/>
              </w:rPr>
              <w:t>0.8</w:t>
            </w:r>
          </w:p>
        </w:tc>
        <w:tc>
          <w:tcPr>
            <w:tcW w:w="882" w:type="dxa"/>
            <w:vAlign w:val="bottom"/>
          </w:tcPr>
          <w:p w14:paraId="59BAAA73" w14:textId="77777777" w:rsidR="00B04709" w:rsidRDefault="00B04709" w:rsidP="00B04709">
            <w:pPr>
              <w:spacing w:after="0" w:line="240" w:lineRule="auto"/>
              <w:jc w:val="center"/>
              <w:rPr>
                <w:rFonts w:ascii="Calibri" w:hAnsi="Calibri"/>
                <w:color w:val="000000"/>
              </w:rPr>
            </w:pPr>
            <w:r>
              <w:rPr>
                <w:rFonts w:ascii="Calibri" w:hAnsi="Calibri"/>
                <w:color w:val="000000"/>
              </w:rPr>
              <w:t>-0.2</w:t>
            </w:r>
          </w:p>
        </w:tc>
      </w:tr>
      <w:tr w:rsidR="00B04709" w:rsidRPr="002F1EBE" w14:paraId="59BAAA7F" w14:textId="77777777" w:rsidTr="00B04709">
        <w:tc>
          <w:tcPr>
            <w:tcW w:w="1278" w:type="dxa"/>
            <w:vMerge/>
            <w:tcBorders>
              <w:bottom w:val="single" w:sz="4" w:space="0" w:color="auto"/>
            </w:tcBorders>
          </w:tcPr>
          <w:p w14:paraId="59BAAA75" w14:textId="77777777" w:rsidR="00B04709" w:rsidRPr="002F1EBE" w:rsidRDefault="00B04709" w:rsidP="00B04709">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14:paraId="59BAAA76" w14:textId="77777777" w:rsidR="00B04709" w:rsidRPr="002F1EBE" w:rsidRDefault="00B04709" w:rsidP="00B04709">
            <w:pPr>
              <w:spacing w:after="0" w:line="240" w:lineRule="auto"/>
              <w:rPr>
                <w:rFonts w:ascii="Calibri" w:eastAsia="Times New Roman" w:hAnsi="Calibri" w:cs="Times New Roman"/>
                <w:sz w:val="20"/>
                <w:szCs w:val="20"/>
              </w:rPr>
            </w:pPr>
          </w:p>
        </w:tc>
        <w:tc>
          <w:tcPr>
            <w:tcW w:w="720" w:type="dxa"/>
            <w:tcBorders>
              <w:bottom w:val="single" w:sz="4" w:space="0" w:color="auto"/>
            </w:tcBorders>
          </w:tcPr>
          <w:p w14:paraId="59BAAA77"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14:paraId="59BAAA78" w14:textId="77777777" w:rsidR="00B04709" w:rsidRDefault="00B04709" w:rsidP="00B04709">
            <w:pPr>
              <w:spacing w:after="0" w:line="240" w:lineRule="auto"/>
              <w:jc w:val="center"/>
              <w:rPr>
                <w:rFonts w:ascii="Calibri" w:hAnsi="Calibri"/>
                <w:color w:val="000000"/>
              </w:rPr>
            </w:pPr>
            <w:r>
              <w:rPr>
                <w:rFonts w:ascii="Calibri" w:hAnsi="Calibri"/>
                <w:color w:val="000000"/>
              </w:rPr>
              <w:t>210,454</w:t>
            </w:r>
          </w:p>
        </w:tc>
        <w:tc>
          <w:tcPr>
            <w:tcW w:w="810" w:type="dxa"/>
            <w:tcBorders>
              <w:bottom w:val="single" w:sz="4" w:space="0" w:color="auto"/>
            </w:tcBorders>
            <w:vAlign w:val="bottom"/>
          </w:tcPr>
          <w:p w14:paraId="59BAAA79" w14:textId="77777777" w:rsidR="00B04709" w:rsidRDefault="00B04709" w:rsidP="00B04709">
            <w:pPr>
              <w:spacing w:after="0" w:line="240" w:lineRule="auto"/>
              <w:jc w:val="center"/>
              <w:rPr>
                <w:rFonts w:ascii="Calibri" w:hAnsi="Calibri"/>
                <w:color w:val="000000"/>
              </w:rPr>
            </w:pPr>
            <w:r>
              <w:rPr>
                <w:rFonts w:ascii="Calibri" w:hAnsi="Calibri"/>
                <w:color w:val="000000"/>
              </w:rPr>
              <w:t>54.0%</w:t>
            </w:r>
          </w:p>
        </w:tc>
        <w:tc>
          <w:tcPr>
            <w:tcW w:w="810" w:type="dxa"/>
            <w:tcBorders>
              <w:bottom w:val="single" w:sz="4" w:space="0" w:color="auto"/>
            </w:tcBorders>
            <w:vAlign w:val="bottom"/>
          </w:tcPr>
          <w:p w14:paraId="59BAAA7A" w14:textId="77777777" w:rsidR="00B04709" w:rsidRDefault="00B04709" w:rsidP="00B04709">
            <w:pPr>
              <w:spacing w:after="0" w:line="240" w:lineRule="auto"/>
              <w:jc w:val="center"/>
              <w:rPr>
                <w:rFonts w:ascii="Calibri" w:hAnsi="Calibri"/>
                <w:color w:val="000000"/>
              </w:rPr>
            </w:pPr>
            <w:r>
              <w:rPr>
                <w:rFonts w:ascii="Calibri" w:hAnsi="Calibri"/>
                <w:color w:val="000000"/>
              </w:rPr>
              <w:t>53.0%</w:t>
            </w:r>
          </w:p>
        </w:tc>
        <w:tc>
          <w:tcPr>
            <w:tcW w:w="810" w:type="dxa"/>
            <w:tcBorders>
              <w:bottom w:val="single" w:sz="4" w:space="0" w:color="auto"/>
            </w:tcBorders>
            <w:vAlign w:val="bottom"/>
          </w:tcPr>
          <w:p w14:paraId="59BAAA7B" w14:textId="77777777" w:rsidR="00B04709" w:rsidRDefault="00B04709" w:rsidP="00B04709">
            <w:pPr>
              <w:spacing w:after="0" w:line="240" w:lineRule="auto"/>
              <w:jc w:val="center"/>
              <w:rPr>
                <w:rFonts w:ascii="Calibri" w:hAnsi="Calibri"/>
                <w:color w:val="000000"/>
              </w:rPr>
            </w:pPr>
            <w:r>
              <w:rPr>
                <w:rFonts w:ascii="Calibri" w:hAnsi="Calibri"/>
                <w:color w:val="000000"/>
              </w:rPr>
              <w:t>55.0%</w:t>
            </w:r>
          </w:p>
        </w:tc>
        <w:tc>
          <w:tcPr>
            <w:tcW w:w="810" w:type="dxa"/>
            <w:tcBorders>
              <w:bottom w:val="single" w:sz="4" w:space="0" w:color="auto"/>
            </w:tcBorders>
            <w:vAlign w:val="bottom"/>
          </w:tcPr>
          <w:p w14:paraId="59BAAA7C" w14:textId="77777777" w:rsidR="00B04709" w:rsidRDefault="00B04709" w:rsidP="00B04709">
            <w:pPr>
              <w:spacing w:after="0" w:line="240" w:lineRule="auto"/>
              <w:jc w:val="center"/>
              <w:rPr>
                <w:rFonts w:ascii="Calibri" w:hAnsi="Calibri"/>
                <w:color w:val="000000"/>
              </w:rPr>
            </w:pPr>
            <w:r>
              <w:rPr>
                <w:rFonts w:ascii="Calibri" w:hAnsi="Calibri"/>
                <w:color w:val="000000"/>
              </w:rPr>
              <w:t>54.0%</w:t>
            </w:r>
          </w:p>
        </w:tc>
        <w:tc>
          <w:tcPr>
            <w:tcW w:w="936" w:type="dxa"/>
            <w:tcBorders>
              <w:bottom w:val="single" w:sz="4" w:space="0" w:color="auto"/>
            </w:tcBorders>
            <w:vAlign w:val="bottom"/>
          </w:tcPr>
          <w:p w14:paraId="59BAAA7D" w14:textId="77777777" w:rsidR="00B04709" w:rsidRDefault="00B04709" w:rsidP="00B04709">
            <w:pPr>
              <w:spacing w:after="0" w:line="240" w:lineRule="auto"/>
              <w:jc w:val="center"/>
              <w:rPr>
                <w:rFonts w:ascii="Calibri" w:hAnsi="Calibri"/>
                <w:color w:val="000000"/>
              </w:rPr>
            </w:pPr>
            <w:r>
              <w:rPr>
                <w:rFonts w:ascii="Calibri" w:hAnsi="Calibri"/>
                <w:color w:val="000000"/>
              </w:rPr>
              <w:t>0.0%</w:t>
            </w:r>
          </w:p>
        </w:tc>
        <w:tc>
          <w:tcPr>
            <w:tcW w:w="882" w:type="dxa"/>
            <w:tcBorders>
              <w:bottom w:val="single" w:sz="4" w:space="0" w:color="auto"/>
            </w:tcBorders>
            <w:vAlign w:val="bottom"/>
          </w:tcPr>
          <w:p w14:paraId="59BAAA7E" w14:textId="77777777" w:rsidR="00B04709" w:rsidRDefault="00B04709" w:rsidP="00B04709">
            <w:pPr>
              <w:spacing w:after="0" w:line="240" w:lineRule="auto"/>
              <w:jc w:val="center"/>
              <w:rPr>
                <w:rFonts w:ascii="Calibri" w:hAnsi="Calibri"/>
                <w:color w:val="000000"/>
              </w:rPr>
            </w:pPr>
            <w:r>
              <w:rPr>
                <w:rFonts w:ascii="Calibri" w:hAnsi="Calibri"/>
                <w:color w:val="000000"/>
              </w:rPr>
              <w:t>-1.0%</w:t>
            </w:r>
          </w:p>
        </w:tc>
      </w:tr>
      <w:tr w:rsidR="00B04709" w:rsidRPr="002F1EBE" w14:paraId="59BAAA81" w14:textId="77777777" w:rsidTr="00B04709">
        <w:tc>
          <w:tcPr>
            <w:tcW w:w="8856" w:type="dxa"/>
            <w:gridSpan w:val="10"/>
            <w:tcBorders>
              <w:left w:val="nil"/>
              <w:bottom w:val="nil"/>
              <w:right w:val="nil"/>
            </w:tcBorders>
          </w:tcPr>
          <w:p w14:paraId="59BAAA80"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bCs/>
                <w:color w:val="000000"/>
                <w:kern w:val="28"/>
                <w:sz w:val="20"/>
                <w:szCs w:val="20"/>
              </w:rPr>
              <w:t xml:space="preserve">Notes: Median SGPs are not calculated for </w:t>
            </w:r>
            <w:r>
              <w:rPr>
                <w:rFonts w:ascii="Calibri" w:eastAsia="Times New Roman" w:hAnsi="Calibri" w:cs="Times New Roman"/>
                <w:bCs/>
                <w:color w:val="000000"/>
                <w:kern w:val="28"/>
                <w:sz w:val="20"/>
                <w:szCs w:val="20"/>
              </w:rPr>
              <w:t>Science and Technology/ Engineering (</w:t>
            </w:r>
            <w:r w:rsidRPr="002F1EBE">
              <w:rPr>
                <w:rFonts w:ascii="Calibri" w:eastAsia="Times New Roman" w:hAnsi="Calibri" w:cs="Times New Roman"/>
                <w:bCs/>
                <w:color w:val="000000"/>
                <w:kern w:val="28"/>
                <w:sz w:val="20"/>
                <w:szCs w:val="20"/>
              </w:rPr>
              <w:t>STE</w:t>
            </w:r>
            <w:r>
              <w:rPr>
                <w:rFonts w:ascii="Calibri" w:eastAsia="Times New Roman" w:hAnsi="Calibri" w:cs="Times New Roman"/>
                <w:bCs/>
                <w:color w:val="000000"/>
                <w:kern w:val="28"/>
                <w:sz w:val="20"/>
                <w:szCs w:val="20"/>
              </w:rPr>
              <w:t>)</w:t>
            </w:r>
            <w:r w:rsidRPr="002F1EBE">
              <w:rPr>
                <w:rFonts w:ascii="Calibri" w:eastAsia="Times New Roman" w:hAnsi="Calibri" w:cs="Times New Roman"/>
                <w:bCs/>
                <w:color w:val="000000"/>
                <w:kern w:val="28"/>
                <w:sz w:val="20"/>
                <w:szCs w:val="20"/>
              </w:rPr>
              <w:t>. State figures are provided for comparison purposes only and do not represent the standard that a particular group is expected to meet.</w:t>
            </w:r>
          </w:p>
        </w:tc>
      </w:tr>
    </w:tbl>
    <w:p w14:paraId="59BAAA82" w14:textId="77777777" w:rsidR="00B04709" w:rsidRPr="002F1EBE" w:rsidRDefault="00B04709" w:rsidP="00B04709">
      <w:pPr>
        <w:spacing w:after="0" w:line="240" w:lineRule="auto"/>
        <w:rPr>
          <w:rFonts w:ascii="Calibri" w:eastAsia="Times New Roman" w:hAnsi="Calibri" w:cs="Times New Roman"/>
          <w:sz w:val="20"/>
          <w:szCs w:val="20"/>
        </w:rPr>
      </w:pPr>
    </w:p>
    <w:p w14:paraId="59BAAA83" w14:textId="77777777" w:rsidR="00B04709" w:rsidRPr="002F1EBE" w:rsidRDefault="00B04709" w:rsidP="00B04709">
      <w:pPr>
        <w:spacing w:after="0" w:line="240" w:lineRule="auto"/>
        <w:rPr>
          <w:rFonts w:ascii="Calibri" w:eastAsia="Times New Roman" w:hAnsi="Calibri" w:cs="Times New Roman"/>
          <w:sz w:val="20"/>
          <w:szCs w:val="20"/>
        </w:rPr>
      </w:pPr>
    </w:p>
    <w:p w14:paraId="59BAAA84" w14:textId="77777777" w:rsidR="00B04709" w:rsidRPr="002F1EBE" w:rsidRDefault="00B04709" w:rsidP="00B04709">
      <w:pPr>
        <w:spacing w:after="0" w:line="240" w:lineRule="auto"/>
        <w:rPr>
          <w:rFonts w:ascii="Calibri" w:eastAsia="Times New Roman" w:hAnsi="Calibri" w:cs="Times New Roman"/>
          <w:sz w:val="20"/>
          <w:szCs w:val="20"/>
        </w:rPr>
      </w:pPr>
    </w:p>
    <w:p w14:paraId="59BAAA85" w14:textId="77777777" w:rsidR="00B04709" w:rsidRPr="002F1EBE" w:rsidRDefault="00B04709" w:rsidP="00B04709">
      <w:pPr>
        <w:spacing w:after="0" w:line="240" w:lineRule="auto"/>
        <w:rPr>
          <w:rFonts w:ascii="Calibri" w:eastAsia="Times New Roman" w:hAnsi="Calibri" w:cs="Times New Roman"/>
          <w:sz w:val="20"/>
          <w:szCs w:val="20"/>
        </w:rPr>
      </w:pPr>
    </w:p>
    <w:p w14:paraId="59BAAA86" w14:textId="77777777" w:rsidR="00B04709" w:rsidRPr="002F1EBE" w:rsidRDefault="00B04709" w:rsidP="00B04709">
      <w:pPr>
        <w:spacing w:after="0" w:line="240" w:lineRule="auto"/>
        <w:rPr>
          <w:rFonts w:ascii="Calibri" w:eastAsia="Times New Roman" w:hAnsi="Calibri" w:cs="Times New Roman"/>
          <w:sz w:val="20"/>
          <w:szCs w:val="20"/>
        </w:rPr>
      </w:pPr>
    </w:p>
    <w:p w14:paraId="59BAAA87" w14:textId="77777777" w:rsidR="00B04709" w:rsidRPr="002F1EBE" w:rsidRDefault="00B04709" w:rsidP="00B04709">
      <w:pPr>
        <w:spacing w:after="0" w:line="240" w:lineRule="auto"/>
        <w:rPr>
          <w:rFonts w:ascii="Calibri" w:eastAsia="Times New Roman" w:hAnsi="Calibri" w:cs="Times New Roman"/>
          <w:sz w:val="20"/>
          <w:szCs w:val="20"/>
        </w:rPr>
      </w:pPr>
    </w:p>
    <w:p w14:paraId="59BAAA88" w14:textId="77777777" w:rsidR="00B04709" w:rsidRPr="002F1EBE" w:rsidRDefault="00B04709" w:rsidP="00B04709">
      <w:pPr>
        <w:spacing w:after="0" w:line="240" w:lineRule="auto"/>
        <w:rPr>
          <w:rFonts w:ascii="Calibri" w:eastAsia="Times New Roman" w:hAnsi="Calibri" w:cs="Times New Roman"/>
          <w:sz w:val="20"/>
          <w:szCs w:val="20"/>
        </w:rPr>
      </w:pPr>
    </w:p>
    <w:p w14:paraId="59BAAA89" w14:textId="77777777" w:rsidR="00B04709" w:rsidRDefault="00B04709" w:rsidP="00B04709">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br w:type="page"/>
      </w:r>
    </w:p>
    <w:p w14:paraId="59BAAA8A" w14:textId="77777777" w:rsidR="00B04709" w:rsidRPr="002F1EBE" w:rsidRDefault="00B04709" w:rsidP="00B04709">
      <w:pPr>
        <w:spacing w:after="0" w:line="240" w:lineRule="auto"/>
        <w:rPr>
          <w:rFonts w:ascii="Calibri" w:eastAsia="Times New Roman" w:hAnsi="Calibri" w:cs="Times New Roman"/>
          <w:sz w:val="20"/>
          <w:szCs w:val="20"/>
        </w:rPr>
      </w:pPr>
    </w:p>
    <w:p w14:paraId="59BAAA8B" w14:textId="77777777" w:rsidR="00B04709" w:rsidRPr="002F1EBE" w:rsidRDefault="00B04709" w:rsidP="00B04709">
      <w:pPr>
        <w:spacing w:after="0" w:line="240" w:lineRule="auto"/>
        <w:rPr>
          <w:rFonts w:ascii="Calibri" w:eastAsia="Times New Roman" w:hAnsi="Calibri" w:cs="Times New Roman"/>
          <w:sz w:val="20"/>
          <w:szCs w:val="20"/>
        </w:rPr>
      </w:pPr>
    </w:p>
    <w:p w14:paraId="59BAAA8C" w14:textId="77777777" w:rsidR="00B04709" w:rsidRPr="002F1EBE" w:rsidRDefault="00B04709" w:rsidP="00B04709">
      <w:pPr>
        <w:spacing w:after="0"/>
        <w:jc w:val="center"/>
        <w:rPr>
          <w:rFonts w:ascii="Calibri" w:eastAsia="Calibri" w:hAnsi="Calibri" w:cs="Times New Roman"/>
          <w:b/>
          <w:sz w:val="20"/>
        </w:rPr>
      </w:pPr>
      <w:r>
        <w:rPr>
          <w:rFonts w:ascii="Calibri" w:eastAsia="Calibri" w:hAnsi="Calibri" w:cs="Times New Roman"/>
          <w:b/>
          <w:sz w:val="20"/>
        </w:rPr>
        <w:t>Table B4:</w:t>
      </w:r>
      <w:r w:rsidRPr="00964F03">
        <w:rPr>
          <w:rFonts w:ascii="Calibri" w:eastAsia="Calibri" w:hAnsi="Calibri" w:cs="Times New Roman"/>
          <w:b/>
          <w:sz w:val="20"/>
        </w:rPr>
        <w:t xml:space="preserve"> Southbridge Public Schools</w:t>
      </w:r>
    </w:p>
    <w:p w14:paraId="59BAAA8D" w14:textId="77777777" w:rsidR="00B04709" w:rsidRPr="002F1EBE" w:rsidRDefault="00B04709" w:rsidP="00B04709">
      <w:pPr>
        <w:spacing w:after="0" w:line="240" w:lineRule="auto"/>
        <w:jc w:val="center"/>
        <w:rPr>
          <w:rFonts w:ascii="Times New Roman" w:eastAsia="Times New Roman" w:hAnsi="Times New Roman" w:cs="Times New Roman"/>
          <w:kern w:val="28"/>
          <w:sz w:val="24"/>
          <w:szCs w:val="24"/>
        </w:rPr>
      </w:pPr>
      <w:r>
        <w:rPr>
          <w:rFonts w:ascii="Calibri" w:eastAsia="Calibri" w:hAnsi="Calibri" w:cs="Times New Roman"/>
          <w:b/>
          <w:sz w:val="20"/>
        </w:rPr>
        <w:t>Annual Grade 9-12 Drop-Out Rates</w:t>
      </w:r>
      <w:r w:rsidRPr="002F1EBE">
        <w:rPr>
          <w:rFonts w:ascii="Calibri" w:eastAsia="Calibri" w:hAnsi="Calibri" w:cs="Times New Roman"/>
          <w:b/>
          <w:sz w:val="20"/>
        </w:rPr>
        <w:t>, 20</w:t>
      </w:r>
      <w:r>
        <w:rPr>
          <w:rFonts w:ascii="Calibri" w:eastAsia="Calibri" w:hAnsi="Calibri" w:cs="Times New Roman"/>
          <w:b/>
          <w:sz w:val="20"/>
        </w:rPr>
        <w:t>11–</w:t>
      </w:r>
      <w:r w:rsidRPr="002F1EBE">
        <w:rPr>
          <w:rFonts w:ascii="Calibri" w:eastAsia="Calibri" w:hAnsi="Calibri" w:cs="Times New Roman"/>
          <w:b/>
          <w:sz w:val="20"/>
        </w:rPr>
        <w:t>201</w:t>
      </w:r>
      <w:r>
        <w:rPr>
          <w:rFonts w:ascii="Calibri" w:eastAsia="Calibri" w:hAnsi="Calibri" w:cs="Times New Roman"/>
          <w:b/>
          <w:sz w:val="20"/>
        </w:rPr>
        <w:t>4</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B04709" w:rsidRPr="002F1EBE" w14:paraId="59BAAA93" w14:textId="77777777" w:rsidTr="00B04709">
        <w:tc>
          <w:tcPr>
            <w:tcW w:w="1260" w:type="dxa"/>
            <w:vMerge w:val="restart"/>
            <w:vAlign w:val="center"/>
          </w:tcPr>
          <w:p w14:paraId="59BAAA8E"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w:t>
            </w:r>
          </w:p>
        </w:tc>
        <w:tc>
          <w:tcPr>
            <w:tcW w:w="2880" w:type="dxa"/>
            <w:gridSpan w:val="4"/>
          </w:tcPr>
          <w:p w14:paraId="59BAAA8F"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School Year Ending</w:t>
            </w:r>
          </w:p>
        </w:tc>
        <w:tc>
          <w:tcPr>
            <w:tcW w:w="2160" w:type="dxa"/>
            <w:gridSpan w:val="2"/>
          </w:tcPr>
          <w:p w14:paraId="59BAAA90" w14:textId="77777777" w:rsidR="00B04709" w:rsidRPr="002F1EBE" w:rsidRDefault="00B04709" w:rsidP="00B04709">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w:t>
            </w:r>
            <w:r>
              <w:rPr>
                <w:rFonts w:ascii="Calibri" w:eastAsia="Times New Roman" w:hAnsi="Calibri" w:cs="Times New Roman"/>
                <w:b/>
                <w:sz w:val="20"/>
                <w:szCs w:val="20"/>
              </w:rPr>
              <w:t>11–</w:t>
            </w:r>
            <w:r w:rsidRPr="002F1EBE">
              <w:rPr>
                <w:rFonts w:ascii="Calibri" w:eastAsia="Times New Roman" w:hAnsi="Calibri" w:cs="Times New Roman"/>
                <w:b/>
                <w:sz w:val="20"/>
                <w:szCs w:val="20"/>
              </w:rPr>
              <w:t>201</w:t>
            </w:r>
            <w:r>
              <w:rPr>
                <w:rFonts w:ascii="Calibri" w:eastAsia="Times New Roman" w:hAnsi="Calibri" w:cs="Times New Roman"/>
                <w:b/>
                <w:sz w:val="20"/>
                <w:szCs w:val="20"/>
              </w:rPr>
              <w:t>4</w:t>
            </w:r>
          </w:p>
        </w:tc>
        <w:tc>
          <w:tcPr>
            <w:tcW w:w="2070" w:type="dxa"/>
            <w:gridSpan w:val="2"/>
          </w:tcPr>
          <w:p w14:paraId="59BAAA91" w14:textId="77777777" w:rsidR="00B04709" w:rsidRPr="002F1EBE" w:rsidRDefault="00B04709" w:rsidP="00B04709">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201</w:t>
            </w:r>
            <w:r>
              <w:rPr>
                <w:rFonts w:ascii="Calibri" w:eastAsia="Times New Roman" w:hAnsi="Calibri" w:cs="Times New Roman"/>
                <w:b/>
                <w:sz w:val="20"/>
                <w:szCs w:val="20"/>
              </w:rPr>
              <w:t>3–</w:t>
            </w:r>
            <w:r w:rsidRPr="002F1EBE">
              <w:rPr>
                <w:rFonts w:ascii="Calibri" w:eastAsia="Times New Roman" w:hAnsi="Calibri" w:cs="Times New Roman"/>
                <w:b/>
                <w:sz w:val="20"/>
                <w:szCs w:val="20"/>
              </w:rPr>
              <w:t>201</w:t>
            </w:r>
            <w:r>
              <w:rPr>
                <w:rFonts w:ascii="Calibri" w:eastAsia="Times New Roman" w:hAnsi="Calibri" w:cs="Times New Roman"/>
                <w:b/>
                <w:sz w:val="20"/>
                <w:szCs w:val="20"/>
              </w:rPr>
              <w:t>4</w:t>
            </w:r>
          </w:p>
        </w:tc>
        <w:tc>
          <w:tcPr>
            <w:tcW w:w="810" w:type="dxa"/>
            <w:vMerge w:val="restart"/>
            <w:vAlign w:val="center"/>
          </w:tcPr>
          <w:p w14:paraId="59BAAA92"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w:t>
            </w:r>
            <w:r>
              <w:rPr>
                <w:rFonts w:ascii="Calibri" w:eastAsia="Times New Roman" w:hAnsi="Calibri" w:cs="Times New Roman"/>
                <w:b/>
                <w:sz w:val="20"/>
                <w:szCs w:val="20"/>
              </w:rPr>
              <w:t>4</w:t>
            </w:r>
            <w:r w:rsidRPr="002F1EBE">
              <w:rPr>
                <w:rFonts w:ascii="Calibri" w:eastAsia="Times New Roman" w:hAnsi="Calibri" w:cs="Times New Roman"/>
                <w:b/>
                <w:sz w:val="20"/>
                <w:szCs w:val="20"/>
              </w:rPr>
              <w:t>)</w:t>
            </w:r>
          </w:p>
        </w:tc>
      </w:tr>
      <w:tr w:rsidR="00B04709" w:rsidRPr="002F1EBE" w14:paraId="59BAAA9E" w14:textId="77777777" w:rsidTr="00B04709">
        <w:tc>
          <w:tcPr>
            <w:tcW w:w="1260" w:type="dxa"/>
            <w:vMerge/>
          </w:tcPr>
          <w:p w14:paraId="59BAAA94" w14:textId="77777777" w:rsidR="00B04709" w:rsidRPr="002F1EBE" w:rsidRDefault="00B04709" w:rsidP="00B04709">
            <w:pPr>
              <w:spacing w:after="0" w:line="240" w:lineRule="auto"/>
              <w:rPr>
                <w:rFonts w:ascii="Calibri" w:eastAsia="Times New Roman" w:hAnsi="Calibri" w:cs="Times New Roman"/>
                <w:sz w:val="20"/>
                <w:szCs w:val="20"/>
              </w:rPr>
            </w:pPr>
          </w:p>
        </w:tc>
        <w:tc>
          <w:tcPr>
            <w:tcW w:w="720" w:type="dxa"/>
            <w:vAlign w:val="center"/>
          </w:tcPr>
          <w:p w14:paraId="59BAAA95"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11</w:t>
            </w:r>
          </w:p>
        </w:tc>
        <w:tc>
          <w:tcPr>
            <w:tcW w:w="720" w:type="dxa"/>
            <w:vAlign w:val="center"/>
          </w:tcPr>
          <w:p w14:paraId="59BAAA96"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14:paraId="59BAAA97"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720" w:type="dxa"/>
            <w:vAlign w:val="center"/>
          </w:tcPr>
          <w:p w14:paraId="59BAAA98"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4</w:t>
            </w:r>
          </w:p>
        </w:tc>
        <w:tc>
          <w:tcPr>
            <w:tcW w:w="1170" w:type="dxa"/>
            <w:vAlign w:val="center"/>
          </w:tcPr>
          <w:p w14:paraId="59BAAA99"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90" w:type="dxa"/>
            <w:tcBorders>
              <w:bottom w:val="single" w:sz="4" w:space="0" w:color="auto"/>
            </w:tcBorders>
            <w:vAlign w:val="center"/>
          </w:tcPr>
          <w:p w14:paraId="59BAAA9A"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14:paraId="59BAAA9B"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vAlign w:val="center"/>
          </w:tcPr>
          <w:p w14:paraId="59BAAA9C"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810" w:type="dxa"/>
            <w:vMerge/>
          </w:tcPr>
          <w:p w14:paraId="59BAAA9D" w14:textId="77777777" w:rsidR="00B04709" w:rsidRPr="002F1EBE" w:rsidRDefault="00B04709" w:rsidP="00B04709">
            <w:pPr>
              <w:spacing w:after="0" w:line="240" w:lineRule="auto"/>
              <w:rPr>
                <w:rFonts w:ascii="Calibri" w:eastAsia="Times New Roman" w:hAnsi="Calibri" w:cs="Times New Roman"/>
                <w:sz w:val="20"/>
                <w:szCs w:val="20"/>
              </w:rPr>
            </w:pPr>
          </w:p>
        </w:tc>
      </w:tr>
      <w:tr w:rsidR="00B04709" w:rsidRPr="002F1EBE" w14:paraId="59BAAAA9" w14:textId="77777777" w:rsidTr="00B04709">
        <w:tc>
          <w:tcPr>
            <w:tcW w:w="1260" w:type="dxa"/>
            <w:tcBorders>
              <w:bottom w:val="single" w:sz="4" w:space="0" w:color="auto"/>
            </w:tcBorders>
            <w:shd w:val="clear" w:color="auto" w:fill="D9D9D9" w:themeFill="background1" w:themeFillShade="D9"/>
          </w:tcPr>
          <w:p w14:paraId="59BAAA9F" w14:textId="77777777" w:rsidR="00B04709" w:rsidRPr="002F1EBE" w:rsidRDefault="00B04709" w:rsidP="00B04709">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High Needs</w:t>
            </w:r>
          </w:p>
        </w:tc>
        <w:tc>
          <w:tcPr>
            <w:tcW w:w="720" w:type="dxa"/>
            <w:tcBorders>
              <w:bottom w:val="single" w:sz="4" w:space="0" w:color="auto"/>
            </w:tcBorders>
            <w:shd w:val="clear" w:color="auto" w:fill="D9D9D9" w:themeFill="background1" w:themeFillShade="D9"/>
            <w:vAlign w:val="bottom"/>
          </w:tcPr>
          <w:p w14:paraId="59BAAAA0"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5.5%</w:t>
            </w:r>
          </w:p>
        </w:tc>
        <w:tc>
          <w:tcPr>
            <w:tcW w:w="720" w:type="dxa"/>
            <w:tcBorders>
              <w:bottom w:val="single" w:sz="4" w:space="0" w:color="auto"/>
            </w:tcBorders>
            <w:shd w:val="clear" w:color="auto" w:fill="D9D9D9" w:themeFill="background1" w:themeFillShade="D9"/>
            <w:vAlign w:val="bottom"/>
          </w:tcPr>
          <w:p w14:paraId="59BAAAA1"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3.7%</w:t>
            </w:r>
          </w:p>
        </w:tc>
        <w:tc>
          <w:tcPr>
            <w:tcW w:w="720" w:type="dxa"/>
            <w:tcBorders>
              <w:bottom w:val="single" w:sz="4" w:space="0" w:color="auto"/>
            </w:tcBorders>
            <w:shd w:val="clear" w:color="auto" w:fill="D9D9D9" w:themeFill="background1" w:themeFillShade="D9"/>
            <w:vAlign w:val="bottom"/>
          </w:tcPr>
          <w:p w14:paraId="59BAAAA2"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3.6%</w:t>
            </w:r>
          </w:p>
        </w:tc>
        <w:tc>
          <w:tcPr>
            <w:tcW w:w="720" w:type="dxa"/>
            <w:tcBorders>
              <w:bottom w:val="single" w:sz="4" w:space="0" w:color="auto"/>
            </w:tcBorders>
            <w:shd w:val="clear" w:color="auto" w:fill="D9D9D9" w:themeFill="background1" w:themeFillShade="D9"/>
            <w:vAlign w:val="bottom"/>
          </w:tcPr>
          <w:p w14:paraId="59BAAAA3"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3.5%</w:t>
            </w:r>
          </w:p>
        </w:tc>
        <w:tc>
          <w:tcPr>
            <w:tcW w:w="1170" w:type="dxa"/>
            <w:tcBorders>
              <w:bottom w:val="single" w:sz="4" w:space="0" w:color="auto"/>
            </w:tcBorders>
            <w:shd w:val="clear" w:color="auto" w:fill="D9D9D9" w:themeFill="background1" w:themeFillShade="D9"/>
            <w:vAlign w:val="bottom"/>
          </w:tcPr>
          <w:p w14:paraId="59BAAAA4"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-2.0</w:t>
            </w:r>
          </w:p>
        </w:tc>
        <w:tc>
          <w:tcPr>
            <w:tcW w:w="990" w:type="dxa"/>
            <w:tcBorders>
              <w:bottom w:val="single" w:sz="4" w:space="0" w:color="auto"/>
            </w:tcBorders>
            <w:shd w:val="clear" w:color="auto" w:fill="D9D9D9" w:themeFill="background1" w:themeFillShade="D9"/>
            <w:vAlign w:val="bottom"/>
          </w:tcPr>
          <w:p w14:paraId="59BAAAA5"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-36.4%</w:t>
            </w:r>
          </w:p>
        </w:tc>
        <w:tc>
          <w:tcPr>
            <w:tcW w:w="1170" w:type="dxa"/>
            <w:tcBorders>
              <w:bottom w:val="single" w:sz="4" w:space="0" w:color="auto"/>
            </w:tcBorders>
            <w:shd w:val="clear" w:color="auto" w:fill="D9D9D9" w:themeFill="background1" w:themeFillShade="D9"/>
            <w:vAlign w:val="bottom"/>
          </w:tcPr>
          <w:p w14:paraId="59BAAAA6"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900" w:type="dxa"/>
            <w:tcBorders>
              <w:bottom w:val="single" w:sz="4" w:space="0" w:color="auto"/>
            </w:tcBorders>
            <w:shd w:val="clear" w:color="auto" w:fill="D9D9D9" w:themeFill="background1" w:themeFillShade="D9"/>
            <w:vAlign w:val="bottom"/>
          </w:tcPr>
          <w:p w14:paraId="59BAAAA7"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-2.8%</w:t>
            </w:r>
          </w:p>
        </w:tc>
        <w:tc>
          <w:tcPr>
            <w:tcW w:w="810" w:type="dxa"/>
            <w:tcBorders>
              <w:bottom w:val="single" w:sz="4" w:space="0" w:color="auto"/>
            </w:tcBorders>
            <w:shd w:val="clear" w:color="auto" w:fill="D9D9D9" w:themeFill="background1" w:themeFillShade="D9"/>
            <w:vAlign w:val="bottom"/>
          </w:tcPr>
          <w:p w14:paraId="59BAAAA8"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3.4%</w:t>
            </w:r>
          </w:p>
        </w:tc>
      </w:tr>
      <w:tr w:rsidR="00B04709" w:rsidRPr="002F1EBE" w14:paraId="59BAAAB4" w14:textId="77777777" w:rsidTr="00B04709">
        <w:tc>
          <w:tcPr>
            <w:tcW w:w="1260" w:type="dxa"/>
            <w:tcBorders>
              <w:bottom w:val="single" w:sz="4" w:space="0" w:color="auto"/>
            </w:tcBorders>
          </w:tcPr>
          <w:p w14:paraId="59BAAAAA" w14:textId="77777777" w:rsidR="00B04709" w:rsidRPr="002F1EBE" w:rsidRDefault="00B04709" w:rsidP="00B04709">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Low Income</w:t>
            </w:r>
          </w:p>
        </w:tc>
        <w:tc>
          <w:tcPr>
            <w:tcW w:w="720" w:type="dxa"/>
            <w:tcBorders>
              <w:bottom w:val="single" w:sz="4" w:space="0" w:color="auto"/>
            </w:tcBorders>
            <w:vAlign w:val="bottom"/>
          </w:tcPr>
          <w:p w14:paraId="59BAAAAB"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4.8%</w:t>
            </w:r>
          </w:p>
        </w:tc>
        <w:tc>
          <w:tcPr>
            <w:tcW w:w="720" w:type="dxa"/>
            <w:tcBorders>
              <w:bottom w:val="single" w:sz="4" w:space="0" w:color="auto"/>
            </w:tcBorders>
            <w:vAlign w:val="bottom"/>
          </w:tcPr>
          <w:p w14:paraId="59BAAAAC"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2.7%</w:t>
            </w:r>
          </w:p>
        </w:tc>
        <w:tc>
          <w:tcPr>
            <w:tcW w:w="720" w:type="dxa"/>
            <w:tcBorders>
              <w:bottom w:val="single" w:sz="4" w:space="0" w:color="auto"/>
            </w:tcBorders>
            <w:vAlign w:val="bottom"/>
          </w:tcPr>
          <w:p w14:paraId="59BAAAAD"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3.5%</w:t>
            </w:r>
          </w:p>
        </w:tc>
        <w:tc>
          <w:tcPr>
            <w:tcW w:w="720" w:type="dxa"/>
            <w:tcBorders>
              <w:bottom w:val="single" w:sz="4" w:space="0" w:color="auto"/>
            </w:tcBorders>
            <w:vAlign w:val="bottom"/>
          </w:tcPr>
          <w:p w14:paraId="59BAAAAE"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2.4%</w:t>
            </w:r>
          </w:p>
        </w:tc>
        <w:tc>
          <w:tcPr>
            <w:tcW w:w="1170" w:type="dxa"/>
            <w:tcBorders>
              <w:bottom w:val="single" w:sz="4" w:space="0" w:color="auto"/>
            </w:tcBorders>
            <w:vAlign w:val="bottom"/>
          </w:tcPr>
          <w:p w14:paraId="59BAAAAF"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-2.4</w:t>
            </w:r>
          </w:p>
        </w:tc>
        <w:tc>
          <w:tcPr>
            <w:tcW w:w="990" w:type="dxa"/>
            <w:tcBorders>
              <w:bottom w:val="single" w:sz="4" w:space="0" w:color="auto"/>
            </w:tcBorders>
            <w:shd w:val="clear" w:color="auto" w:fill="auto"/>
            <w:vAlign w:val="bottom"/>
          </w:tcPr>
          <w:p w14:paraId="59BAAAB0"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-50.0%</w:t>
            </w:r>
          </w:p>
        </w:tc>
        <w:tc>
          <w:tcPr>
            <w:tcW w:w="1170" w:type="dxa"/>
            <w:tcBorders>
              <w:bottom w:val="single" w:sz="4" w:space="0" w:color="auto"/>
            </w:tcBorders>
            <w:shd w:val="clear" w:color="auto" w:fill="FFFFFF" w:themeFill="background1"/>
            <w:vAlign w:val="bottom"/>
          </w:tcPr>
          <w:p w14:paraId="59BAAAB1"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w:t>
            </w:r>
          </w:p>
        </w:tc>
        <w:tc>
          <w:tcPr>
            <w:tcW w:w="900" w:type="dxa"/>
            <w:tcBorders>
              <w:bottom w:val="single" w:sz="4" w:space="0" w:color="auto"/>
            </w:tcBorders>
            <w:shd w:val="clear" w:color="auto" w:fill="auto"/>
            <w:vAlign w:val="bottom"/>
          </w:tcPr>
          <w:p w14:paraId="59BAAAB2"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-31.4%</w:t>
            </w:r>
          </w:p>
        </w:tc>
        <w:tc>
          <w:tcPr>
            <w:tcW w:w="810" w:type="dxa"/>
            <w:tcBorders>
              <w:bottom w:val="single" w:sz="4" w:space="0" w:color="auto"/>
            </w:tcBorders>
            <w:vAlign w:val="bottom"/>
          </w:tcPr>
          <w:p w14:paraId="59BAAAB3"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3.6%</w:t>
            </w:r>
          </w:p>
        </w:tc>
      </w:tr>
      <w:tr w:rsidR="00B04709" w:rsidRPr="002F1EBE" w14:paraId="59BAAABF" w14:textId="77777777" w:rsidTr="00B04709">
        <w:tc>
          <w:tcPr>
            <w:tcW w:w="1260" w:type="dxa"/>
            <w:tcBorders>
              <w:bottom w:val="single" w:sz="4" w:space="0" w:color="auto"/>
            </w:tcBorders>
            <w:shd w:val="clear" w:color="auto" w:fill="D9D9D9" w:themeFill="background1" w:themeFillShade="D9"/>
          </w:tcPr>
          <w:p w14:paraId="59BAAAB5" w14:textId="77777777" w:rsidR="00B04709" w:rsidRPr="002F1EBE" w:rsidRDefault="00B04709" w:rsidP="00B04709">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Students w/ disabilities</w:t>
            </w:r>
          </w:p>
        </w:tc>
        <w:tc>
          <w:tcPr>
            <w:tcW w:w="720" w:type="dxa"/>
            <w:tcBorders>
              <w:bottom w:val="single" w:sz="4" w:space="0" w:color="auto"/>
            </w:tcBorders>
            <w:shd w:val="clear" w:color="auto" w:fill="D9D9D9" w:themeFill="background1" w:themeFillShade="D9"/>
            <w:vAlign w:val="bottom"/>
          </w:tcPr>
          <w:p w14:paraId="59BAAAB6"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5.4%</w:t>
            </w:r>
          </w:p>
        </w:tc>
        <w:tc>
          <w:tcPr>
            <w:tcW w:w="720" w:type="dxa"/>
            <w:tcBorders>
              <w:bottom w:val="single" w:sz="4" w:space="0" w:color="auto"/>
            </w:tcBorders>
            <w:shd w:val="clear" w:color="auto" w:fill="D9D9D9" w:themeFill="background1" w:themeFillShade="D9"/>
            <w:vAlign w:val="bottom"/>
          </w:tcPr>
          <w:p w14:paraId="59BAAAB7"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6.8%</w:t>
            </w:r>
          </w:p>
        </w:tc>
        <w:tc>
          <w:tcPr>
            <w:tcW w:w="720" w:type="dxa"/>
            <w:tcBorders>
              <w:bottom w:val="single" w:sz="4" w:space="0" w:color="auto"/>
            </w:tcBorders>
            <w:shd w:val="clear" w:color="auto" w:fill="D9D9D9" w:themeFill="background1" w:themeFillShade="D9"/>
            <w:vAlign w:val="bottom"/>
          </w:tcPr>
          <w:p w14:paraId="59BAAAB8"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3.7%</w:t>
            </w:r>
          </w:p>
        </w:tc>
        <w:tc>
          <w:tcPr>
            <w:tcW w:w="720" w:type="dxa"/>
            <w:tcBorders>
              <w:bottom w:val="single" w:sz="4" w:space="0" w:color="auto"/>
            </w:tcBorders>
            <w:shd w:val="clear" w:color="auto" w:fill="D9D9D9" w:themeFill="background1" w:themeFillShade="D9"/>
            <w:vAlign w:val="bottom"/>
          </w:tcPr>
          <w:p w14:paraId="59BAAAB9"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8.5%</w:t>
            </w:r>
          </w:p>
        </w:tc>
        <w:tc>
          <w:tcPr>
            <w:tcW w:w="1170" w:type="dxa"/>
            <w:tcBorders>
              <w:bottom w:val="single" w:sz="4" w:space="0" w:color="auto"/>
            </w:tcBorders>
            <w:shd w:val="clear" w:color="auto" w:fill="D9D9D9" w:themeFill="background1" w:themeFillShade="D9"/>
            <w:vAlign w:val="bottom"/>
          </w:tcPr>
          <w:p w14:paraId="59BAAABA"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3.1</w:t>
            </w:r>
          </w:p>
        </w:tc>
        <w:tc>
          <w:tcPr>
            <w:tcW w:w="990" w:type="dxa"/>
            <w:tcBorders>
              <w:bottom w:val="single" w:sz="4" w:space="0" w:color="auto"/>
            </w:tcBorders>
            <w:shd w:val="clear" w:color="auto" w:fill="D9D9D9" w:themeFill="background1" w:themeFillShade="D9"/>
            <w:vAlign w:val="bottom"/>
          </w:tcPr>
          <w:p w14:paraId="59BAAABB"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57.4%</w:t>
            </w:r>
          </w:p>
        </w:tc>
        <w:tc>
          <w:tcPr>
            <w:tcW w:w="1170" w:type="dxa"/>
            <w:tcBorders>
              <w:bottom w:val="single" w:sz="4" w:space="0" w:color="auto"/>
            </w:tcBorders>
            <w:shd w:val="clear" w:color="auto" w:fill="D9D9D9" w:themeFill="background1" w:themeFillShade="D9"/>
            <w:vAlign w:val="bottom"/>
          </w:tcPr>
          <w:p w14:paraId="59BAAABC"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4.8</w:t>
            </w:r>
          </w:p>
        </w:tc>
        <w:tc>
          <w:tcPr>
            <w:tcW w:w="900" w:type="dxa"/>
            <w:tcBorders>
              <w:bottom w:val="single" w:sz="4" w:space="0" w:color="auto"/>
            </w:tcBorders>
            <w:shd w:val="clear" w:color="auto" w:fill="D9D9D9" w:themeFill="background1" w:themeFillShade="D9"/>
            <w:vAlign w:val="bottom"/>
          </w:tcPr>
          <w:p w14:paraId="59BAAABD"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129.7%</w:t>
            </w:r>
          </w:p>
        </w:tc>
        <w:tc>
          <w:tcPr>
            <w:tcW w:w="810" w:type="dxa"/>
            <w:tcBorders>
              <w:bottom w:val="single" w:sz="4" w:space="0" w:color="auto"/>
            </w:tcBorders>
            <w:shd w:val="clear" w:color="auto" w:fill="D9D9D9" w:themeFill="background1" w:themeFillShade="D9"/>
            <w:vAlign w:val="bottom"/>
          </w:tcPr>
          <w:p w14:paraId="59BAAABE"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3.4%</w:t>
            </w:r>
          </w:p>
        </w:tc>
      </w:tr>
      <w:tr w:rsidR="00B04709" w:rsidRPr="002F1EBE" w14:paraId="59BAAACA" w14:textId="77777777" w:rsidTr="00B04709">
        <w:tc>
          <w:tcPr>
            <w:tcW w:w="1260" w:type="dxa"/>
            <w:tcBorders>
              <w:bottom w:val="single" w:sz="4" w:space="0" w:color="auto"/>
            </w:tcBorders>
          </w:tcPr>
          <w:p w14:paraId="59BAAAC0" w14:textId="77777777" w:rsidR="00B04709" w:rsidRPr="002F1EBE" w:rsidRDefault="00B04709" w:rsidP="00B04709">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ELL</w:t>
            </w:r>
          </w:p>
        </w:tc>
        <w:tc>
          <w:tcPr>
            <w:tcW w:w="720" w:type="dxa"/>
            <w:tcBorders>
              <w:bottom w:val="single" w:sz="4" w:space="0" w:color="auto"/>
            </w:tcBorders>
            <w:vAlign w:val="bottom"/>
          </w:tcPr>
          <w:p w14:paraId="59BAAAC1"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5.9%</w:t>
            </w:r>
          </w:p>
        </w:tc>
        <w:tc>
          <w:tcPr>
            <w:tcW w:w="720" w:type="dxa"/>
            <w:tcBorders>
              <w:bottom w:val="single" w:sz="4" w:space="0" w:color="auto"/>
            </w:tcBorders>
            <w:vAlign w:val="bottom"/>
          </w:tcPr>
          <w:p w14:paraId="59BAAAC2"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3.1%</w:t>
            </w:r>
          </w:p>
        </w:tc>
        <w:tc>
          <w:tcPr>
            <w:tcW w:w="720" w:type="dxa"/>
            <w:tcBorders>
              <w:bottom w:val="single" w:sz="4" w:space="0" w:color="auto"/>
            </w:tcBorders>
            <w:vAlign w:val="bottom"/>
          </w:tcPr>
          <w:p w14:paraId="59BAAAC3"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5.8%</w:t>
            </w:r>
          </w:p>
        </w:tc>
        <w:tc>
          <w:tcPr>
            <w:tcW w:w="720" w:type="dxa"/>
            <w:tcBorders>
              <w:bottom w:val="single" w:sz="4" w:space="0" w:color="auto"/>
            </w:tcBorders>
            <w:vAlign w:val="bottom"/>
          </w:tcPr>
          <w:p w14:paraId="59BAAAC4"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2.0%</w:t>
            </w:r>
          </w:p>
        </w:tc>
        <w:tc>
          <w:tcPr>
            <w:tcW w:w="1170" w:type="dxa"/>
            <w:tcBorders>
              <w:bottom w:val="single" w:sz="4" w:space="0" w:color="auto"/>
            </w:tcBorders>
            <w:vAlign w:val="bottom"/>
          </w:tcPr>
          <w:p w14:paraId="59BAAAC5"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-3.9</w:t>
            </w:r>
          </w:p>
        </w:tc>
        <w:tc>
          <w:tcPr>
            <w:tcW w:w="990" w:type="dxa"/>
            <w:tcBorders>
              <w:bottom w:val="single" w:sz="4" w:space="0" w:color="auto"/>
            </w:tcBorders>
            <w:shd w:val="clear" w:color="auto" w:fill="auto"/>
            <w:vAlign w:val="bottom"/>
          </w:tcPr>
          <w:p w14:paraId="59BAAAC6"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-66.1%</w:t>
            </w:r>
          </w:p>
        </w:tc>
        <w:tc>
          <w:tcPr>
            <w:tcW w:w="1170" w:type="dxa"/>
            <w:tcBorders>
              <w:bottom w:val="single" w:sz="4" w:space="0" w:color="auto"/>
            </w:tcBorders>
            <w:shd w:val="clear" w:color="auto" w:fill="FFFFFF" w:themeFill="background1"/>
            <w:vAlign w:val="bottom"/>
          </w:tcPr>
          <w:p w14:paraId="59BAAAC7"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-3.8</w:t>
            </w:r>
          </w:p>
        </w:tc>
        <w:tc>
          <w:tcPr>
            <w:tcW w:w="900" w:type="dxa"/>
            <w:tcBorders>
              <w:bottom w:val="single" w:sz="4" w:space="0" w:color="auto"/>
            </w:tcBorders>
            <w:shd w:val="clear" w:color="auto" w:fill="auto"/>
            <w:vAlign w:val="bottom"/>
          </w:tcPr>
          <w:p w14:paraId="59BAAAC8"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-65.5%</w:t>
            </w:r>
          </w:p>
        </w:tc>
        <w:tc>
          <w:tcPr>
            <w:tcW w:w="810" w:type="dxa"/>
            <w:tcBorders>
              <w:bottom w:val="single" w:sz="4" w:space="0" w:color="auto"/>
            </w:tcBorders>
            <w:vAlign w:val="bottom"/>
          </w:tcPr>
          <w:p w14:paraId="59BAAAC9"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6.2%</w:t>
            </w:r>
          </w:p>
        </w:tc>
      </w:tr>
      <w:tr w:rsidR="00B04709" w:rsidRPr="002F1EBE" w14:paraId="59BAAAD5" w14:textId="77777777" w:rsidTr="00B04709">
        <w:tc>
          <w:tcPr>
            <w:tcW w:w="1260" w:type="dxa"/>
            <w:tcBorders>
              <w:bottom w:val="single" w:sz="4" w:space="0" w:color="auto"/>
            </w:tcBorders>
            <w:shd w:val="clear" w:color="auto" w:fill="D9D9D9" w:themeFill="background1" w:themeFillShade="D9"/>
          </w:tcPr>
          <w:p w14:paraId="59BAAACB"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bottom"/>
          </w:tcPr>
          <w:p w14:paraId="59BAAACC"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5.5%</w:t>
            </w:r>
          </w:p>
        </w:tc>
        <w:tc>
          <w:tcPr>
            <w:tcW w:w="720" w:type="dxa"/>
            <w:tcBorders>
              <w:bottom w:val="single" w:sz="4" w:space="0" w:color="auto"/>
            </w:tcBorders>
            <w:shd w:val="clear" w:color="auto" w:fill="D9D9D9" w:themeFill="background1" w:themeFillShade="D9"/>
            <w:vAlign w:val="bottom"/>
          </w:tcPr>
          <w:p w14:paraId="59BAAACD"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4.5%</w:t>
            </w:r>
          </w:p>
        </w:tc>
        <w:tc>
          <w:tcPr>
            <w:tcW w:w="720" w:type="dxa"/>
            <w:tcBorders>
              <w:bottom w:val="single" w:sz="4" w:space="0" w:color="auto"/>
            </w:tcBorders>
            <w:shd w:val="clear" w:color="auto" w:fill="D9D9D9" w:themeFill="background1" w:themeFillShade="D9"/>
            <w:vAlign w:val="bottom"/>
          </w:tcPr>
          <w:p w14:paraId="59BAAACE"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3.7%</w:t>
            </w:r>
          </w:p>
        </w:tc>
        <w:tc>
          <w:tcPr>
            <w:tcW w:w="720" w:type="dxa"/>
            <w:tcBorders>
              <w:bottom w:val="single" w:sz="4" w:space="0" w:color="auto"/>
            </w:tcBorders>
            <w:shd w:val="clear" w:color="auto" w:fill="D9D9D9" w:themeFill="background1" w:themeFillShade="D9"/>
            <w:vAlign w:val="bottom"/>
          </w:tcPr>
          <w:p w14:paraId="59BAAACF"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4.4%</w:t>
            </w:r>
          </w:p>
        </w:tc>
        <w:tc>
          <w:tcPr>
            <w:tcW w:w="1170" w:type="dxa"/>
            <w:tcBorders>
              <w:bottom w:val="single" w:sz="4" w:space="0" w:color="auto"/>
            </w:tcBorders>
            <w:shd w:val="clear" w:color="auto" w:fill="D9D9D9" w:themeFill="background1" w:themeFillShade="D9"/>
            <w:vAlign w:val="bottom"/>
          </w:tcPr>
          <w:p w14:paraId="59BAAAD0"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w:t>
            </w:r>
          </w:p>
        </w:tc>
        <w:tc>
          <w:tcPr>
            <w:tcW w:w="990" w:type="dxa"/>
            <w:tcBorders>
              <w:bottom w:val="single" w:sz="4" w:space="0" w:color="auto"/>
            </w:tcBorders>
            <w:shd w:val="clear" w:color="auto" w:fill="D9D9D9" w:themeFill="background1" w:themeFillShade="D9"/>
            <w:vAlign w:val="bottom"/>
          </w:tcPr>
          <w:p w14:paraId="59BAAAD1"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-20.0%</w:t>
            </w:r>
          </w:p>
        </w:tc>
        <w:tc>
          <w:tcPr>
            <w:tcW w:w="1170" w:type="dxa"/>
            <w:tcBorders>
              <w:bottom w:val="single" w:sz="4" w:space="0" w:color="auto"/>
            </w:tcBorders>
            <w:shd w:val="clear" w:color="auto" w:fill="D9D9D9" w:themeFill="background1" w:themeFillShade="D9"/>
            <w:vAlign w:val="bottom"/>
          </w:tcPr>
          <w:p w14:paraId="59BAAAD2"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0.7</w:t>
            </w:r>
          </w:p>
        </w:tc>
        <w:tc>
          <w:tcPr>
            <w:tcW w:w="900" w:type="dxa"/>
            <w:tcBorders>
              <w:bottom w:val="single" w:sz="4" w:space="0" w:color="auto"/>
            </w:tcBorders>
            <w:shd w:val="clear" w:color="auto" w:fill="D9D9D9" w:themeFill="background1" w:themeFillShade="D9"/>
            <w:vAlign w:val="bottom"/>
          </w:tcPr>
          <w:p w14:paraId="59BAAAD3"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18.9%</w:t>
            </w:r>
          </w:p>
        </w:tc>
        <w:tc>
          <w:tcPr>
            <w:tcW w:w="810" w:type="dxa"/>
            <w:tcBorders>
              <w:bottom w:val="single" w:sz="4" w:space="0" w:color="auto"/>
            </w:tcBorders>
            <w:shd w:val="clear" w:color="auto" w:fill="D9D9D9" w:themeFill="background1" w:themeFillShade="D9"/>
            <w:vAlign w:val="bottom"/>
          </w:tcPr>
          <w:p w14:paraId="59BAAAD4"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2.0</w:t>
            </w:r>
            <w:r w:rsidRPr="002F1EBE">
              <w:rPr>
                <w:rFonts w:ascii="Calibri" w:eastAsia="Times New Roman" w:hAnsi="Calibri" w:cs="Times New Roman"/>
                <w:color w:val="000000"/>
                <w:sz w:val="20"/>
                <w:szCs w:val="20"/>
              </w:rPr>
              <w:t>%</w:t>
            </w:r>
          </w:p>
        </w:tc>
      </w:tr>
      <w:tr w:rsidR="00B04709" w:rsidRPr="002F1EBE" w14:paraId="59BAAAD7" w14:textId="77777777" w:rsidTr="00B04709">
        <w:tc>
          <w:tcPr>
            <w:tcW w:w="9180" w:type="dxa"/>
            <w:gridSpan w:val="10"/>
            <w:tcBorders>
              <w:left w:val="nil"/>
              <w:bottom w:val="nil"/>
              <w:right w:val="nil"/>
            </w:tcBorders>
          </w:tcPr>
          <w:p w14:paraId="59BAAAD6"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color w:val="000000"/>
                <w:kern w:val="28"/>
                <w:sz w:val="20"/>
                <w:szCs w:val="20"/>
              </w:rPr>
              <w:t xml:space="preserve">Notes: </w:t>
            </w:r>
            <w:r w:rsidRPr="002F1EBE">
              <w:rPr>
                <w:rFonts w:ascii="Calibri" w:eastAsia="Times New Roman" w:hAnsi="Calibri" w:cs="Times New Roman"/>
                <w:bCs/>
                <w:color w:val="000000"/>
                <w:kern w:val="28"/>
                <w:sz w:val="20"/>
                <w:szCs w:val="20"/>
              </w:rPr>
              <w:t>The annual drop</w:t>
            </w:r>
            <w:r>
              <w:rPr>
                <w:rFonts w:ascii="Calibri" w:eastAsia="Times New Roman" w:hAnsi="Calibri" w:cs="Times New Roman"/>
                <w:bCs/>
                <w:color w:val="000000"/>
                <w:kern w:val="28"/>
                <w:sz w:val="20"/>
                <w:szCs w:val="20"/>
              </w:rPr>
              <w:t>-</w:t>
            </w:r>
            <w:r w:rsidRPr="002F1EBE">
              <w:rPr>
                <w:rFonts w:ascii="Calibri" w:eastAsia="Times New Roman" w:hAnsi="Calibri" w:cs="Times New Roman"/>
                <w:bCs/>
                <w:color w:val="000000"/>
                <w:kern w:val="28"/>
                <w:sz w:val="20"/>
                <w:szCs w:val="20"/>
              </w:rPr>
              <w:t>out rate is calculated by dividing the number of students who drop out over a one-year period by the October 1 grade 9–12 enrollment, multiplied by 100. Drop</w:t>
            </w:r>
            <w:r>
              <w:rPr>
                <w:rFonts w:ascii="Calibri" w:eastAsia="Times New Roman" w:hAnsi="Calibri" w:cs="Times New Roman"/>
                <w:bCs/>
                <w:color w:val="000000"/>
                <w:kern w:val="28"/>
                <w:sz w:val="20"/>
                <w:szCs w:val="20"/>
              </w:rPr>
              <w:t xml:space="preserve"> </w:t>
            </w:r>
            <w:r w:rsidRPr="002F1EBE">
              <w:rPr>
                <w:rFonts w:ascii="Calibri" w:eastAsia="Times New Roman" w:hAnsi="Calibri" w:cs="Times New Roman"/>
                <w:bCs/>
                <w:color w:val="000000"/>
                <w:kern w:val="28"/>
                <w:sz w:val="20"/>
                <w:szCs w:val="20"/>
              </w:rPr>
              <w:t>outs are those students who dropped out of school between July 1 and June 30 of a given year and who did not return to school, g</w:t>
            </w:r>
            <w:r>
              <w:rPr>
                <w:rFonts w:ascii="Calibri" w:eastAsia="Times New Roman" w:hAnsi="Calibri" w:cs="Times New Roman"/>
                <w:bCs/>
                <w:color w:val="000000"/>
                <w:kern w:val="28"/>
                <w:sz w:val="20"/>
                <w:szCs w:val="20"/>
              </w:rPr>
              <w:t>raduate, or receive a high school equivalency</w:t>
            </w:r>
            <w:r w:rsidRPr="002F1EBE">
              <w:rPr>
                <w:rFonts w:ascii="Calibri" w:eastAsia="Times New Roman" w:hAnsi="Calibri" w:cs="Times New Roman"/>
                <w:bCs/>
                <w:color w:val="000000"/>
                <w:kern w:val="28"/>
                <w:sz w:val="20"/>
                <w:szCs w:val="20"/>
              </w:rPr>
              <w:t xml:space="preserve"> by the following October 1. Drop</w:t>
            </w:r>
            <w:r>
              <w:rPr>
                <w:rFonts w:ascii="Calibri" w:eastAsia="Times New Roman" w:hAnsi="Calibri" w:cs="Times New Roman"/>
                <w:bCs/>
                <w:color w:val="000000"/>
                <w:kern w:val="28"/>
                <w:sz w:val="20"/>
                <w:szCs w:val="20"/>
              </w:rPr>
              <w:t>-</w:t>
            </w:r>
            <w:r w:rsidRPr="002F1EBE">
              <w:rPr>
                <w:rFonts w:ascii="Calibri" w:eastAsia="Times New Roman" w:hAnsi="Calibri" w:cs="Times New Roman"/>
                <w:bCs/>
                <w:color w:val="000000"/>
                <w:kern w:val="28"/>
                <w:sz w:val="20"/>
                <w:szCs w:val="20"/>
              </w:rPr>
              <w:t>out rates have been rounded; percent change is based on unrounded numbers</w:t>
            </w:r>
            <w:r w:rsidRPr="002F1EBE">
              <w:rPr>
                <w:rFonts w:ascii="Calibri" w:eastAsia="Times New Roman" w:hAnsi="Calibri" w:cs="Times New Roman"/>
                <w:bCs/>
                <w:sz w:val="20"/>
                <w:szCs w:val="20"/>
              </w:rPr>
              <w:t>.</w:t>
            </w:r>
          </w:p>
        </w:tc>
      </w:tr>
    </w:tbl>
    <w:p w14:paraId="59BAAAD8" w14:textId="77777777" w:rsidR="00B04709" w:rsidRPr="002F1EBE" w:rsidRDefault="00B04709" w:rsidP="00B04709">
      <w:pPr>
        <w:spacing w:after="0" w:line="240" w:lineRule="auto"/>
        <w:rPr>
          <w:rFonts w:ascii="Calibri" w:eastAsia="Times New Roman" w:hAnsi="Calibri" w:cs="Times New Roman"/>
          <w:sz w:val="20"/>
          <w:szCs w:val="20"/>
        </w:rPr>
      </w:pPr>
    </w:p>
    <w:p w14:paraId="59BAAAD9" w14:textId="77777777" w:rsidR="00B04709" w:rsidRPr="002F1EBE" w:rsidRDefault="00B04709" w:rsidP="00B04709">
      <w:pPr>
        <w:spacing w:after="0" w:line="240" w:lineRule="auto"/>
        <w:rPr>
          <w:rFonts w:ascii="Calibri" w:eastAsia="Times New Roman" w:hAnsi="Calibri" w:cs="Times New Roman"/>
          <w:sz w:val="20"/>
          <w:szCs w:val="20"/>
        </w:rPr>
      </w:pPr>
    </w:p>
    <w:p w14:paraId="59BAAADA" w14:textId="77777777" w:rsidR="00B04709" w:rsidRPr="00964F03" w:rsidRDefault="00B04709" w:rsidP="00B04709">
      <w:pPr>
        <w:spacing w:after="0"/>
        <w:jc w:val="center"/>
        <w:rPr>
          <w:rFonts w:ascii="Calibri" w:eastAsia="Calibri" w:hAnsi="Calibri" w:cs="Times New Roman"/>
          <w:sz w:val="20"/>
        </w:rPr>
      </w:pPr>
    </w:p>
    <w:p w14:paraId="59BAAADB" w14:textId="77777777" w:rsidR="00B04709" w:rsidRPr="002F1EBE" w:rsidRDefault="00B04709" w:rsidP="00B04709">
      <w:pPr>
        <w:spacing w:after="0"/>
        <w:jc w:val="center"/>
        <w:rPr>
          <w:rFonts w:ascii="Calibri" w:eastAsia="Calibri" w:hAnsi="Calibri" w:cs="Times New Roman"/>
          <w:b/>
          <w:sz w:val="20"/>
        </w:rPr>
      </w:pPr>
      <w:r w:rsidRPr="002F1EBE">
        <w:rPr>
          <w:rFonts w:ascii="Calibri" w:eastAsia="Calibri" w:hAnsi="Calibri" w:cs="Times New Roman"/>
          <w:b/>
          <w:sz w:val="20"/>
        </w:rPr>
        <w:t>Table B</w:t>
      </w:r>
      <w:r>
        <w:rPr>
          <w:rFonts w:ascii="Calibri" w:eastAsia="Calibri" w:hAnsi="Calibri" w:cs="Times New Roman"/>
          <w:b/>
          <w:sz w:val="20"/>
        </w:rPr>
        <w:t>5</w:t>
      </w:r>
      <w:r w:rsidRPr="00964F03">
        <w:rPr>
          <w:rFonts w:ascii="Calibri" w:eastAsia="Calibri" w:hAnsi="Calibri" w:cs="Times New Roman"/>
          <w:b/>
          <w:sz w:val="20"/>
        </w:rPr>
        <w:t>: Southbridge Public Schools</w:t>
      </w:r>
    </w:p>
    <w:p w14:paraId="59BAAADC" w14:textId="77777777" w:rsidR="00B04709" w:rsidRPr="002F1EBE" w:rsidRDefault="00B04709" w:rsidP="00B04709">
      <w:pPr>
        <w:spacing w:after="0" w:line="240" w:lineRule="auto"/>
        <w:jc w:val="center"/>
        <w:rPr>
          <w:rFonts w:ascii="Times New Roman" w:eastAsia="Times New Roman" w:hAnsi="Times New Roman" w:cs="Times New Roman"/>
          <w:kern w:val="28"/>
          <w:sz w:val="24"/>
          <w:szCs w:val="24"/>
        </w:rPr>
      </w:pPr>
      <w:r w:rsidRPr="002F1EBE">
        <w:rPr>
          <w:rFonts w:ascii="Calibri" w:eastAsia="Calibri" w:hAnsi="Calibri" w:cs="Times New Roman"/>
          <w:b/>
          <w:sz w:val="20"/>
        </w:rPr>
        <w:t>Attendance Rates, 20</w:t>
      </w:r>
      <w:r>
        <w:rPr>
          <w:rFonts w:ascii="Calibri" w:eastAsia="Calibri" w:hAnsi="Calibri" w:cs="Times New Roman"/>
          <w:b/>
          <w:sz w:val="20"/>
        </w:rPr>
        <w:t>12–</w:t>
      </w:r>
      <w:r w:rsidRPr="002F1EBE">
        <w:rPr>
          <w:rFonts w:ascii="Calibri" w:eastAsia="Calibri" w:hAnsi="Calibri" w:cs="Times New Roman"/>
          <w:b/>
          <w:sz w:val="20"/>
        </w:rPr>
        <w:t>201</w:t>
      </w:r>
      <w:r>
        <w:rPr>
          <w:rFonts w:ascii="Calibri" w:eastAsia="Calibri" w:hAnsi="Calibri" w:cs="Times New Roman"/>
          <w:b/>
          <w:sz w:val="20"/>
        </w:rPr>
        <w:t>5</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B04709" w:rsidRPr="002F1EBE" w14:paraId="59BAAAE2" w14:textId="77777777" w:rsidTr="00B04709">
        <w:tc>
          <w:tcPr>
            <w:tcW w:w="1260" w:type="dxa"/>
            <w:vMerge w:val="restart"/>
            <w:vAlign w:val="center"/>
          </w:tcPr>
          <w:p w14:paraId="59BAAADD"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w:t>
            </w:r>
          </w:p>
        </w:tc>
        <w:tc>
          <w:tcPr>
            <w:tcW w:w="2880" w:type="dxa"/>
            <w:gridSpan w:val="4"/>
          </w:tcPr>
          <w:p w14:paraId="59BAAADE"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School Year Ending</w:t>
            </w:r>
          </w:p>
        </w:tc>
        <w:tc>
          <w:tcPr>
            <w:tcW w:w="2160" w:type="dxa"/>
            <w:gridSpan w:val="2"/>
          </w:tcPr>
          <w:p w14:paraId="59BAAADF" w14:textId="77777777" w:rsidR="00B04709" w:rsidRPr="002F1EBE" w:rsidRDefault="00B04709" w:rsidP="00B04709">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w:t>
            </w:r>
            <w:r>
              <w:rPr>
                <w:rFonts w:ascii="Calibri" w:eastAsia="Times New Roman" w:hAnsi="Calibri" w:cs="Times New Roman"/>
                <w:b/>
                <w:sz w:val="20"/>
                <w:szCs w:val="20"/>
              </w:rPr>
              <w:t>12–</w:t>
            </w:r>
            <w:r w:rsidRPr="002F1EBE">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2070" w:type="dxa"/>
            <w:gridSpan w:val="2"/>
          </w:tcPr>
          <w:p w14:paraId="59BAAAE0" w14:textId="77777777" w:rsidR="00B04709" w:rsidRPr="002F1EBE" w:rsidRDefault="00B04709" w:rsidP="00B04709">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201</w:t>
            </w:r>
            <w:r>
              <w:rPr>
                <w:rFonts w:ascii="Calibri" w:eastAsia="Times New Roman" w:hAnsi="Calibri" w:cs="Times New Roman"/>
                <w:b/>
                <w:sz w:val="20"/>
                <w:szCs w:val="20"/>
              </w:rPr>
              <w:t>4–</w:t>
            </w:r>
            <w:r w:rsidRPr="002F1EBE">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810" w:type="dxa"/>
            <w:vMerge w:val="restart"/>
            <w:vAlign w:val="center"/>
          </w:tcPr>
          <w:p w14:paraId="59BAAAE1"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w:t>
            </w:r>
            <w:r>
              <w:rPr>
                <w:rFonts w:ascii="Calibri" w:eastAsia="Times New Roman" w:hAnsi="Calibri" w:cs="Times New Roman"/>
                <w:b/>
                <w:sz w:val="20"/>
                <w:szCs w:val="20"/>
              </w:rPr>
              <w:t>5</w:t>
            </w:r>
            <w:r w:rsidRPr="002F1EBE">
              <w:rPr>
                <w:rFonts w:ascii="Calibri" w:eastAsia="Times New Roman" w:hAnsi="Calibri" w:cs="Times New Roman"/>
                <w:b/>
                <w:sz w:val="20"/>
                <w:szCs w:val="20"/>
              </w:rPr>
              <w:t>)</w:t>
            </w:r>
          </w:p>
        </w:tc>
      </w:tr>
      <w:tr w:rsidR="00B04709" w:rsidRPr="002F1EBE" w14:paraId="59BAAAED" w14:textId="77777777" w:rsidTr="00B04709">
        <w:tc>
          <w:tcPr>
            <w:tcW w:w="1260" w:type="dxa"/>
            <w:vMerge/>
          </w:tcPr>
          <w:p w14:paraId="59BAAAE3" w14:textId="77777777" w:rsidR="00B04709" w:rsidRPr="002F1EBE" w:rsidRDefault="00B04709" w:rsidP="00B04709">
            <w:pPr>
              <w:spacing w:after="0" w:line="240" w:lineRule="auto"/>
              <w:rPr>
                <w:rFonts w:ascii="Calibri" w:eastAsia="Times New Roman" w:hAnsi="Calibri" w:cs="Times New Roman"/>
                <w:sz w:val="20"/>
                <w:szCs w:val="20"/>
              </w:rPr>
            </w:pPr>
          </w:p>
        </w:tc>
        <w:tc>
          <w:tcPr>
            <w:tcW w:w="720" w:type="dxa"/>
            <w:vAlign w:val="center"/>
          </w:tcPr>
          <w:p w14:paraId="59BAAAE4"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12</w:t>
            </w:r>
          </w:p>
        </w:tc>
        <w:tc>
          <w:tcPr>
            <w:tcW w:w="720" w:type="dxa"/>
            <w:vAlign w:val="center"/>
          </w:tcPr>
          <w:p w14:paraId="59BAAAE5"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720" w:type="dxa"/>
            <w:vAlign w:val="center"/>
          </w:tcPr>
          <w:p w14:paraId="59BAAAE6"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4</w:t>
            </w:r>
          </w:p>
        </w:tc>
        <w:tc>
          <w:tcPr>
            <w:tcW w:w="720" w:type="dxa"/>
            <w:vAlign w:val="center"/>
          </w:tcPr>
          <w:p w14:paraId="59BAAAE7"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1170" w:type="dxa"/>
            <w:vAlign w:val="center"/>
          </w:tcPr>
          <w:p w14:paraId="59BAAAE8"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90" w:type="dxa"/>
            <w:tcBorders>
              <w:bottom w:val="single" w:sz="4" w:space="0" w:color="auto"/>
            </w:tcBorders>
            <w:vAlign w:val="center"/>
          </w:tcPr>
          <w:p w14:paraId="59BAAAE9"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14:paraId="59BAAAEA"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vAlign w:val="center"/>
          </w:tcPr>
          <w:p w14:paraId="59BAAAEB" w14:textId="77777777" w:rsidR="00B04709" w:rsidRPr="002F1EBE" w:rsidRDefault="00B04709" w:rsidP="00B04709">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810" w:type="dxa"/>
            <w:vMerge/>
          </w:tcPr>
          <w:p w14:paraId="59BAAAEC" w14:textId="77777777" w:rsidR="00B04709" w:rsidRPr="002F1EBE" w:rsidRDefault="00B04709" w:rsidP="00B04709">
            <w:pPr>
              <w:spacing w:after="0" w:line="240" w:lineRule="auto"/>
              <w:rPr>
                <w:rFonts w:ascii="Calibri" w:eastAsia="Times New Roman" w:hAnsi="Calibri" w:cs="Times New Roman"/>
                <w:sz w:val="20"/>
                <w:szCs w:val="20"/>
              </w:rPr>
            </w:pPr>
          </w:p>
        </w:tc>
      </w:tr>
      <w:tr w:rsidR="00B04709" w:rsidRPr="002F1EBE" w14:paraId="59BAAAF8" w14:textId="77777777" w:rsidTr="00B04709">
        <w:tc>
          <w:tcPr>
            <w:tcW w:w="1260" w:type="dxa"/>
            <w:tcBorders>
              <w:bottom w:val="single" w:sz="4" w:space="0" w:color="auto"/>
            </w:tcBorders>
            <w:shd w:val="clear" w:color="auto" w:fill="D9D9D9" w:themeFill="background1" w:themeFillShade="D9"/>
          </w:tcPr>
          <w:p w14:paraId="59BAAAEE"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bottom"/>
          </w:tcPr>
          <w:p w14:paraId="59BAAAEF"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93.3</w:t>
            </w:r>
          </w:p>
        </w:tc>
        <w:tc>
          <w:tcPr>
            <w:tcW w:w="720" w:type="dxa"/>
            <w:tcBorders>
              <w:bottom w:val="single" w:sz="4" w:space="0" w:color="auto"/>
            </w:tcBorders>
            <w:shd w:val="clear" w:color="auto" w:fill="D9D9D9" w:themeFill="background1" w:themeFillShade="D9"/>
            <w:vAlign w:val="bottom"/>
          </w:tcPr>
          <w:p w14:paraId="59BAAAF0"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92.5%</w:t>
            </w:r>
          </w:p>
        </w:tc>
        <w:tc>
          <w:tcPr>
            <w:tcW w:w="720" w:type="dxa"/>
            <w:tcBorders>
              <w:bottom w:val="single" w:sz="4" w:space="0" w:color="auto"/>
            </w:tcBorders>
            <w:shd w:val="clear" w:color="auto" w:fill="D9D9D9" w:themeFill="background1" w:themeFillShade="D9"/>
            <w:vAlign w:val="bottom"/>
          </w:tcPr>
          <w:p w14:paraId="59BAAAF1"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92.4%</w:t>
            </w:r>
          </w:p>
        </w:tc>
        <w:tc>
          <w:tcPr>
            <w:tcW w:w="720" w:type="dxa"/>
            <w:tcBorders>
              <w:bottom w:val="single" w:sz="4" w:space="0" w:color="auto"/>
            </w:tcBorders>
            <w:shd w:val="clear" w:color="auto" w:fill="D9D9D9" w:themeFill="background1" w:themeFillShade="D9"/>
            <w:vAlign w:val="bottom"/>
          </w:tcPr>
          <w:p w14:paraId="59BAAAF2"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91.5%</w:t>
            </w:r>
          </w:p>
        </w:tc>
        <w:tc>
          <w:tcPr>
            <w:tcW w:w="1170" w:type="dxa"/>
            <w:tcBorders>
              <w:bottom w:val="single" w:sz="4" w:space="0" w:color="auto"/>
            </w:tcBorders>
            <w:shd w:val="clear" w:color="auto" w:fill="D9D9D9" w:themeFill="background1" w:themeFillShade="D9"/>
            <w:vAlign w:val="bottom"/>
          </w:tcPr>
          <w:p w14:paraId="59BAAAF3"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-1.8</w:t>
            </w:r>
          </w:p>
        </w:tc>
        <w:tc>
          <w:tcPr>
            <w:tcW w:w="990" w:type="dxa"/>
            <w:tcBorders>
              <w:bottom w:val="single" w:sz="4" w:space="0" w:color="auto"/>
            </w:tcBorders>
            <w:shd w:val="clear" w:color="auto" w:fill="D9D9D9" w:themeFill="background1" w:themeFillShade="D9"/>
            <w:vAlign w:val="bottom"/>
          </w:tcPr>
          <w:p w14:paraId="59BAAAF4"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1.9%</w:t>
            </w:r>
          </w:p>
        </w:tc>
        <w:tc>
          <w:tcPr>
            <w:tcW w:w="1170" w:type="dxa"/>
            <w:tcBorders>
              <w:bottom w:val="single" w:sz="4" w:space="0" w:color="auto"/>
            </w:tcBorders>
            <w:shd w:val="clear" w:color="auto" w:fill="D9D9D9" w:themeFill="background1" w:themeFillShade="D9"/>
            <w:vAlign w:val="bottom"/>
          </w:tcPr>
          <w:p w14:paraId="59BAAAF5"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-0.9</w:t>
            </w:r>
          </w:p>
        </w:tc>
        <w:tc>
          <w:tcPr>
            <w:tcW w:w="900" w:type="dxa"/>
            <w:tcBorders>
              <w:bottom w:val="single" w:sz="4" w:space="0" w:color="auto"/>
            </w:tcBorders>
            <w:shd w:val="clear" w:color="auto" w:fill="D9D9D9" w:themeFill="background1" w:themeFillShade="D9"/>
            <w:vAlign w:val="bottom"/>
          </w:tcPr>
          <w:p w14:paraId="59BAAAF6"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-0.9%</w:t>
            </w:r>
          </w:p>
        </w:tc>
        <w:tc>
          <w:tcPr>
            <w:tcW w:w="810" w:type="dxa"/>
            <w:tcBorders>
              <w:bottom w:val="single" w:sz="4" w:space="0" w:color="auto"/>
            </w:tcBorders>
            <w:shd w:val="clear" w:color="auto" w:fill="D9D9D9" w:themeFill="background1" w:themeFillShade="D9"/>
            <w:vAlign w:val="bottom"/>
          </w:tcPr>
          <w:p w14:paraId="59BAAAF7" w14:textId="77777777" w:rsidR="00B04709" w:rsidRPr="002F1EBE" w:rsidRDefault="00B04709" w:rsidP="00B04709">
            <w:pPr>
              <w:spacing w:after="0" w:line="240" w:lineRule="auto"/>
              <w:jc w:val="center"/>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94.</w:t>
            </w:r>
            <w:r>
              <w:rPr>
                <w:rFonts w:ascii="Calibri" w:eastAsia="Times New Roman" w:hAnsi="Calibri" w:cs="Times New Roman"/>
                <w:color w:val="000000"/>
                <w:sz w:val="20"/>
                <w:szCs w:val="20"/>
              </w:rPr>
              <w:t>7</w:t>
            </w:r>
            <w:r w:rsidRPr="002F1EBE">
              <w:rPr>
                <w:rFonts w:ascii="Calibri" w:eastAsia="Times New Roman" w:hAnsi="Calibri" w:cs="Times New Roman"/>
                <w:color w:val="000000"/>
                <w:sz w:val="20"/>
                <w:szCs w:val="20"/>
              </w:rPr>
              <w:t>%</w:t>
            </w:r>
          </w:p>
        </w:tc>
      </w:tr>
      <w:tr w:rsidR="00B04709" w:rsidRPr="002F1EBE" w14:paraId="59BAAAFA" w14:textId="77777777" w:rsidTr="00B04709">
        <w:tc>
          <w:tcPr>
            <w:tcW w:w="9180" w:type="dxa"/>
            <w:gridSpan w:val="10"/>
            <w:tcBorders>
              <w:left w:val="nil"/>
              <w:bottom w:val="nil"/>
              <w:right w:val="nil"/>
            </w:tcBorders>
          </w:tcPr>
          <w:p w14:paraId="59BAAAF9"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Notes: </w:t>
            </w:r>
            <w:r w:rsidRPr="002F1EBE">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14:paraId="59BAAAFB" w14:textId="77777777" w:rsidR="00B04709" w:rsidRPr="002F1EBE" w:rsidRDefault="00B04709" w:rsidP="00B04709">
      <w:pPr>
        <w:spacing w:after="0" w:line="240" w:lineRule="auto"/>
        <w:rPr>
          <w:rFonts w:ascii="Calibri" w:eastAsia="Times New Roman" w:hAnsi="Calibri" w:cs="Times New Roman"/>
          <w:sz w:val="20"/>
          <w:szCs w:val="20"/>
        </w:rPr>
      </w:pPr>
    </w:p>
    <w:p w14:paraId="59BAAAFC" w14:textId="77777777" w:rsidR="00B04709" w:rsidRPr="002F1EBE" w:rsidRDefault="00B04709" w:rsidP="00B04709">
      <w:pPr>
        <w:spacing w:after="0" w:line="240" w:lineRule="auto"/>
        <w:rPr>
          <w:rFonts w:ascii="Calibri" w:eastAsia="Times New Roman" w:hAnsi="Calibri" w:cs="Times New Roman"/>
          <w:sz w:val="20"/>
          <w:szCs w:val="20"/>
        </w:rPr>
      </w:pPr>
    </w:p>
    <w:p w14:paraId="59BAAAFD" w14:textId="77777777" w:rsidR="00B04709" w:rsidRPr="002F1EBE" w:rsidRDefault="00B04709" w:rsidP="00B04709">
      <w:pPr>
        <w:spacing w:after="0" w:line="240" w:lineRule="auto"/>
        <w:rPr>
          <w:rFonts w:ascii="Calibri" w:eastAsia="Times New Roman" w:hAnsi="Calibri" w:cs="Times New Roman"/>
          <w:sz w:val="20"/>
          <w:szCs w:val="20"/>
        </w:rPr>
      </w:pPr>
    </w:p>
    <w:p w14:paraId="59BAAAFE" w14:textId="77777777" w:rsidR="00B04709" w:rsidRPr="002F1EBE" w:rsidRDefault="00B04709" w:rsidP="00B04709">
      <w:pPr>
        <w:spacing w:after="0" w:line="240" w:lineRule="auto"/>
        <w:rPr>
          <w:rFonts w:ascii="Calibri" w:eastAsia="Times New Roman" w:hAnsi="Calibri" w:cs="Times New Roman"/>
          <w:sz w:val="20"/>
          <w:szCs w:val="20"/>
        </w:rPr>
      </w:pPr>
    </w:p>
    <w:p w14:paraId="59BAAAFF" w14:textId="77777777" w:rsidR="00B04709" w:rsidRPr="002F1EBE" w:rsidRDefault="00B04709" w:rsidP="00B04709">
      <w:pPr>
        <w:spacing w:after="0" w:line="240" w:lineRule="auto"/>
        <w:rPr>
          <w:rFonts w:ascii="Calibri" w:eastAsia="Times New Roman" w:hAnsi="Calibri" w:cs="Times New Roman"/>
          <w:sz w:val="20"/>
          <w:szCs w:val="20"/>
        </w:rPr>
      </w:pPr>
    </w:p>
    <w:p w14:paraId="59BAAB00" w14:textId="77777777" w:rsidR="00B04709" w:rsidRPr="002F1EBE" w:rsidRDefault="00B04709" w:rsidP="00B04709">
      <w:pPr>
        <w:spacing w:after="0" w:line="240" w:lineRule="auto"/>
        <w:rPr>
          <w:rFonts w:ascii="Calibri" w:eastAsia="Times New Roman" w:hAnsi="Calibri" w:cs="Times New Roman"/>
          <w:sz w:val="20"/>
          <w:szCs w:val="20"/>
        </w:rPr>
      </w:pPr>
    </w:p>
    <w:p w14:paraId="59BAAB01" w14:textId="77777777" w:rsidR="00B04709" w:rsidRPr="002F1EBE" w:rsidRDefault="00B04709" w:rsidP="00B04709">
      <w:pPr>
        <w:spacing w:after="0" w:line="240" w:lineRule="auto"/>
        <w:rPr>
          <w:rFonts w:ascii="Calibri" w:eastAsia="Times New Roman" w:hAnsi="Calibri" w:cs="Times New Roman"/>
          <w:sz w:val="20"/>
          <w:szCs w:val="20"/>
        </w:rPr>
      </w:pPr>
    </w:p>
    <w:p w14:paraId="59BAAB02" w14:textId="77777777" w:rsidR="00B04709" w:rsidRPr="002F1EBE" w:rsidRDefault="00B04709" w:rsidP="00B04709">
      <w:pPr>
        <w:spacing w:after="0" w:line="240" w:lineRule="auto"/>
        <w:rPr>
          <w:rFonts w:ascii="Calibri" w:eastAsia="Times New Roman" w:hAnsi="Calibri" w:cs="Times New Roman"/>
          <w:sz w:val="20"/>
          <w:szCs w:val="20"/>
        </w:rPr>
      </w:pPr>
    </w:p>
    <w:p w14:paraId="59BAAB03" w14:textId="77777777" w:rsidR="00B04709" w:rsidRPr="002F1EBE" w:rsidRDefault="00B04709" w:rsidP="00B04709">
      <w:pPr>
        <w:spacing w:after="0" w:line="240" w:lineRule="auto"/>
        <w:rPr>
          <w:rFonts w:ascii="Calibri" w:eastAsia="Times New Roman" w:hAnsi="Calibri" w:cs="Times New Roman"/>
          <w:sz w:val="20"/>
          <w:szCs w:val="20"/>
        </w:rPr>
      </w:pPr>
    </w:p>
    <w:p w14:paraId="59BAAB04" w14:textId="77777777" w:rsidR="00B04709" w:rsidRPr="002F1EBE" w:rsidRDefault="00B04709" w:rsidP="00B04709">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14:paraId="59BAAB05" w14:textId="77777777" w:rsidR="00B04709" w:rsidRPr="002F1EBE" w:rsidRDefault="00B04709" w:rsidP="00B04709">
      <w:pPr>
        <w:spacing w:after="0" w:line="240" w:lineRule="auto"/>
        <w:rPr>
          <w:rFonts w:ascii="Calibri" w:eastAsia="Times New Roman" w:hAnsi="Calibri" w:cs="Times New Roman"/>
          <w:sz w:val="20"/>
          <w:szCs w:val="20"/>
        </w:rPr>
        <w:sectPr w:rsidR="00B04709" w:rsidRPr="002F1EBE" w:rsidSect="00410CC6">
          <w:footerReference w:type="default" r:id="rId69"/>
          <w:pgSz w:w="12240" w:h="15840"/>
          <w:pgMar w:top="1440" w:right="1440" w:bottom="1440" w:left="1440" w:header="720" w:footer="720" w:gutter="0"/>
          <w:pgNumType w:start="1"/>
          <w:cols w:space="720"/>
          <w:docGrid w:linePitch="360"/>
        </w:sectPr>
      </w:pPr>
    </w:p>
    <w:p w14:paraId="59BAAB06" w14:textId="77777777" w:rsidR="00B04709" w:rsidRPr="002F1EBE" w:rsidRDefault="00B04709" w:rsidP="00B04709">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Table B</w:t>
      </w:r>
      <w:r>
        <w:rPr>
          <w:rFonts w:ascii="Calibri" w:eastAsia="Calibri" w:hAnsi="Calibri" w:cs="Times New Roman"/>
          <w:b/>
          <w:sz w:val="20"/>
        </w:rPr>
        <w:t>6</w:t>
      </w:r>
      <w:r w:rsidRPr="002F1EBE">
        <w:rPr>
          <w:rFonts w:ascii="Calibri" w:eastAsia="Calibri" w:hAnsi="Calibri" w:cs="Times New Roman"/>
          <w:b/>
          <w:sz w:val="20"/>
        </w:rPr>
        <w:t xml:space="preserve">: </w:t>
      </w:r>
      <w:r w:rsidRPr="00B82B74">
        <w:rPr>
          <w:rFonts w:ascii="Calibri" w:eastAsia="Calibri" w:hAnsi="Calibri" w:cs="Times New Roman"/>
          <w:b/>
          <w:sz w:val="20"/>
        </w:rPr>
        <w:t>Southbridge Public Schools</w:t>
      </w:r>
    </w:p>
    <w:p w14:paraId="59BAAB07" w14:textId="77777777" w:rsidR="00B04709" w:rsidRPr="002F1EBE" w:rsidRDefault="00B04709" w:rsidP="00B04709">
      <w:pPr>
        <w:spacing w:after="0"/>
        <w:jc w:val="center"/>
        <w:rPr>
          <w:rFonts w:ascii="Calibri" w:eastAsia="Calibri" w:hAnsi="Calibri" w:cs="Times New Roman"/>
          <w:b/>
          <w:sz w:val="20"/>
        </w:rPr>
      </w:pPr>
      <w:r w:rsidRPr="002F1EBE">
        <w:rPr>
          <w:rFonts w:ascii="Calibri" w:eastAsia="Calibri" w:hAnsi="Calibri" w:cs="Times New Roman"/>
          <w:b/>
          <w:sz w:val="20"/>
        </w:rPr>
        <w:t>Expenditures, Chapter 70 State Aid, and Net School Spending Fiscal Years 201</w:t>
      </w:r>
      <w:r>
        <w:rPr>
          <w:rFonts w:ascii="Calibri" w:eastAsia="Calibri" w:hAnsi="Calibri" w:cs="Times New Roman"/>
          <w:b/>
          <w:sz w:val="20"/>
        </w:rPr>
        <w:t>2</w:t>
      </w:r>
      <w:r w:rsidRPr="002F1EBE">
        <w:rPr>
          <w:rFonts w:ascii="Calibri" w:eastAsia="Calibri" w:hAnsi="Calibri" w:cs="Times New Roman"/>
          <w:b/>
          <w:sz w:val="20"/>
        </w:rPr>
        <w:t>–201</w:t>
      </w:r>
      <w:r>
        <w:rPr>
          <w:rFonts w:ascii="Calibri" w:eastAsia="Calibri" w:hAnsi="Calibri" w:cs="Times New Roman"/>
          <w:b/>
          <w:sz w:val="20"/>
        </w:rPr>
        <w:t>4</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400"/>
        <w:gridCol w:w="1285"/>
        <w:gridCol w:w="1290"/>
        <w:gridCol w:w="1287"/>
        <w:gridCol w:w="1286"/>
        <w:gridCol w:w="6"/>
        <w:gridCol w:w="1281"/>
        <w:gridCol w:w="1281"/>
      </w:tblGrid>
      <w:tr w:rsidR="00B04709" w:rsidRPr="002F1EBE" w14:paraId="59BAAB0C" w14:textId="77777777" w:rsidTr="00B04709">
        <w:trPr>
          <w:trHeight w:val="300"/>
        </w:trPr>
        <w:tc>
          <w:tcPr>
            <w:tcW w:w="3400" w:type="dxa"/>
            <w:tcBorders>
              <w:left w:val="single" w:sz="4" w:space="0" w:color="auto"/>
              <w:bottom w:val="single" w:sz="12" w:space="0" w:color="auto"/>
              <w:right w:val="single" w:sz="12" w:space="0" w:color="auto"/>
            </w:tcBorders>
            <w:noWrap/>
            <w:vAlign w:val="center"/>
          </w:tcPr>
          <w:p w14:paraId="59BAAB08" w14:textId="77777777" w:rsidR="00B04709" w:rsidRPr="002F1EBE" w:rsidRDefault="00B04709" w:rsidP="00B04709">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 </w:t>
            </w:r>
          </w:p>
        </w:tc>
        <w:tc>
          <w:tcPr>
            <w:tcW w:w="2575" w:type="dxa"/>
            <w:gridSpan w:val="2"/>
            <w:tcBorders>
              <w:left w:val="single" w:sz="12" w:space="0" w:color="auto"/>
              <w:bottom w:val="single" w:sz="12" w:space="0" w:color="auto"/>
              <w:right w:val="single" w:sz="12" w:space="0" w:color="auto"/>
            </w:tcBorders>
            <w:noWrap/>
            <w:vAlign w:val="center"/>
          </w:tcPr>
          <w:p w14:paraId="59BAAB09" w14:textId="77777777" w:rsidR="00B04709" w:rsidRPr="002F1EBE" w:rsidRDefault="00B04709" w:rsidP="00B04709">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FY1</w:t>
            </w:r>
            <w:r>
              <w:rPr>
                <w:rFonts w:ascii="Calibri" w:eastAsia="Times New Roman" w:hAnsi="Calibri" w:cs="Times New Roman"/>
                <w:b/>
                <w:kern w:val="28"/>
                <w:sz w:val="20"/>
                <w:szCs w:val="20"/>
              </w:rPr>
              <w:t>2</w:t>
            </w:r>
          </w:p>
        </w:tc>
        <w:tc>
          <w:tcPr>
            <w:tcW w:w="2579" w:type="dxa"/>
            <w:gridSpan w:val="3"/>
            <w:tcBorders>
              <w:left w:val="single" w:sz="12" w:space="0" w:color="auto"/>
              <w:bottom w:val="single" w:sz="12" w:space="0" w:color="auto"/>
              <w:right w:val="single" w:sz="12" w:space="0" w:color="auto"/>
            </w:tcBorders>
            <w:noWrap/>
            <w:vAlign w:val="center"/>
          </w:tcPr>
          <w:p w14:paraId="59BAAB0A" w14:textId="77777777" w:rsidR="00B04709" w:rsidRPr="002F1EBE" w:rsidRDefault="00B04709" w:rsidP="00B04709">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FY1</w:t>
            </w:r>
            <w:r>
              <w:rPr>
                <w:rFonts w:ascii="Calibri" w:eastAsia="Times New Roman" w:hAnsi="Calibri" w:cs="Times New Roman"/>
                <w:b/>
                <w:kern w:val="28"/>
                <w:sz w:val="20"/>
                <w:szCs w:val="20"/>
              </w:rPr>
              <w:t>3</w:t>
            </w:r>
          </w:p>
        </w:tc>
        <w:tc>
          <w:tcPr>
            <w:tcW w:w="2562" w:type="dxa"/>
            <w:gridSpan w:val="2"/>
            <w:tcBorders>
              <w:left w:val="single" w:sz="12" w:space="0" w:color="auto"/>
              <w:bottom w:val="single" w:sz="12" w:space="0" w:color="auto"/>
              <w:right w:val="single" w:sz="4" w:space="0" w:color="auto"/>
            </w:tcBorders>
            <w:noWrap/>
            <w:vAlign w:val="center"/>
          </w:tcPr>
          <w:p w14:paraId="59BAAB0B" w14:textId="77777777" w:rsidR="00B04709" w:rsidRPr="002F1EBE" w:rsidRDefault="00B04709" w:rsidP="00B04709">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FY1</w:t>
            </w:r>
            <w:r>
              <w:rPr>
                <w:rFonts w:ascii="Calibri" w:eastAsia="Times New Roman" w:hAnsi="Calibri" w:cs="Times New Roman"/>
                <w:b/>
                <w:kern w:val="28"/>
                <w:sz w:val="20"/>
                <w:szCs w:val="20"/>
              </w:rPr>
              <w:t>4</w:t>
            </w:r>
          </w:p>
        </w:tc>
      </w:tr>
      <w:tr w:rsidR="00B04709" w:rsidRPr="002F1EBE" w14:paraId="59BAAB14" w14:textId="77777777" w:rsidTr="00B04709">
        <w:trPr>
          <w:trHeight w:val="315"/>
        </w:trPr>
        <w:tc>
          <w:tcPr>
            <w:tcW w:w="3400" w:type="dxa"/>
            <w:tcBorders>
              <w:top w:val="single" w:sz="12" w:space="0" w:color="auto"/>
              <w:left w:val="single" w:sz="4" w:space="0" w:color="auto"/>
              <w:bottom w:val="single" w:sz="12" w:space="0" w:color="auto"/>
              <w:right w:val="single" w:sz="12" w:space="0" w:color="auto"/>
            </w:tcBorders>
            <w:noWrap/>
            <w:vAlign w:val="center"/>
          </w:tcPr>
          <w:p w14:paraId="59BAAB0D" w14:textId="77777777" w:rsidR="00B04709" w:rsidRPr="002F1EBE" w:rsidRDefault="00B04709" w:rsidP="00B04709">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 </w:t>
            </w:r>
          </w:p>
        </w:tc>
        <w:tc>
          <w:tcPr>
            <w:tcW w:w="1285" w:type="dxa"/>
            <w:tcBorders>
              <w:top w:val="single" w:sz="12" w:space="0" w:color="auto"/>
              <w:left w:val="single" w:sz="12" w:space="0" w:color="auto"/>
              <w:bottom w:val="single" w:sz="12" w:space="0" w:color="auto"/>
              <w:right w:val="single" w:sz="4" w:space="0" w:color="auto"/>
            </w:tcBorders>
            <w:noWrap/>
            <w:vAlign w:val="center"/>
          </w:tcPr>
          <w:p w14:paraId="59BAAB0E" w14:textId="77777777" w:rsidR="00B04709" w:rsidRPr="002F1EBE" w:rsidRDefault="00B04709" w:rsidP="00B04709">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14:paraId="59BAAB0F" w14:textId="77777777" w:rsidR="00B04709" w:rsidRPr="002F1EBE" w:rsidRDefault="00B04709" w:rsidP="00B04709">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14:paraId="59BAAB10" w14:textId="77777777" w:rsidR="00B04709" w:rsidRPr="002F1EBE" w:rsidRDefault="00B04709" w:rsidP="00B04709">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Estimated</w:t>
            </w:r>
          </w:p>
        </w:tc>
        <w:tc>
          <w:tcPr>
            <w:tcW w:w="1292" w:type="dxa"/>
            <w:gridSpan w:val="2"/>
            <w:tcBorders>
              <w:top w:val="single" w:sz="12" w:space="0" w:color="auto"/>
              <w:left w:val="single" w:sz="4" w:space="0" w:color="auto"/>
              <w:bottom w:val="single" w:sz="12" w:space="0" w:color="auto"/>
              <w:right w:val="single" w:sz="12" w:space="0" w:color="auto"/>
            </w:tcBorders>
            <w:noWrap/>
            <w:vAlign w:val="center"/>
          </w:tcPr>
          <w:p w14:paraId="59BAAB11" w14:textId="77777777" w:rsidR="00B04709" w:rsidRPr="002F1EBE" w:rsidRDefault="00B04709" w:rsidP="00B04709">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Actual</w:t>
            </w:r>
          </w:p>
        </w:tc>
        <w:tc>
          <w:tcPr>
            <w:tcW w:w="1281" w:type="dxa"/>
            <w:tcBorders>
              <w:top w:val="single" w:sz="12" w:space="0" w:color="auto"/>
              <w:left w:val="single" w:sz="12" w:space="0" w:color="auto"/>
              <w:bottom w:val="single" w:sz="12" w:space="0" w:color="auto"/>
              <w:right w:val="single" w:sz="4" w:space="0" w:color="auto"/>
            </w:tcBorders>
            <w:noWrap/>
            <w:vAlign w:val="center"/>
          </w:tcPr>
          <w:p w14:paraId="59BAAB12" w14:textId="77777777" w:rsidR="00B04709" w:rsidRPr="002F1EBE" w:rsidRDefault="00B04709" w:rsidP="00B04709">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Estimated</w:t>
            </w:r>
          </w:p>
        </w:tc>
        <w:tc>
          <w:tcPr>
            <w:tcW w:w="1281" w:type="dxa"/>
            <w:tcBorders>
              <w:top w:val="single" w:sz="12" w:space="0" w:color="auto"/>
              <w:left w:val="single" w:sz="12" w:space="0" w:color="auto"/>
              <w:bottom w:val="single" w:sz="12" w:space="0" w:color="auto"/>
              <w:right w:val="single" w:sz="4" w:space="0" w:color="auto"/>
            </w:tcBorders>
          </w:tcPr>
          <w:p w14:paraId="59BAAB13" w14:textId="77777777" w:rsidR="00B04709" w:rsidRPr="002F1EBE" w:rsidRDefault="00B04709" w:rsidP="00B04709">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Actual</w:t>
            </w:r>
          </w:p>
        </w:tc>
      </w:tr>
      <w:tr w:rsidR="00B04709" w:rsidRPr="002F1EBE" w14:paraId="59BAAB17" w14:textId="77777777" w:rsidTr="00B04709">
        <w:trPr>
          <w:trHeight w:val="315"/>
        </w:trPr>
        <w:tc>
          <w:tcPr>
            <w:tcW w:w="9835" w:type="dxa"/>
            <w:gridSpan w:val="7"/>
            <w:tcBorders>
              <w:top w:val="single" w:sz="12" w:space="0" w:color="auto"/>
            </w:tcBorders>
            <w:shd w:val="pct10" w:color="auto" w:fill="auto"/>
            <w:vAlign w:val="center"/>
          </w:tcPr>
          <w:p w14:paraId="59BAAB15" w14:textId="77777777" w:rsidR="00B04709" w:rsidRPr="002F1EBE" w:rsidRDefault="00B04709" w:rsidP="00B04709">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Expenditures</w:t>
            </w:r>
          </w:p>
        </w:tc>
        <w:tc>
          <w:tcPr>
            <w:tcW w:w="1281" w:type="dxa"/>
            <w:tcBorders>
              <w:top w:val="single" w:sz="12" w:space="0" w:color="auto"/>
            </w:tcBorders>
            <w:shd w:val="pct10" w:color="auto" w:fill="auto"/>
          </w:tcPr>
          <w:p w14:paraId="59BAAB16" w14:textId="77777777" w:rsidR="00B04709" w:rsidRPr="002F1EBE" w:rsidRDefault="00B04709" w:rsidP="00B04709">
            <w:pPr>
              <w:widowControl w:val="0"/>
              <w:overflowPunct w:val="0"/>
              <w:adjustRightInd w:val="0"/>
              <w:spacing w:before="40" w:after="40" w:line="240" w:lineRule="auto"/>
              <w:rPr>
                <w:rFonts w:ascii="Calibri" w:eastAsia="Times New Roman" w:hAnsi="Calibri" w:cs="Times New Roman"/>
                <w:kern w:val="28"/>
                <w:sz w:val="20"/>
                <w:szCs w:val="20"/>
              </w:rPr>
            </w:pPr>
          </w:p>
        </w:tc>
      </w:tr>
      <w:tr w:rsidR="00B04709" w:rsidRPr="002F1EBE" w14:paraId="59BAAB1B" w14:textId="77777777" w:rsidTr="00B04709">
        <w:trPr>
          <w:trHeight w:val="300"/>
        </w:trPr>
        <w:tc>
          <w:tcPr>
            <w:tcW w:w="3400" w:type="dxa"/>
            <w:tcBorders>
              <w:right w:val="single" w:sz="12" w:space="0" w:color="auto"/>
            </w:tcBorders>
            <w:vAlign w:val="center"/>
          </w:tcPr>
          <w:p w14:paraId="59BAAB18" w14:textId="77777777" w:rsidR="00B04709" w:rsidRPr="002F1EBE" w:rsidRDefault="00B04709" w:rsidP="00B04709">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From local appropriations for schools:</w:t>
            </w:r>
          </w:p>
        </w:tc>
        <w:tc>
          <w:tcPr>
            <w:tcW w:w="6435" w:type="dxa"/>
            <w:gridSpan w:val="6"/>
            <w:tcBorders>
              <w:left w:val="single" w:sz="12" w:space="0" w:color="auto"/>
            </w:tcBorders>
            <w:shd w:val="pct5" w:color="auto" w:fill="auto"/>
          </w:tcPr>
          <w:p w14:paraId="59BAAB19" w14:textId="77777777" w:rsidR="00B04709" w:rsidRPr="002F1EBE" w:rsidRDefault="00B04709" w:rsidP="00B04709">
            <w:pPr>
              <w:widowControl w:val="0"/>
              <w:overflowPunct w:val="0"/>
              <w:adjustRightInd w:val="0"/>
              <w:spacing w:after="0" w:line="240" w:lineRule="auto"/>
              <w:jc w:val="right"/>
              <w:rPr>
                <w:rFonts w:ascii="Calibri" w:eastAsia="Times New Roman" w:hAnsi="Calibri" w:cs="Times New Roman"/>
                <w:kern w:val="28"/>
                <w:sz w:val="20"/>
                <w:szCs w:val="20"/>
              </w:rPr>
            </w:pPr>
          </w:p>
        </w:tc>
        <w:tc>
          <w:tcPr>
            <w:tcW w:w="1281" w:type="dxa"/>
            <w:tcBorders>
              <w:left w:val="single" w:sz="12" w:space="0" w:color="auto"/>
            </w:tcBorders>
            <w:shd w:val="pct5" w:color="auto" w:fill="auto"/>
          </w:tcPr>
          <w:p w14:paraId="59BAAB1A" w14:textId="77777777" w:rsidR="00B04709" w:rsidRPr="002F1EBE" w:rsidRDefault="00B04709" w:rsidP="00B04709">
            <w:pPr>
              <w:widowControl w:val="0"/>
              <w:overflowPunct w:val="0"/>
              <w:adjustRightInd w:val="0"/>
              <w:spacing w:after="0" w:line="240" w:lineRule="auto"/>
              <w:jc w:val="right"/>
              <w:rPr>
                <w:rFonts w:ascii="Calibri" w:eastAsia="Times New Roman" w:hAnsi="Calibri" w:cs="Times New Roman"/>
                <w:kern w:val="28"/>
                <w:sz w:val="20"/>
                <w:szCs w:val="20"/>
              </w:rPr>
            </w:pPr>
          </w:p>
        </w:tc>
      </w:tr>
      <w:tr w:rsidR="00B04709" w:rsidRPr="002F1EBE" w14:paraId="59BAAB23" w14:textId="77777777" w:rsidTr="00B04709">
        <w:trPr>
          <w:trHeight w:val="300"/>
        </w:trPr>
        <w:tc>
          <w:tcPr>
            <w:tcW w:w="3400" w:type="dxa"/>
            <w:tcBorders>
              <w:right w:val="single" w:sz="12" w:space="0" w:color="auto"/>
            </w:tcBorders>
            <w:noWrap/>
            <w:vAlign w:val="center"/>
          </w:tcPr>
          <w:p w14:paraId="59BAAB1C" w14:textId="77777777" w:rsidR="00B04709" w:rsidRPr="002F1EBE" w:rsidRDefault="00B04709" w:rsidP="00B04709">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By school committee</w:t>
            </w:r>
          </w:p>
        </w:tc>
        <w:tc>
          <w:tcPr>
            <w:tcW w:w="1285" w:type="dxa"/>
            <w:tcBorders>
              <w:left w:val="single" w:sz="12" w:space="0" w:color="auto"/>
            </w:tcBorders>
            <w:noWrap/>
            <w:vAlign w:val="bottom"/>
          </w:tcPr>
          <w:p w14:paraId="59BAAB1D" w14:textId="77777777" w:rsidR="00B04709" w:rsidRPr="00B82B74" w:rsidRDefault="00B04709" w:rsidP="00B04709">
            <w:pPr>
              <w:spacing w:after="0" w:line="240" w:lineRule="auto"/>
              <w:jc w:val="center"/>
              <w:rPr>
                <w:rFonts w:ascii="Calibri" w:hAnsi="Calibri"/>
                <w:color w:val="000000"/>
                <w:sz w:val="20"/>
                <w:szCs w:val="20"/>
              </w:rPr>
            </w:pPr>
            <w:r w:rsidRPr="00B82B74">
              <w:rPr>
                <w:rFonts w:ascii="Calibri" w:hAnsi="Calibri"/>
                <w:color w:val="000000"/>
                <w:sz w:val="20"/>
                <w:szCs w:val="20"/>
              </w:rPr>
              <w:t>$23,154,366</w:t>
            </w:r>
          </w:p>
        </w:tc>
        <w:tc>
          <w:tcPr>
            <w:tcW w:w="1290" w:type="dxa"/>
            <w:tcBorders>
              <w:right w:val="single" w:sz="12" w:space="0" w:color="auto"/>
            </w:tcBorders>
            <w:noWrap/>
            <w:vAlign w:val="bottom"/>
          </w:tcPr>
          <w:p w14:paraId="59BAAB1E" w14:textId="77777777" w:rsidR="00B04709" w:rsidRPr="00B82B74" w:rsidRDefault="00B04709" w:rsidP="00B04709">
            <w:pPr>
              <w:spacing w:after="0" w:line="240" w:lineRule="auto"/>
              <w:jc w:val="center"/>
              <w:rPr>
                <w:rFonts w:ascii="Calibri" w:hAnsi="Calibri"/>
                <w:color w:val="000000"/>
                <w:sz w:val="20"/>
                <w:szCs w:val="20"/>
              </w:rPr>
            </w:pPr>
            <w:r w:rsidRPr="00B82B74">
              <w:rPr>
                <w:rFonts w:ascii="Calibri" w:hAnsi="Calibri"/>
                <w:color w:val="000000"/>
                <w:sz w:val="20"/>
                <w:szCs w:val="20"/>
              </w:rPr>
              <w:t>$22,957,096</w:t>
            </w:r>
          </w:p>
        </w:tc>
        <w:tc>
          <w:tcPr>
            <w:tcW w:w="1287" w:type="dxa"/>
            <w:tcBorders>
              <w:left w:val="single" w:sz="12" w:space="0" w:color="auto"/>
            </w:tcBorders>
            <w:noWrap/>
            <w:vAlign w:val="bottom"/>
          </w:tcPr>
          <w:p w14:paraId="59BAAB1F" w14:textId="77777777" w:rsidR="00B04709" w:rsidRPr="00B82B74" w:rsidRDefault="00B04709" w:rsidP="00B04709">
            <w:pPr>
              <w:spacing w:after="0" w:line="240" w:lineRule="auto"/>
              <w:jc w:val="center"/>
              <w:rPr>
                <w:rFonts w:ascii="Calibri" w:hAnsi="Calibri"/>
                <w:color w:val="000000"/>
                <w:sz w:val="20"/>
                <w:szCs w:val="20"/>
              </w:rPr>
            </w:pPr>
            <w:r w:rsidRPr="00B82B74">
              <w:rPr>
                <w:rFonts w:ascii="Calibri" w:hAnsi="Calibri"/>
                <w:color w:val="000000"/>
                <w:sz w:val="20"/>
                <w:szCs w:val="20"/>
              </w:rPr>
              <w:t>$23,786,493</w:t>
            </w:r>
          </w:p>
        </w:tc>
        <w:tc>
          <w:tcPr>
            <w:tcW w:w="1286" w:type="dxa"/>
            <w:tcBorders>
              <w:right w:val="single" w:sz="12" w:space="0" w:color="auto"/>
            </w:tcBorders>
            <w:noWrap/>
            <w:vAlign w:val="bottom"/>
          </w:tcPr>
          <w:p w14:paraId="59BAAB20" w14:textId="77777777" w:rsidR="00B04709" w:rsidRPr="00B82B74" w:rsidRDefault="00B04709" w:rsidP="00B04709">
            <w:pPr>
              <w:spacing w:after="0" w:line="240" w:lineRule="auto"/>
              <w:jc w:val="center"/>
              <w:rPr>
                <w:rFonts w:ascii="Calibri" w:hAnsi="Calibri"/>
                <w:color w:val="000000"/>
                <w:sz w:val="20"/>
                <w:szCs w:val="20"/>
              </w:rPr>
            </w:pPr>
            <w:r w:rsidRPr="00B82B74">
              <w:rPr>
                <w:rFonts w:ascii="Calibri" w:hAnsi="Calibri"/>
                <w:color w:val="000000"/>
                <w:sz w:val="20"/>
                <w:szCs w:val="20"/>
              </w:rPr>
              <w:t>$23,871,811</w:t>
            </w:r>
          </w:p>
        </w:tc>
        <w:tc>
          <w:tcPr>
            <w:tcW w:w="1287" w:type="dxa"/>
            <w:gridSpan w:val="2"/>
            <w:tcBorders>
              <w:left w:val="single" w:sz="12" w:space="0" w:color="auto"/>
            </w:tcBorders>
            <w:noWrap/>
            <w:vAlign w:val="bottom"/>
          </w:tcPr>
          <w:p w14:paraId="59BAAB21" w14:textId="77777777" w:rsidR="00B04709" w:rsidRPr="00B82B74" w:rsidRDefault="00B04709" w:rsidP="00B04709">
            <w:pPr>
              <w:spacing w:after="0" w:line="240" w:lineRule="auto"/>
              <w:jc w:val="center"/>
              <w:rPr>
                <w:rFonts w:ascii="Calibri" w:hAnsi="Calibri"/>
                <w:color w:val="000000"/>
                <w:sz w:val="20"/>
                <w:szCs w:val="20"/>
              </w:rPr>
            </w:pPr>
            <w:r w:rsidRPr="00B82B74">
              <w:rPr>
                <w:rFonts w:ascii="Calibri" w:hAnsi="Calibri"/>
                <w:color w:val="000000"/>
                <w:sz w:val="20"/>
                <w:szCs w:val="20"/>
              </w:rPr>
              <w:t>$24,606,366</w:t>
            </w:r>
          </w:p>
        </w:tc>
        <w:tc>
          <w:tcPr>
            <w:tcW w:w="1281" w:type="dxa"/>
            <w:tcBorders>
              <w:left w:val="single" w:sz="12" w:space="0" w:color="auto"/>
            </w:tcBorders>
            <w:vAlign w:val="bottom"/>
          </w:tcPr>
          <w:p w14:paraId="59BAAB22" w14:textId="77777777" w:rsidR="00B04709" w:rsidRPr="00B82B74" w:rsidRDefault="00B04709" w:rsidP="00B04709">
            <w:pPr>
              <w:spacing w:after="0" w:line="240" w:lineRule="auto"/>
              <w:jc w:val="center"/>
              <w:rPr>
                <w:rFonts w:ascii="Calibri" w:hAnsi="Calibri"/>
                <w:color w:val="000000"/>
                <w:sz w:val="20"/>
                <w:szCs w:val="20"/>
              </w:rPr>
            </w:pPr>
            <w:r w:rsidRPr="00B82B74">
              <w:rPr>
                <w:rFonts w:ascii="Calibri" w:hAnsi="Calibri"/>
                <w:color w:val="000000"/>
                <w:sz w:val="20"/>
                <w:szCs w:val="20"/>
              </w:rPr>
              <w:t>$24,628,491</w:t>
            </w:r>
          </w:p>
        </w:tc>
      </w:tr>
      <w:tr w:rsidR="00B04709" w:rsidRPr="002F1EBE" w14:paraId="59BAAB2B" w14:textId="77777777" w:rsidTr="00B04709">
        <w:trPr>
          <w:trHeight w:val="300"/>
        </w:trPr>
        <w:tc>
          <w:tcPr>
            <w:tcW w:w="3400" w:type="dxa"/>
            <w:tcBorders>
              <w:right w:val="single" w:sz="12" w:space="0" w:color="auto"/>
            </w:tcBorders>
            <w:noWrap/>
            <w:vAlign w:val="center"/>
          </w:tcPr>
          <w:p w14:paraId="59BAAB24" w14:textId="77777777" w:rsidR="00B04709" w:rsidRPr="002F1EBE" w:rsidRDefault="00B04709" w:rsidP="00B04709">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By municipality</w:t>
            </w:r>
          </w:p>
        </w:tc>
        <w:tc>
          <w:tcPr>
            <w:tcW w:w="1285" w:type="dxa"/>
            <w:tcBorders>
              <w:left w:val="single" w:sz="12" w:space="0" w:color="auto"/>
            </w:tcBorders>
            <w:noWrap/>
            <w:vAlign w:val="bottom"/>
          </w:tcPr>
          <w:p w14:paraId="59BAAB25" w14:textId="77777777" w:rsidR="00B04709" w:rsidRPr="00B82B74" w:rsidRDefault="00B04709" w:rsidP="00B04709">
            <w:pPr>
              <w:spacing w:after="0" w:line="240" w:lineRule="auto"/>
              <w:jc w:val="center"/>
              <w:rPr>
                <w:rFonts w:ascii="Calibri" w:hAnsi="Calibri"/>
                <w:color w:val="000000"/>
                <w:sz w:val="20"/>
                <w:szCs w:val="20"/>
              </w:rPr>
            </w:pPr>
            <w:r w:rsidRPr="00B82B74">
              <w:rPr>
                <w:rFonts w:ascii="Calibri" w:hAnsi="Calibri"/>
                <w:color w:val="000000"/>
                <w:sz w:val="20"/>
                <w:szCs w:val="20"/>
              </w:rPr>
              <w:t>$7,558,697</w:t>
            </w:r>
          </w:p>
        </w:tc>
        <w:tc>
          <w:tcPr>
            <w:tcW w:w="1290" w:type="dxa"/>
            <w:tcBorders>
              <w:right w:val="single" w:sz="12" w:space="0" w:color="auto"/>
            </w:tcBorders>
            <w:noWrap/>
            <w:vAlign w:val="bottom"/>
          </w:tcPr>
          <w:p w14:paraId="59BAAB26" w14:textId="77777777" w:rsidR="00B04709" w:rsidRPr="00B82B74" w:rsidRDefault="00B04709" w:rsidP="00B04709">
            <w:pPr>
              <w:spacing w:after="0" w:line="240" w:lineRule="auto"/>
              <w:jc w:val="center"/>
              <w:rPr>
                <w:rFonts w:ascii="Calibri" w:hAnsi="Calibri"/>
                <w:color w:val="000000"/>
                <w:sz w:val="20"/>
                <w:szCs w:val="20"/>
              </w:rPr>
            </w:pPr>
            <w:r w:rsidRPr="00B82B74">
              <w:rPr>
                <w:rFonts w:ascii="Calibri" w:hAnsi="Calibri"/>
                <w:color w:val="000000"/>
                <w:sz w:val="20"/>
                <w:szCs w:val="20"/>
              </w:rPr>
              <w:t>$35,112,791</w:t>
            </w:r>
          </w:p>
        </w:tc>
        <w:tc>
          <w:tcPr>
            <w:tcW w:w="1287" w:type="dxa"/>
            <w:tcBorders>
              <w:left w:val="single" w:sz="12" w:space="0" w:color="auto"/>
            </w:tcBorders>
            <w:noWrap/>
            <w:vAlign w:val="bottom"/>
          </w:tcPr>
          <w:p w14:paraId="59BAAB27" w14:textId="77777777" w:rsidR="00B04709" w:rsidRPr="00B82B74" w:rsidRDefault="00B04709" w:rsidP="00B04709">
            <w:pPr>
              <w:spacing w:after="0" w:line="240" w:lineRule="auto"/>
              <w:jc w:val="center"/>
              <w:rPr>
                <w:rFonts w:ascii="Calibri" w:hAnsi="Calibri"/>
                <w:color w:val="000000"/>
                <w:sz w:val="20"/>
                <w:szCs w:val="20"/>
              </w:rPr>
            </w:pPr>
            <w:r w:rsidRPr="00B82B74">
              <w:rPr>
                <w:rFonts w:ascii="Calibri" w:hAnsi="Calibri"/>
                <w:color w:val="000000"/>
                <w:sz w:val="20"/>
                <w:szCs w:val="20"/>
              </w:rPr>
              <w:t>$6,257,188</w:t>
            </w:r>
          </w:p>
        </w:tc>
        <w:tc>
          <w:tcPr>
            <w:tcW w:w="1286" w:type="dxa"/>
            <w:tcBorders>
              <w:right w:val="single" w:sz="12" w:space="0" w:color="auto"/>
            </w:tcBorders>
            <w:noWrap/>
            <w:vAlign w:val="bottom"/>
          </w:tcPr>
          <w:p w14:paraId="59BAAB28" w14:textId="77777777" w:rsidR="00B04709" w:rsidRPr="00B82B74" w:rsidRDefault="00B04709" w:rsidP="00B04709">
            <w:pPr>
              <w:spacing w:after="0" w:line="240" w:lineRule="auto"/>
              <w:jc w:val="center"/>
              <w:rPr>
                <w:rFonts w:ascii="Calibri" w:hAnsi="Calibri"/>
                <w:color w:val="000000"/>
                <w:sz w:val="20"/>
                <w:szCs w:val="20"/>
              </w:rPr>
            </w:pPr>
            <w:r w:rsidRPr="00B82B74">
              <w:rPr>
                <w:rFonts w:ascii="Calibri" w:hAnsi="Calibri"/>
                <w:color w:val="000000"/>
                <w:sz w:val="20"/>
                <w:szCs w:val="20"/>
              </w:rPr>
              <w:t>$11,419,252</w:t>
            </w:r>
          </w:p>
        </w:tc>
        <w:tc>
          <w:tcPr>
            <w:tcW w:w="1287" w:type="dxa"/>
            <w:gridSpan w:val="2"/>
            <w:tcBorders>
              <w:left w:val="single" w:sz="12" w:space="0" w:color="auto"/>
            </w:tcBorders>
            <w:noWrap/>
            <w:vAlign w:val="bottom"/>
          </w:tcPr>
          <w:p w14:paraId="59BAAB29" w14:textId="77777777" w:rsidR="00B04709" w:rsidRPr="00B82B74" w:rsidRDefault="00B04709" w:rsidP="00B04709">
            <w:pPr>
              <w:spacing w:after="0" w:line="240" w:lineRule="auto"/>
              <w:jc w:val="center"/>
              <w:rPr>
                <w:rFonts w:ascii="Calibri" w:hAnsi="Calibri"/>
                <w:color w:val="000000"/>
                <w:sz w:val="20"/>
                <w:szCs w:val="20"/>
              </w:rPr>
            </w:pPr>
            <w:r w:rsidRPr="00B82B74">
              <w:rPr>
                <w:rFonts w:ascii="Calibri" w:hAnsi="Calibri"/>
                <w:color w:val="000000"/>
                <w:sz w:val="20"/>
                <w:szCs w:val="20"/>
              </w:rPr>
              <w:t>$6,925,819</w:t>
            </w:r>
          </w:p>
        </w:tc>
        <w:tc>
          <w:tcPr>
            <w:tcW w:w="1281" w:type="dxa"/>
            <w:tcBorders>
              <w:left w:val="single" w:sz="12" w:space="0" w:color="auto"/>
            </w:tcBorders>
            <w:vAlign w:val="bottom"/>
          </w:tcPr>
          <w:p w14:paraId="59BAAB2A" w14:textId="77777777" w:rsidR="00B04709" w:rsidRPr="00B82B74" w:rsidRDefault="00B04709" w:rsidP="00B04709">
            <w:pPr>
              <w:spacing w:after="0" w:line="240" w:lineRule="auto"/>
              <w:jc w:val="center"/>
              <w:rPr>
                <w:rFonts w:ascii="Calibri" w:hAnsi="Calibri"/>
                <w:color w:val="000000"/>
                <w:sz w:val="20"/>
                <w:szCs w:val="20"/>
              </w:rPr>
            </w:pPr>
            <w:r w:rsidRPr="00B82B74">
              <w:rPr>
                <w:rFonts w:ascii="Calibri" w:hAnsi="Calibri"/>
                <w:color w:val="000000"/>
                <w:sz w:val="20"/>
                <w:szCs w:val="20"/>
              </w:rPr>
              <w:t>$8,285,758</w:t>
            </w:r>
          </w:p>
        </w:tc>
      </w:tr>
      <w:tr w:rsidR="00B04709" w:rsidRPr="002F1EBE" w14:paraId="59BAAB33" w14:textId="77777777" w:rsidTr="00B04709">
        <w:trPr>
          <w:trHeight w:val="300"/>
        </w:trPr>
        <w:tc>
          <w:tcPr>
            <w:tcW w:w="3400" w:type="dxa"/>
            <w:tcBorders>
              <w:right w:val="single" w:sz="12" w:space="0" w:color="auto"/>
            </w:tcBorders>
            <w:noWrap/>
            <w:vAlign w:val="center"/>
          </w:tcPr>
          <w:p w14:paraId="59BAAB2C" w14:textId="77777777" w:rsidR="00B04709" w:rsidRPr="002F1EBE" w:rsidRDefault="00B04709" w:rsidP="00B04709">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Total from local appropriations</w:t>
            </w:r>
          </w:p>
        </w:tc>
        <w:tc>
          <w:tcPr>
            <w:tcW w:w="1285" w:type="dxa"/>
            <w:tcBorders>
              <w:left w:val="single" w:sz="12" w:space="0" w:color="auto"/>
            </w:tcBorders>
            <w:noWrap/>
            <w:vAlign w:val="bottom"/>
          </w:tcPr>
          <w:p w14:paraId="59BAAB2D" w14:textId="77777777" w:rsidR="00B04709" w:rsidRPr="00B82B74" w:rsidRDefault="00B04709" w:rsidP="00B04709">
            <w:pPr>
              <w:spacing w:after="0" w:line="240" w:lineRule="auto"/>
              <w:jc w:val="center"/>
              <w:rPr>
                <w:rFonts w:ascii="Calibri" w:hAnsi="Calibri"/>
                <w:color w:val="000000"/>
                <w:sz w:val="20"/>
                <w:szCs w:val="20"/>
              </w:rPr>
            </w:pPr>
            <w:r w:rsidRPr="00B82B74">
              <w:rPr>
                <w:rFonts w:ascii="Calibri" w:hAnsi="Calibri"/>
                <w:color w:val="000000"/>
                <w:sz w:val="20"/>
                <w:szCs w:val="20"/>
              </w:rPr>
              <w:t>$30,713,063</w:t>
            </w:r>
          </w:p>
        </w:tc>
        <w:tc>
          <w:tcPr>
            <w:tcW w:w="1290" w:type="dxa"/>
            <w:tcBorders>
              <w:right w:val="single" w:sz="12" w:space="0" w:color="auto"/>
            </w:tcBorders>
            <w:noWrap/>
            <w:vAlign w:val="bottom"/>
          </w:tcPr>
          <w:p w14:paraId="59BAAB2E" w14:textId="77777777" w:rsidR="00B04709" w:rsidRPr="00B82B74" w:rsidRDefault="00B04709" w:rsidP="00B04709">
            <w:pPr>
              <w:spacing w:after="0" w:line="240" w:lineRule="auto"/>
              <w:jc w:val="center"/>
              <w:rPr>
                <w:rFonts w:ascii="Calibri" w:hAnsi="Calibri"/>
                <w:color w:val="000000"/>
                <w:sz w:val="20"/>
                <w:szCs w:val="20"/>
              </w:rPr>
            </w:pPr>
            <w:r w:rsidRPr="00B82B74">
              <w:rPr>
                <w:rFonts w:ascii="Calibri" w:hAnsi="Calibri"/>
                <w:color w:val="000000"/>
                <w:sz w:val="20"/>
                <w:szCs w:val="20"/>
              </w:rPr>
              <w:t>$58,069,887</w:t>
            </w:r>
          </w:p>
        </w:tc>
        <w:tc>
          <w:tcPr>
            <w:tcW w:w="1287" w:type="dxa"/>
            <w:tcBorders>
              <w:left w:val="single" w:sz="12" w:space="0" w:color="auto"/>
            </w:tcBorders>
            <w:noWrap/>
            <w:vAlign w:val="bottom"/>
          </w:tcPr>
          <w:p w14:paraId="59BAAB2F" w14:textId="77777777" w:rsidR="00B04709" w:rsidRPr="00B82B74" w:rsidRDefault="00B04709" w:rsidP="00B04709">
            <w:pPr>
              <w:spacing w:after="0" w:line="240" w:lineRule="auto"/>
              <w:jc w:val="center"/>
              <w:rPr>
                <w:rFonts w:ascii="Calibri" w:hAnsi="Calibri"/>
                <w:color w:val="000000"/>
                <w:sz w:val="20"/>
                <w:szCs w:val="20"/>
              </w:rPr>
            </w:pPr>
            <w:r w:rsidRPr="00B82B74">
              <w:rPr>
                <w:rFonts w:ascii="Calibri" w:hAnsi="Calibri"/>
                <w:color w:val="000000"/>
                <w:sz w:val="20"/>
                <w:szCs w:val="20"/>
              </w:rPr>
              <w:t>$30,043,681</w:t>
            </w:r>
          </w:p>
        </w:tc>
        <w:tc>
          <w:tcPr>
            <w:tcW w:w="1286" w:type="dxa"/>
            <w:tcBorders>
              <w:right w:val="single" w:sz="12" w:space="0" w:color="auto"/>
            </w:tcBorders>
            <w:noWrap/>
            <w:vAlign w:val="bottom"/>
          </w:tcPr>
          <w:p w14:paraId="59BAAB30" w14:textId="77777777" w:rsidR="00B04709" w:rsidRPr="00B82B74" w:rsidRDefault="00B04709" w:rsidP="00B04709">
            <w:pPr>
              <w:spacing w:after="0" w:line="240" w:lineRule="auto"/>
              <w:jc w:val="center"/>
              <w:rPr>
                <w:rFonts w:ascii="Calibri" w:hAnsi="Calibri"/>
                <w:color w:val="000000"/>
                <w:sz w:val="20"/>
                <w:szCs w:val="20"/>
              </w:rPr>
            </w:pPr>
            <w:r w:rsidRPr="00B82B74">
              <w:rPr>
                <w:rFonts w:ascii="Calibri" w:hAnsi="Calibri"/>
                <w:color w:val="000000"/>
                <w:sz w:val="20"/>
                <w:szCs w:val="20"/>
              </w:rPr>
              <w:t>$35,291,063</w:t>
            </w:r>
          </w:p>
        </w:tc>
        <w:tc>
          <w:tcPr>
            <w:tcW w:w="1287" w:type="dxa"/>
            <w:gridSpan w:val="2"/>
            <w:tcBorders>
              <w:left w:val="single" w:sz="12" w:space="0" w:color="auto"/>
            </w:tcBorders>
            <w:noWrap/>
            <w:vAlign w:val="bottom"/>
          </w:tcPr>
          <w:p w14:paraId="59BAAB31" w14:textId="77777777" w:rsidR="00B04709" w:rsidRPr="00B82B74" w:rsidRDefault="00B04709" w:rsidP="00B04709">
            <w:pPr>
              <w:spacing w:after="0" w:line="240" w:lineRule="auto"/>
              <w:jc w:val="center"/>
              <w:rPr>
                <w:rFonts w:ascii="Calibri" w:hAnsi="Calibri"/>
                <w:color w:val="000000"/>
                <w:sz w:val="20"/>
                <w:szCs w:val="20"/>
              </w:rPr>
            </w:pPr>
            <w:r w:rsidRPr="00B82B74">
              <w:rPr>
                <w:rFonts w:ascii="Calibri" w:hAnsi="Calibri"/>
                <w:color w:val="000000"/>
                <w:sz w:val="20"/>
                <w:szCs w:val="20"/>
              </w:rPr>
              <w:t>$31,532,185</w:t>
            </w:r>
          </w:p>
        </w:tc>
        <w:tc>
          <w:tcPr>
            <w:tcW w:w="1281" w:type="dxa"/>
            <w:tcBorders>
              <w:left w:val="single" w:sz="12" w:space="0" w:color="auto"/>
            </w:tcBorders>
            <w:vAlign w:val="bottom"/>
          </w:tcPr>
          <w:p w14:paraId="59BAAB32" w14:textId="77777777" w:rsidR="00B04709" w:rsidRPr="00B82B74" w:rsidRDefault="00B04709" w:rsidP="00B04709">
            <w:pPr>
              <w:spacing w:after="0" w:line="240" w:lineRule="auto"/>
              <w:jc w:val="center"/>
              <w:rPr>
                <w:rFonts w:ascii="Calibri" w:hAnsi="Calibri"/>
                <w:color w:val="000000"/>
                <w:sz w:val="20"/>
                <w:szCs w:val="20"/>
              </w:rPr>
            </w:pPr>
            <w:r w:rsidRPr="00B82B74">
              <w:rPr>
                <w:rFonts w:ascii="Calibri" w:hAnsi="Calibri"/>
                <w:color w:val="000000"/>
                <w:sz w:val="20"/>
                <w:szCs w:val="20"/>
              </w:rPr>
              <w:t>$32,914,249</w:t>
            </w:r>
          </w:p>
        </w:tc>
      </w:tr>
      <w:tr w:rsidR="00B04709" w:rsidRPr="002F1EBE" w14:paraId="59BAAB3B" w14:textId="77777777" w:rsidTr="00B04709">
        <w:trPr>
          <w:trHeight w:val="300"/>
        </w:trPr>
        <w:tc>
          <w:tcPr>
            <w:tcW w:w="3400" w:type="dxa"/>
            <w:tcBorders>
              <w:right w:val="single" w:sz="12" w:space="0" w:color="auto"/>
            </w:tcBorders>
            <w:vAlign w:val="center"/>
          </w:tcPr>
          <w:p w14:paraId="59BAAB34" w14:textId="77777777" w:rsidR="00B04709" w:rsidRPr="002F1EBE" w:rsidRDefault="00B04709" w:rsidP="00B04709">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From revolving funds and grants</w:t>
            </w:r>
          </w:p>
        </w:tc>
        <w:tc>
          <w:tcPr>
            <w:tcW w:w="1285" w:type="dxa"/>
            <w:tcBorders>
              <w:left w:val="single" w:sz="12" w:space="0" w:color="auto"/>
            </w:tcBorders>
            <w:noWrap/>
            <w:vAlign w:val="bottom"/>
          </w:tcPr>
          <w:p w14:paraId="59BAAB35" w14:textId="77777777" w:rsidR="00B04709" w:rsidRPr="00B82B74" w:rsidRDefault="00B04709" w:rsidP="00B04709">
            <w:pPr>
              <w:spacing w:after="0" w:line="240" w:lineRule="auto"/>
              <w:jc w:val="center"/>
              <w:rPr>
                <w:rFonts w:ascii="Calibri" w:hAnsi="Calibri"/>
                <w:color w:val="000000"/>
                <w:sz w:val="20"/>
                <w:szCs w:val="20"/>
              </w:rPr>
            </w:pPr>
            <w:r w:rsidRPr="00B82B74">
              <w:rPr>
                <w:rFonts w:ascii="Calibri" w:hAnsi="Calibri"/>
                <w:color w:val="000000"/>
                <w:sz w:val="20"/>
                <w:szCs w:val="20"/>
              </w:rPr>
              <w:t>--</w:t>
            </w:r>
          </w:p>
        </w:tc>
        <w:tc>
          <w:tcPr>
            <w:tcW w:w="1290" w:type="dxa"/>
            <w:tcBorders>
              <w:right w:val="single" w:sz="12" w:space="0" w:color="auto"/>
            </w:tcBorders>
            <w:noWrap/>
            <w:vAlign w:val="bottom"/>
          </w:tcPr>
          <w:p w14:paraId="59BAAB36" w14:textId="77777777" w:rsidR="00B04709" w:rsidRPr="00B82B74" w:rsidRDefault="00B04709" w:rsidP="00B04709">
            <w:pPr>
              <w:spacing w:after="0" w:line="240" w:lineRule="auto"/>
              <w:jc w:val="center"/>
              <w:rPr>
                <w:rFonts w:ascii="Calibri" w:hAnsi="Calibri"/>
                <w:color w:val="000000"/>
                <w:sz w:val="20"/>
                <w:szCs w:val="20"/>
              </w:rPr>
            </w:pPr>
            <w:r w:rsidRPr="00B82B74">
              <w:rPr>
                <w:rFonts w:ascii="Calibri" w:hAnsi="Calibri"/>
                <w:color w:val="000000"/>
                <w:sz w:val="20"/>
                <w:szCs w:val="20"/>
              </w:rPr>
              <w:t>$3,954,356</w:t>
            </w:r>
          </w:p>
        </w:tc>
        <w:tc>
          <w:tcPr>
            <w:tcW w:w="1287" w:type="dxa"/>
            <w:tcBorders>
              <w:left w:val="single" w:sz="12" w:space="0" w:color="auto"/>
            </w:tcBorders>
            <w:noWrap/>
            <w:vAlign w:val="bottom"/>
          </w:tcPr>
          <w:p w14:paraId="59BAAB37" w14:textId="77777777" w:rsidR="00B04709" w:rsidRPr="00B82B74" w:rsidRDefault="00B04709" w:rsidP="00B04709">
            <w:pPr>
              <w:spacing w:after="0" w:line="240" w:lineRule="auto"/>
              <w:jc w:val="center"/>
              <w:rPr>
                <w:rFonts w:ascii="Calibri" w:hAnsi="Calibri"/>
                <w:color w:val="000000"/>
                <w:sz w:val="20"/>
                <w:szCs w:val="20"/>
              </w:rPr>
            </w:pPr>
            <w:r w:rsidRPr="00B82B74">
              <w:rPr>
                <w:rFonts w:ascii="Calibri" w:hAnsi="Calibri"/>
                <w:color w:val="000000"/>
                <w:sz w:val="20"/>
                <w:szCs w:val="20"/>
              </w:rPr>
              <w:t>--</w:t>
            </w:r>
          </w:p>
        </w:tc>
        <w:tc>
          <w:tcPr>
            <w:tcW w:w="1286" w:type="dxa"/>
            <w:tcBorders>
              <w:right w:val="single" w:sz="12" w:space="0" w:color="auto"/>
            </w:tcBorders>
            <w:noWrap/>
            <w:vAlign w:val="bottom"/>
          </w:tcPr>
          <w:p w14:paraId="59BAAB38" w14:textId="77777777" w:rsidR="00B04709" w:rsidRPr="00B82B74" w:rsidRDefault="00B04709" w:rsidP="00B04709">
            <w:pPr>
              <w:spacing w:after="0" w:line="240" w:lineRule="auto"/>
              <w:jc w:val="center"/>
              <w:rPr>
                <w:rFonts w:ascii="Calibri" w:hAnsi="Calibri"/>
                <w:color w:val="000000"/>
                <w:sz w:val="20"/>
                <w:szCs w:val="20"/>
              </w:rPr>
            </w:pPr>
            <w:r w:rsidRPr="00B82B74">
              <w:rPr>
                <w:rFonts w:ascii="Calibri" w:hAnsi="Calibri"/>
                <w:color w:val="000000"/>
                <w:sz w:val="20"/>
                <w:szCs w:val="20"/>
              </w:rPr>
              <w:t>$4,901,869</w:t>
            </w:r>
          </w:p>
        </w:tc>
        <w:tc>
          <w:tcPr>
            <w:tcW w:w="1287" w:type="dxa"/>
            <w:gridSpan w:val="2"/>
            <w:tcBorders>
              <w:left w:val="single" w:sz="12" w:space="0" w:color="auto"/>
            </w:tcBorders>
            <w:noWrap/>
            <w:vAlign w:val="bottom"/>
          </w:tcPr>
          <w:p w14:paraId="59BAAB39" w14:textId="77777777" w:rsidR="00B04709" w:rsidRPr="00B82B74" w:rsidRDefault="00B04709" w:rsidP="00B04709">
            <w:pPr>
              <w:spacing w:after="0" w:line="240" w:lineRule="auto"/>
              <w:jc w:val="center"/>
              <w:rPr>
                <w:rFonts w:ascii="Calibri" w:hAnsi="Calibri"/>
                <w:color w:val="000000"/>
                <w:sz w:val="20"/>
                <w:szCs w:val="20"/>
              </w:rPr>
            </w:pPr>
            <w:r w:rsidRPr="00B82B74">
              <w:rPr>
                <w:rFonts w:ascii="Calibri" w:hAnsi="Calibri"/>
                <w:color w:val="000000"/>
                <w:sz w:val="20"/>
                <w:szCs w:val="20"/>
              </w:rPr>
              <w:t>--</w:t>
            </w:r>
          </w:p>
        </w:tc>
        <w:tc>
          <w:tcPr>
            <w:tcW w:w="1281" w:type="dxa"/>
            <w:tcBorders>
              <w:left w:val="single" w:sz="12" w:space="0" w:color="auto"/>
            </w:tcBorders>
            <w:vAlign w:val="bottom"/>
          </w:tcPr>
          <w:p w14:paraId="59BAAB3A" w14:textId="77777777" w:rsidR="00B04709" w:rsidRPr="00B82B74" w:rsidRDefault="00B04709" w:rsidP="00B04709">
            <w:pPr>
              <w:spacing w:after="0" w:line="240" w:lineRule="auto"/>
              <w:jc w:val="center"/>
              <w:rPr>
                <w:rFonts w:ascii="Calibri" w:hAnsi="Calibri"/>
                <w:color w:val="000000"/>
                <w:sz w:val="20"/>
                <w:szCs w:val="20"/>
              </w:rPr>
            </w:pPr>
            <w:r w:rsidRPr="00B82B74">
              <w:rPr>
                <w:rFonts w:ascii="Calibri" w:hAnsi="Calibri"/>
                <w:color w:val="000000"/>
                <w:sz w:val="20"/>
                <w:szCs w:val="20"/>
              </w:rPr>
              <w:t>$4,116,975</w:t>
            </w:r>
          </w:p>
        </w:tc>
      </w:tr>
      <w:tr w:rsidR="00B04709" w:rsidRPr="002F1EBE" w14:paraId="59BAAB43" w14:textId="77777777" w:rsidTr="00B04709">
        <w:trPr>
          <w:trHeight w:val="315"/>
        </w:trPr>
        <w:tc>
          <w:tcPr>
            <w:tcW w:w="3400" w:type="dxa"/>
            <w:tcBorders>
              <w:right w:val="single" w:sz="12" w:space="0" w:color="auto"/>
            </w:tcBorders>
            <w:vAlign w:val="center"/>
          </w:tcPr>
          <w:p w14:paraId="59BAAB3C" w14:textId="77777777" w:rsidR="00B04709" w:rsidRPr="002F1EBE" w:rsidRDefault="00B04709" w:rsidP="00B04709">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Total expenditures</w:t>
            </w:r>
          </w:p>
        </w:tc>
        <w:tc>
          <w:tcPr>
            <w:tcW w:w="1285" w:type="dxa"/>
            <w:tcBorders>
              <w:left w:val="single" w:sz="12" w:space="0" w:color="auto"/>
            </w:tcBorders>
            <w:noWrap/>
            <w:vAlign w:val="bottom"/>
          </w:tcPr>
          <w:p w14:paraId="59BAAB3D" w14:textId="77777777" w:rsidR="00B04709" w:rsidRPr="00B82B74" w:rsidRDefault="00B04709" w:rsidP="00B04709">
            <w:pPr>
              <w:spacing w:after="0" w:line="240" w:lineRule="auto"/>
              <w:jc w:val="center"/>
              <w:rPr>
                <w:rFonts w:ascii="Calibri" w:hAnsi="Calibri"/>
                <w:color w:val="000000"/>
                <w:sz w:val="20"/>
                <w:szCs w:val="20"/>
              </w:rPr>
            </w:pPr>
            <w:r w:rsidRPr="00B82B74">
              <w:rPr>
                <w:rFonts w:ascii="Calibri" w:hAnsi="Calibri"/>
                <w:color w:val="000000"/>
                <w:sz w:val="20"/>
                <w:szCs w:val="20"/>
              </w:rPr>
              <w:t>--</w:t>
            </w:r>
          </w:p>
        </w:tc>
        <w:tc>
          <w:tcPr>
            <w:tcW w:w="1290" w:type="dxa"/>
            <w:tcBorders>
              <w:right w:val="single" w:sz="12" w:space="0" w:color="auto"/>
            </w:tcBorders>
            <w:noWrap/>
            <w:vAlign w:val="bottom"/>
          </w:tcPr>
          <w:p w14:paraId="59BAAB3E" w14:textId="77777777" w:rsidR="00B04709" w:rsidRPr="00B82B74" w:rsidRDefault="00B04709" w:rsidP="00B04709">
            <w:pPr>
              <w:spacing w:after="0" w:line="240" w:lineRule="auto"/>
              <w:jc w:val="center"/>
              <w:rPr>
                <w:rFonts w:ascii="Calibri" w:hAnsi="Calibri"/>
                <w:color w:val="000000"/>
                <w:sz w:val="20"/>
                <w:szCs w:val="20"/>
              </w:rPr>
            </w:pPr>
            <w:r w:rsidRPr="00B82B74">
              <w:rPr>
                <w:rFonts w:ascii="Calibri" w:hAnsi="Calibri"/>
                <w:color w:val="000000"/>
                <w:sz w:val="20"/>
                <w:szCs w:val="20"/>
              </w:rPr>
              <w:t>$62,024,244</w:t>
            </w:r>
          </w:p>
        </w:tc>
        <w:tc>
          <w:tcPr>
            <w:tcW w:w="1287" w:type="dxa"/>
            <w:tcBorders>
              <w:left w:val="single" w:sz="12" w:space="0" w:color="auto"/>
            </w:tcBorders>
            <w:noWrap/>
            <w:vAlign w:val="bottom"/>
          </w:tcPr>
          <w:p w14:paraId="59BAAB3F" w14:textId="77777777" w:rsidR="00B04709" w:rsidRPr="00B82B74" w:rsidRDefault="00B04709" w:rsidP="00B04709">
            <w:pPr>
              <w:spacing w:after="0" w:line="240" w:lineRule="auto"/>
              <w:jc w:val="center"/>
              <w:rPr>
                <w:rFonts w:ascii="Calibri" w:hAnsi="Calibri"/>
                <w:color w:val="000000"/>
                <w:sz w:val="20"/>
                <w:szCs w:val="20"/>
              </w:rPr>
            </w:pPr>
            <w:r w:rsidRPr="00B82B74">
              <w:rPr>
                <w:rFonts w:ascii="Calibri" w:hAnsi="Calibri"/>
                <w:color w:val="000000"/>
                <w:sz w:val="20"/>
                <w:szCs w:val="20"/>
              </w:rPr>
              <w:t>--</w:t>
            </w:r>
          </w:p>
        </w:tc>
        <w:tc>
          <w:tcPr>
            <w:tcW w:w="1286" w:type="dxa"/>
            <w:tcBorders>
              <w:right w:val="single" w:sz="12" w:space="0" w:color="auto"/>
            </w:tcBorders>
            <w:noWrap/>
            <w:vAlign w:val="bottom"/>
          </w:tcPr>
          <w:p w14:paraId="59BAAB40" w14:textId="77777777" w:rsidR="00B04709" w:rsidRPr="00B82B74" w:rsidRDefault="00B04709" w:rsidP="00B04709">
            <w:pPr>
              <w:spacing w:after="0" w:line="240" w:lineRule="auto"/>
              <w:jc w:val="center"/>
              <w:rPr>
                <w:rFonts w:ascii="Calibri" w:hAnsi="Calibri"/>
                <w:color w:val="000000"/>
                <w:sz w:val="20"/>
                <w:szCs w:val="20"/>
              </w:rPr>
            </w:pPr>
            <w:r w:rsidRPr="00B82B74">
              <w:rPr>
                <w:rFonts w:ascii="Calibri" w:hAnsi="Calibri"/>
                <w:color w:val="000000"/>
                <w:sz w:val="20"/>
                <w:szCs w:val="20"/>
              </w:rPr>
              <w:t>$40,192,932</w:t>
            </w:r>
          </w:p>
        </w:tc>
        <w:tc>
          <w:tcPr>
            <w:tcW w:w="1287" w:type="dxa"/>
            <w:gridSpan w:val="2"/>
            <w:tcBorders>
              <w:left w:val="single" w:sz="12" w:space="0" w:color="auto"/>
            </w:tcBorders>
            <w:noWrap/>
            <w:vAlign w:val="bottom"/>
          </w:tcPr>
          <w:p w14:paraId="59BAAB41" w14:textId="77777777" w:rsidR="00B04709" w:rsidRPr="00B82B74" w:rsidRDefault="00B04709" w:rsidP="00B04709">
            <w:pPr>
              <w:spacing w:after="0" w:line="240" w:lineRule="auto"/>
              <w:jc w:val="center"/>
              <w:rPr>
                <w:rFonts w:ascii="Calibri" w:hAnsi="Calibri"/>
                <w:color w:val="000000"/>
                <w:sz w:val="20"/>
                <w:szCs w:val="20"/>
              </w:rPr>
            </w:pPr>
            <w:r w:rsidRPr="00B82B74">
              <w:rPr>
                <w:rFonts w:ascii="Calibri" w:hAnsi="Calibri"/>
                <w:color w:val="000000"/>
                <w:sz w:val="20"/>
                <w:szCs w:val="20"/>
              </w:rPr>
              <w:t>--</w:t>
            </w:r>
          </w:p>
        </w:tc>
        <w:tc>
          <w:tcPr>
            <w:tcW w:w="1281" w:type="dxa"/>
            <w:tcBorders>
              <w:left w:val="single" w:sz="12" w:space="0" w:color="auto"/>
            </w:tcBorders>
            <w:vAlign w:val="bottom"/>
          </w:tcPr>
          <w:p w14:paraId="59BAAB42" w14:textId="77777777" w:rsidR="00B04709" w:rsidRPr="00B82B74" w:rsidRDefault="00B04709" w:rsidP="00B04709">
            <w:pPr>
              <w:spacing w:after="0" w:line="240" w:lineRule="auto"/>
              <w:jc w:val="center"/>
              <w:rPr>
                <w:rFonts w:ascii="Calibri" w:hAnsi="Calibri"/>
                <w:color w:val="000000"/>
                <w:sz w:val="20"/>
                <w:szCs w:val="20"/>
              </w:rPr>
            </w:pPr>
            <w:r w:rsidRPr="00B82B74">
              <w:rPr>
                <w:rFonts w:ascii="Calibri" w:hAnsi="Calibri"/>
                <w:color w:val="000000"/>
                <w:sz w:val="20"/>
                <w:szCs w:val="20"/>
              </w:rPr>
              <w:t>$37,031,224</w:t>
            </w:r>
          </w:p>
        </w:tc>
      </w:tr>
      <w:tr w:rsidR="00B04709" w:rsidRPr="002F1EBE" w14:paraId="59BAAB46" w14:textId="77777777" w:rsidTr="00B04709">
        <w:trPr>
          <w:trHeight w:val="315"/>
        </w:trPr>
        <w:tc>
          <w:tcPr>
            <w:tcW w:w="9835" w:type="dxa"/>
            <w:gridSpan w:val="7"/>
            <w:shd w:val="clear" w:color="auto" w:fill="E6E6E6"/>
            <w:vAlign w:val="center"/>
          </w:tcPr>
          <w:p w14:paraId="59BAAB44" w14:textId="77777777" w:rsidR="00B04709" w:rsidRPr="002F1EBE" w:rsidRDefault="00B04709" w:rsidP="00B04709">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Chapter 70 aid to education program</w:t>
            </w:r>
          </w:p>
        </w:tc>
        <w:tc>
          <w:tcPr>
            <w:tcW w:w="1281" w:type="dxa"/>
            <w:shd w:val="clear" w:color="auto" w:fill="E6E6E6"/>
          </w:tcPr>
          <w:p w14:paraId="59BAAB45" w14:textId="77777777" w:rsidR="00B04709" w:rsidRPr="002F1EBE" w:rsidRDefault="00B04709" w:rsidP="00B04709">
            <w:pPr>
              <w:widowControl w:val="0"/>
              <w:overflowPunct w:val="0"/>
              <w:adjustRightInd w:val="0"/>
              <w:spacing w:before="40" w:after="40" w:line="240" w:lineRule="auto"/>
              <w:rPr>
                <w:rFonts w:ascii="Calibri" w:eastAsia="Times New Roman" w:hAnsi="Calibri" w:cs="Times New Roman"/>
                <w:kern w:val="28"/>
                <w:sz w:val="20"/>
                <w:szCs w:val="20"/>
              </w:rPr>
            </w:pPr>
          </w:p>
        </w:tc>
      </w:tr>
      <w:tr w:rsidR="00B04709" w:rsidRPr="002F1EBE" w14:paraId="59BAAB4E" w14:textId="77777777" w:rsidTr="00B04709">
        <w:trPr>
          <w:trHeight w:val="300"/>
        </w:trPr>
        <w:tc>
          <w:tcPr>
            <w:tcW w:w="3400" w:type="dxa"/>
            <w:tcBorders>
              <w:right w:val="single" w:sz="12" w:space="0" w:color="auto"/>
            </w:tcBorders>
            <w:noWrap/>
            <w:vAlign w:val="center"/>
          </w:tcPr>
          <w:p w14:paraId="59BAAB47" w14:textId="77777777" w:rsidR="00B04709" w:rsidRPr="002F1EBE" w:rsidRDefault="00B04709" w:rsidP="00B04709">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Chapter 70 state aid*</w:t>
            </w:r>
          </w:p>
        </w:tc>
        <w:tc>
          <w:tcPr>
            <w:tcW w:w="1285" w:type="dxa"/>
            <w:tcBorders>
              <w:left w:val="single" w:sz="12" w:space="0" w:color="auto"/>
            </w:tcBorders>
            <w:noWrap/>
            <w:vAlign w:val="bottom"/>
          </w:tcPr>
          <w:p w14:paraId="59BAAB48"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w:t>
            </w:r>
          </w:p>
        </w:tc>
        <w:tc>
          <w:tcPr>
            <w:tcW w:w="1290" w:type="dxa"/>
            <w:tcBorders>
              <w:right w:val="single" w:sz="12" w:space="0" w:color="auto"/>
            </w:tcBorders>
            <w:noWrap/>
            <w:vAlign w:val="bottom"/>
          </w:tcPr>
          <w:p w14:paraId="59BAAB49"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$17,230,163</w:t>
            </w:r>
          </w:p>
        </w:tc>
        <w:tc>
          <w:tcPr>
            <w:tcW w:w="1287" w:type="dxa"/>
            <w:tcBorders>
              <w:left w:val="single" w:sz="12" w:space="0" w:color="auto"/>
            </w:tcBorders>
            <w:noWrap/>
            <w:vAlign w:val="bottom"/>
          </w:tcPr>
          <w:p w14:paraId="59BAAB4A"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w:t>
            </w:r>
          </w:p>
        </w:tc>
        <w:tc>
          <w:tcPr>
            <w:tcW w:w="1286" w:type="dxa"/>
            <w:tcBorders>
              <w:right w:val="single" w:sz="12" w:space="0" w:color="auto"/>
            </w:tcBorders>
            <w:noWrap/>
            <w:vAlign w:val="bottom"/>
          </w:tcPr>
          <w:p w14:paraId="59BAAB4B"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$17,682,899</w:t>
            </w:r>
          </w:p>
        </w:tc>
        <w:tc>
          <w:tcPr>
            <w:tcW w:w="1287" w:type="dxa"/>
            <w:gridSpan w:val="2"/>
            <w:tcBorders>
              <w:left w:val="single" w:sz="12" w:space="0" w:color="auto"/>
            </w:tcBorders>
            <w:noWrap/>
            <w:vAlign w:val="bottom"/>
          </w:tcPr>
          <w:p w14:paraId="59BAAB4C"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w:t>
            </w:r>
          </w:p>
        </w:tc>
        <w:tc>
          <w:tcPr>
            <w:tcW w:w="1281" w:type="dxa"/>
            <w:tcBorders>
              <w:left w:val="single" w:sz="12" w:space="0" w:color="auto"/>
            </w:tcBorders>
            <w:vAlign w:val="bottom"/>
          </w:tcPr>
          <w:p w14:paraId="59BAAB4D"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$18,620,962</w:t>
            </w:r>
          </w:p>
        </w:tc>
      </w:tr>
      <w:tr w:rsidR="00B04709" w:rsidRPr="002F1EBE" w14:paraId="59BAAB56" w14:textId="77777777" w:rsidTr="00B04709">
        <w:trPr>
          <w:trHeight w:val="300"/>
        </w:trPr>
        <w:tc>
          <w:tcPr>
            <w:tcW w:w="3400" w:type="dxa"/>
            <w:tcBorders>
              <w:right w:val="single" w:sz="12" w:space="0" w:color="auto"/>
            </w:tcBorders>
            <w:noWrap/>
            <w:vAlign w:val="center"/>
          </w:tcPr>
          <w:p w14:paraId="59BAAB4F" w14:textId="77777777" w:rsidR="00B04709" w:rsidRPr="002F1EBE" w:rsidRDefault="00B04709" w:rsidP="00B04709">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Required local contribution</w:t>
            </w:r>
          </w:p>
        </w:tc>
        <w:tc>
          <w:tcPr>
            <w:tcW w:w="1285" w:type="dxa"/>
            <w:tcBorders>
              <w:left w:val="single" w:sz="12" w:space="0" w:color="auto"/>
            </w:tcBorders>
            <w:noWrap/>
            <w:vAlign w:val="bottom"/>
          </w:tcPr>
          <w:p w14:paraId="59BAAB50"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w:t>
            </w:r>
          </w:p>
        </w:tc>
        <w:tc>
          <w:tcPr>
            <w:tcW w:w="1290" w:type="dxa"/>
            <w:tcBorders>
              <w:right w:val="single" w:sz="12" w:space="0" w:color="auto"/>
            </w:tcBorders>
            <w:noWrap/>
            <w:vAlign w:val="bottom"/>
          </w:tcPr>
          <w:p w14:paraId="59BAAB51"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$7,165,928</w:t>
            </w:r>
          </w:p>
        </w:tc>
        <w:tc>
          <w:tcPr>
            <w:tcW w:w="1287" w:type="dxa"/>
            <w:tcBorders>
              <w:left w:val="single" w:sz="12" w:space="0" w:color="auto"/>
            </w:tcBorders>
            <w:noWrap/>
            <w:vAlign w:val="bottom"/>
          </w:tcPr>
          <w:p w14:paraId="59BAAB52"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w:t>
            </w:r>
          </w:p>
        </w:tc>
        <w:tc>
          <w:tcPr>
            <w:tcW w:w="1286" w:type="dxa"/>
            <w:tcBorders>
              <w:right w:val="single" w:sz="12" w:space="0" w:color="auto"/>
            </w:tcBorders>
            <w:noWrap/>
            <w:vAlign w:val="bottom"/>
          </w:tcPr>
          <w:p w14:paraId="59BAAB53"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$7,503,317</w:t>
            </w:r>
          </w:p>
        </w:tc>
        <w:tc>
          <w:tcPr>
            <w:tcW w:w="1287" w:type="dxa"/>
            <w:gridSpan w:val="2"/>
            <w:tcBorders>
              <w:left w:val="single" w:sz="12" w:space="0" w:color="auto"/>
            </w:tcBorders>
            <w:noWrap/>
            <w:vAlign w:val="bottom"/>
          </w:tcPr>
          <w:p w14:paraId="59BAAB54"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w:t>
            </w:r>
          </w:p>
        </w:tc>
        <w:tc>
          <w:tcPr>
            <w:tcW w:w="1281" w:type="dxa"/>
            <w:tcBorders>
              <w:left w:val="single" w:sz="12" w:space="0" w:color="auto"/>
            </w:tcBorders>
            <w:vAlign w:val="bottom"/>
          </w:tcPr>
          <w:p w14:paraId="59BAAB55"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$7,736,324</w:t>
            </w:r>
          </w:p>
        </w:tc>
      </w:tr>
      <w:tr w:rsidR="00B04709" w:rsidRPr="002F1EBE" w14:paraId="59BAAB5E" w14:textId="77777777" w:rsidTr="00B04709">
        <w:trPr>
          <w:trHeight w:val="34"/>
        </w:trPr>
        <w:tc>
          <w:tcPr>
            <w:tcW w:w="3400" w:type="dxa"/>
            <w:tcBorders>
              <w:right w:val="single" w:sz="12" w:space="0" w:color="auto"/>
            </w:tcBorders>
            <w:noWrap/>
            <w:vAlign w:val="center"/>
          </w:tcPr>
          <w:p w14:paraId="59BAAB57" w14:textId="77777777" w:rsidR="00B04709" w:rsidRPr="002F1EBE" w:rsidRDefault="00B04709" w:rsidP="00B04709">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Required net school spending**</w:t>
            </w:r>
          </w:p>
        </w:tc>
        <w:tc>
          <w:tcPr>
            <w:tcW w:w="1285" w:type="dxa"/>
            <w:tcBorders>
              <w:left w:val="single" w:sz="12" w:space="0" w:color="auto"/>
            </w:tcBorders>
            <w:noWrap/>
            <w:vAlign w:val="bottom"/>
          </w:tcPr>
          <w:p w14:paraId="59BAAB58"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w:t>
            </w:r>
          </w:p>
        </w:tc>
        <w:tc>
          <w:tcPr>
            <w:tcW w:w="1290" w:type="dxa"/>
            <w:tcBorders>
              <w:right w:val="single" w:sz="12" w:space="0" w:color="auto"/>
            </w:tcBorders>
            <w:noWrap/>
            <w:vAlign w:val="bottom"/>
          </w:tcPr>
          <w:p w14:paraId="59BAAB59"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$24,396,091</w:t>
            </w:r>
          </w:p>
        </w:tc>
        <w:tc>
          <w:tcPr>
            <w:tcW w:w="1287" w:type="dxa"/>
            <w:tcBorders>
              <w:left w:val="single" w:sz="12" w:space="0" w:color="auto"/>
            </w:tcBorders>
            <w:noWrap/>
            <w:vAlign w:val="bottom"/>
          </w:tcPr>
          <w:p w14:paraId="59BAAB5A"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w:t>
            </w:r>
          </w:p>
        </w:tc>
        <w:tc>
          <w:tcPr>
            <w:tcW w:w="1286" w:type="dxa"/>
            <w:tcBorders>
              <w:right w:val="single" w:sz="12" w:space="0" w:color="auto"/>
            </w:tcBorders>
            <w:noWrap/>
            <w:vAlign w:val="bottom"/>
          </w:tcPr>
          <w:p w14:paraId="59BAAB5B"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$25,186,216</w:t>
            </w:r>
          </w:p>
        </w:tc>
        <w:tc>
          <w:tcPr>
            <w:tcW w:w="1287" w:type="dxa"/>
            <w:gridSpan w:val="2"/>
            <w:tcBorders>
              <w:left w:val="single" w:sz="12" w:space="0" w:color="auto"/>
            </w:tcBorders>
            <w:noWrap/>
            <w:vAlign w:val="bottom"/>
          </w:tcPr>
          <w:p w14:paraId="59BAAB5C"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w:t>
            </w:r>
          </w:p>
        </w:tc>
        <w:tc>
          <w:tcPr>
            <w:tcW w:w="1281" w:type="dxa"/>
            <w:tcBorders>
              <w:left w:val="single" w:sz="12" w:space="0" w:color="auto"/>
            </w:tcBorders>
            <w:vAlign w:val="bottom"/>
          </w:tcPr>
          <w:p w14:paraId="59BAAB5D"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$26,357,286</w:t>
            </w:r>
          </w:p>
        </w:tc>
      </w:tr>
      <w:tr w:rsidR="00B04709" w:rsidRPr="002F1EBE" w14:paraId="59BAAB66" w14:textId="77777777" w:rsidTr="00B04709">
        <w:trPr>
          <w:trHeight w:val="300"/>
        </w:trPr>
        <w:tc>
          <w:tcPr>
            <w:tcW w:w="3400" w:type="dxa"/>
            <w:tcBorders>
              <w:right w:val="single" w:sz="12" w:space="0" w:color="auto"/>
            </w:tcBorders>
            <w:noWrap/>
            <w:vAlign w:val="center"/>
          </w:tcPr>
          <w:p w14:paraId="59BAAB5F" w14:textId="77777777" w:rsidR="00B04709" w:rsidRPr="002F1EBE" w:rsidRDefault="00B04709" w:rsidP="00B04709">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Actual net school spending</w:t>
            </w:r>
          </w:p>
        </w:tc>
        <w:tc>
          <w:tcPr>
            <w:tcW w:w="1285" w:type="dxa"/>
            <w:tcBorders>
              <w:left w:val="single" w:sz="12" w:space="0" w:color="auto"/>
            </w:tcBorders>
            <w:noWrap/>
            <w:vAlign w:val="bottom"/>
          </w:tcPr>
          <w:p w14:paraId="59BAAB60"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w:t>
            </w:r>
          </w:p>
        </w:tc>
        <w:tc>
          <w:tcPr>
            <w:tcW w:w="1290" w:type="dxa"/>
            <w:tcBorders>
              <w:right w:val="single" w:sz="12" w:space="0" w:color="auto"/>
            </w:tcBorders>
            <w:noWrap/>
            <w:vAlign w:val="bottom"/>
          </w:tcPr>
          <w:p w14:paraId="59BAAB61"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$25,202,522</w:t>
            </w:r>
          </w:p>
        </w:tc>
        <w:tc>
          <w:tcPr>
            <w:tcW w:w="1287" w:type="dxa"/>
            <w:tcBorders>
              <w:left w:val="single" w:sz="12" w:space="0" w:color="auto"/>
            </w:tcBorders>
            <w:noWrap/>
            <w:vAlign w:val="bottom"/>
          </w:tcPr>
          <w:p w14:paraId="59BAAB62"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w:t>
            </w:r>
          </w:p>
        </w:tc>
        <w:tc>
          <w:tcPr>
            <w:tcW w:w="1286" w:type="dxa"/>
            <w:tcBorders>
              <w:right w:val="single" w:sz="12" w:space="0" w:color="auto"/>
            </w:tcBorders>
            <w:noWrap/>
            <w:vAlign w:val="bottom"/>
          </w:tcPr>
          <w:p w14:paraId="59BAAB63"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$25,</w:t>
            </w:r>
            <w:r>
              <w:rPr>
                <w:rFonts w:ascii="Calibri" w:hAnsi="Calibri"/>
                <w:color w:val="000000"/>
                <w:sz w:val="20"/>
                <w:szCs w:val="20"/>
              </w:rPr>
              <w:t>809</w:t>
            </w:r>
            <w:r w:rsidRPr="00EE34D0">
              <w:rPr>
                <w:rFonts w:ascii="Calibri" w:hAnsi="Calibri"/>
                <w:color w:val="000000"/>
                <w:sz w:val="20"/>
                <w:szCs w:val="20"/>
              </w:rPr>
              <w:t>,</w:t>
            </w:r>
            <w:r>
              <w:rPr>
                <w:rFonts w:ascii="Calibri" w:hAnsi="Calibri"/>
                <w:color w:val="000000"/>
                <w:sz w:val="20"/>
                <w:szCs w:val="20"/>
              </w:rPr>
              <w:t>805</w:t>
            </w:r>
          </w:p>
        </w:tc>
        <w:tc>
          <w:tcPr>
            <w:tcW w:w="1287" w:type="dxa"/>
            <w:gridSpan w:val="2"/>
            <w:tcBorders>
              <w:left w:val="single" w:sz="12" w:space="0" w:color="auto"/>
            </w:tcBorders>
            <w:noWrap/>
            <w:vAlign w:val="bottom"/>
          </w:tcPr>
          <w:p w14:paraId="59BAAB64"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w:t>
            </w:r>
          </w:p>
        </w:tc>
        <w:tc>
          <w:tcPr>
            <w:tcW w:w="1281" w:type="dxa"/>
            <w:tcBorders>
              <w:left w:val="single" w:sz="12" w:space="0" w:color="auto"/>
            </w:tcBorders>
            <w:vAlign w:val="bottom"/>
          </w:tcPr>
          <w:p w14:paraId="59BAAB65"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$27,322,433</w:t>
            </w:r>
          </w:p>
        </w:tc>
      </w:tr>
      <w:tr w:rsidR="00B04709" w:rsidRPr="002F1EBE" w14:paraId="59BAAB6E" w14:textId="77777777" w:rsidTr="00B04709">
        <w:trPr>
          <w:trHeight w:val="300"/>
        </w:trPr>
        <w:tc>
          <w:tcPr>
            <w:tcW w:w="3400" w:type="dxa"/>
            <w:tcBorders>
              <w:right w:val="single" w:sz="12" w:space="0" w:color="auto"/>
            </w:tcBorders>
            <w:noWrap/>
            <w:vAlign w:val="center"/>
          </w:tcPr>
          <w:p w14:paraId="59BAAB67" w14:textId="77777777" w:rsidR="00B04709" w:rsidRPr="002F1EBE" w:rsidRDefault="00B04709" w:rsidP="00B04709">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Over/under required ($)</w:t>
            </w:r>
          </w:p>
        </w:tc>
        <w:tc>
          <w:tcPr>
            <w:tcW w:w="1285" w:type="dxa"/>
            <w:tcBorders>
              <w:left w:val="single" w:sz="12" w:space="0" w:color="auto"/>
            </w:tcBorders>
            <w:noWrap/>
            <w:vAlign w:val="bottom"/>
          </w:tcPr>
          <w:p w14:paraId="59BAAB68"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w:t>
            </w:r>
          </w:p>
        </w:tc>
        <w:tc>
          <w:tcPr>
            <w:tcW w:w="1290" w:type="dxa"/>
            <w:tcBorders>
              <w:right w:val="single" w:sz="12" w:space="0" w:color="auto"/>
            </w:tcBorders>
            <w:noWrap/>
            <w:vAlign w:val="bottom"/>
          </w:tcPr>
          <w:p w14:paraId="59BAAB69"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$806,431</w:t>
            </w:r>
          </w:p>
        </w:tc>
        <w:tc>
          <w:tcPr>
            <w:tcW w:w="1287" w:type="dxa"/>
            <w:tcBorders>
              <w:left w:val="single" w:sz="12" w:space="0" w:color="auto"/>
            </w:tcBorders>
            <w:noWrap/>
            <w:vAlign w:val="bottom"/>
          </w:tcPr>
          <w:p w14:paraId="59BAAB6A"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w:t>
            </w:r>
          </w:p>
        </w:tc>
        <w:tc>
          <w:tcPr>
            <w:tcW w:w="1286" w:type="dxa"/>
            <w:tcBorders>
              <w:right w:val="single" w:sz="12" w:space="0" w:color="auto"/>
            </w:tcBorders>
            <w:noWrap/>
            <w:vAlign w:val="bottom"/>
          </w:tcPr>
          <w:p w14:paraId="59BAAB6B"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w:t>
            </w:r>
            <w:r>
              <w:rPr>
                <w:rFonts w:ascii="Calibri" w:hAnsi="Calibri"/>
                <w:color w:val="000000"/>
                <w:sz w:val="20"/>
                <w:szCs w:val="20"/>
              </w:rPr>
              <w:t>623,589</w:t>
            </w:r>
          </w:p>
        </w:tc>
        <w:tc>
          <w:tcPr>
            <w:tcW w:w="1287" w:type="dxa"/>
            <w:gridSpan w:val="2"/>
            <w:tcBorders>
              <w:left w:val="single" w:sz="12" w:space="0" w:color="auto"/>
            </w:tcBorders>
            <w:noWrap/>
            <w:vAlign w:val="bottom"/>
          </w:tcPr>
          <w:p w14:paraId="59BAAB6C"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w:t>
            </w:r>
          </w:p>
        </w:tc>
        <w:tc>
          <w:tcPr>
            <w:tcW w:w="1281" w:type="dxa"/>
            <w:tcBorders>
              <w:left w:val="single" w:sz="12" w:space="0" w:color="auto"/>
            </w:tcBorders>
            <w:vAlign w:val="bottom"/>
          </w:tcPr>
          <w:p w14:paraId="59BAAB6D"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$965,147</w:t>
            </w:r>
          </w:p>
        </w:tc>
      </w:tr>
      <w:tr w:rsidR="00B04709" w:rsidRPr="002F1EBE" w14:paraId="59BAAB76" w14:textId="77777777" w:rsidTr="00B04709">
        <w:trPr>
          <w:trHeight w:val="300"/>
        </w:trPr>
        <w:tc>
          <w:tcPr>
            <w:tcW w:w="3400" w:type="dxa"/>
            <w:tcBorders>
              <w:bottom w:val="single" w:sz="4" w:space="0" w:color="auto"/>
              <w:right w:val="single" w:sz="12" w:space="0" w:color="auto"/>
            </w:tcBorders>
            <w:noWrap/>
            <w:vAlign w:val="center"/>
          </w:tcPr>
          <w:p w14:paraId="59BAAB6F" w14:textId="77777777" w:rsidR="00B04709" w:rsidRPr="002F1EBE" w:rsidRDefault="00B04709" w:rsidP="00B04709">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Over/under required (%)</w:t>
            </w:r>
          </w:p>
        </w:tc>
        <w:tc>
          <w:tcPr>
            <w:tcW w:w="1285" w:type="dxa"/>
            <w:tcBorders>
              <w:left w:val="single" w:sz="12" w:space="0" w:color="auto"/>
              <w:bottom w:val="single" w:sz="4" w:space="0" w:color="auto"/>
            </w:tcBorders>
            <w:noWrap/>
            <w:vAlign w:val="bottom"/>
          </w:tcPr>
          <w:p w14:paraId="59BAAB70"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w:t>
            </w:r>
          </w:p>
        </w:tc>
        <w:tc>
          <w:tcPr>
            <w:tcW w:w="1290" w:type="dxa"/>
            <w:tcBorders>
              <w:bottom w:val="single" w:sz="4" w:space="0" w:color="auto"/>
              <w:right w:val="single" w:sz="12" w:space="0" w:color="auto"/>
            </w:tcBorders>
            <w:noWrap/>
            <w:vAlign w:val="bottom"/>
          </w:tcPr>
          <w:p w14:paraId="59BAAB71"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3.3</w:t>
            </w:r>
          </w:p>
        </w:tc>
        <w:tc>
          <w:tcPr>
            <w:tcW w:w="1287" w:type="dxa"/>
            <w:tcBorders>
              <w:left w:val="single" w:sz="12" w:space="0" w:color="auto"/>
              <w:bottom w:val="single" w:sz="4" w:space="0" w:color="auto"/>
            </w:tcBorders>
            <w:noWrap/>
            <w:vAlign w:val="bottom"/>
          </w:tcPr>
          <w:p w14:paraId="59BAAB72"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w:t>
            </w:r>
          </w:p>
        </w:tc>
        <w:tc>
          <w:tcPr>
            <w:tcW w:w="1286" w:type="dxa"/>
            <w:tcBorders>
              <w:bottom w:val="single" w:sz="4" w:space="0" w:color="auto"/>
              <w:right w:val="single" w:sz="12" w:space="0" w:color="auto"/>
            </w:tcBorders>
            <w:noWrap/>
            <w:vAlign w:val="bottom"/>
          </w:tcPr>
          <w:p w14:paraId="59BAAB73"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2.</w:t>
            </w:r>
            <w:r>
              <w:rPr>
                <w:rFonts w:ascii="Calibri" w:hAnsi="Calibri"/>
                <w:color w:val="000000"/>
                <w:sz w:val="20"/>
                <w:szCs w:val="20"/>
              </w:rPr>
              <w:t>5</w:t>
            </w:r>
          </w:p>
        </w:tc>
        <w:tc>
          <w:tcPr>
            <w:tcW w:w="1287" w:type="dxa"/>
            <w:gridSpan w:val="2"/>
            <w:tcBorders>
              <w:left w:val="single" w:sz="12" w:space="0" w:color="auto"/>
              <w:bottom w:val="single" w:sz="4" w:space="0" w:color="auto"/>
            </w:tcBorders>
            <w:noWrap/>
            <w:vAlign w:val="bottom"/>
          </w:tcPr>
          <w:p w14:paraId="59BAAB74"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w:t>
            </w:r>
          </w:p>
        </w:tc>
        <w:tc>
          <w:tcPr>
            <w:tcW w:w="1281" w:type="dxa"/>
            <w:tcBorders>
              <w:left w:val="single" w:sz="12" w:space="0" w:color="auto"/>
              <w:bottom w:val="single" w:sz="4" w:space="0" w:color="auto"/>
            </w:tcBorders>
            <w:vAlign w:val="bottom"/>
          </w:tcPr>
          <w:p w14:paraId="59BAAB75"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3.7</w:t>
            </w:r>
          </w:p>
        </w:tc>
      </w:tr>
      <w:tr w:rsidR="00B04709" w:rsidRPr="002F1EBE" w14:paraId="59BAAB7B" w14:textId="77777777" w:rsidTr="00B04709">
        <w:trPr>
          <w:trHeight w:val="300"/>
        </w:trPr>
        <w:tc>
          <w:tcPr>
            <w:tcW w:w="11116" w:type="dxa"/>
            <w:gridSpan w:val="8"/>
            <w:tcBorders>
              <w:left w:val="nil"/>
              <w:bottom w:val="nil"/>
              <w:right w:val="nil"/>
            </w:tcBorders>
            <w:noWrap/>
            <w:vAlign w:val="center"/>
          </w:tcPr>
          <w:p w14:paraId="59BAAB77" w14:textId="77777777" w:rsidR="00B04709" w:rsidRPr="002F1EBE" w:rsidRDefault="00B04709" w:rsidP="00B04709">
            <w:pPr>
              <w:widowControl w:val="0"/>
              <w:overflowPunct w:val="0"/>
              <w:adjustRightInd w:val="0"/>
              <w:spacing w:before="40" w:after="40" w:line="240" w:lineRule="auto"/>
              <w:rPr>
                <w:rFonts w:ascii="Calibri" w:eastAsia="Times New Roman" w:hAnsi="Calibri" w:cs="Times New Roman"/>
                <w:kern w:val="28"/>
                <w:sz w:val="16"/>
                <w:szCs w:val="16"/>
              </w:rPr>
            </w:pPr>
            <w:r w:rsidRPr="002F1EBE">
              <w:rPr>
                <w:rFonts w:ascii="Calibri" w:eastAsia="Times New Roman" w:hAnsi="Calibri" w:cs="Times New Roman"/>
                <w:kern w:val="28"/>
                <w:sz w:val="20"/>
                <w:szCs w:val="20"/>
              </w:rPr>
              <w:t>*</w:t>
            </w:r>
            <w:r w:rsidRPr="002F1EBE">
              <w:rPr>
                <w:rFonts w:ascii="Calibri" w:eastAsia="Times New Roman" w:hAnsi="Calibri" w:cs="Times New Roman"/>
                <w:kern w:val="28"/>
                <w:sz w:val="16"/>
                <w:szCs w:val="16"/>
              </w:rPr>
              <w:t>Chapter 70 state aid funds are deposited in the local general fund and spent as local appropriations.</w:t>
            </w:r>
          </w:p>
          <w:p w14:paraId="59BAAB78" w14:textId="77777777" w:rsidR="00B04709" w:rsidRPr="002F1EBE" w:rsidRDefault="00B04709" w:rsidP="00B04709">
            <w:pPr>
              <w:widowControl w:val="0"/>
              <w:overflowPunct w:val="0"/>
              <w:adjustRightInd w:val="0"/>
              <w:spacing w:before="40" w:after="40" w:line="240" w:lineRule="auto"/>
              <w:rPr>
                <w:rFonts w:ascii="Calibri" w:eastAsia="Times New Roman" w:hAnsi="Calibri" w:cs="Times New Roman"/>
                <w:kern w:val="28"/>
                <w:sz w:val="16"/>
                <w:szCs w:val="16"/>
              </w:rPr>
            </w:pPr>
            <w:r w:rsidRPr="002F1EBE">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14:paraId="59BAAB79" w14:textId="77777777" w:rsidR="00B04709" w:rsidRPr="002F1EBE" w:rsidRDefault="00B04709" w:rsidP="00B04709">
            <w:pPr>
              <w:widowControl w:val="0"/>
              <w:overflowPunct w:val="0"/>
              <w:adjustRightInd w:val="0"/>
              <w:spacing w:before="40" w:after="40" w:line="240" w:lineRule="auto"/>
              <w:rPr>
                <w:rFonts w:ascii="Calibri" w:eastAsia="Times New Roman" w:hAnsi="Calibri" w:cs="Times New Roman"/>
                <w:kern w:val="28"/>
                <w:sz w:val="16"/>
                <w:szCs w:val="16"/>
              </w:rPr>
            </w:pPr>
            <w:r w:rsidRPr="002F1EBE">
              <w:rPr>
                <w:rFonts w:ascii="Calibri" w:eastAsia="Times New Roman" w:hAnsi="Calibri" w:cs="Times New Roman"/>
                <w:kern w:val="28"/>
                <w:sz w:val="16"/>
                <w:szCs w:val="16"/>
              </w:rPr>
              <w:t>Sources: FY12</w:t>
            </w:r>
            <w:r>
              <w:rPr>
                <w:rFonts w:ascii="Calibri" w:eastAsia="Times New Roman" w:hAnsi="Calibri" w:cs="Times New Roman"/>
                <w:kern w:val="28"/>
                <w:sz w:val="16"/>
                <w:szCs w:val="16"/>
              </w:rPr>
              <w:t xml:space="preserve">, FY13, and FY14 </w:t>
            </w:r>
            <w:r w:rsidRPr="002F1EBE">
              <w:rPr>
                <w:rFonts w:ascii="Calibri" w:eastAsia="Times New Roman" w:hAnsi="Calibri" w:cs="Times New Roman"/>
                <w:kern w:val="28"/>
                <w:sz w:val="16"/>
                <w:szCs w:val="16"/>
              </w:rPr>
              <w:t>District End-of-Year Reports, Chapter 70 Program information on ESE website</w:t>
            </w:r>
          </w:p>
          <w:p w14:paraId="59BAAB7A" w14:textId="77777777" w:rsidR="00B04709" w:rsidRPr="002F1EBE" w:rsidRDefault="00B04709" w:rsidP="00B04709">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16"/>
                <w:szCs w:val="16"/>
              </w:rPr>
              <w:t xml:space="preserve">Data retrieved </w:t>
            </w:r>
            <w:r w:rsidRPr="00B82B74">
              <w:rPr>
                <w:rFonts w:ascii="Calibri" w:eastAsia="Times New Roman" w:hAnsi="Calibri" w:cs="Times New Roman"/>
                <w:kern w:val="28"/>
                <w:sz w:val="16"/>
                <w:szCs w:val="16"/>
              </w:rPr>
              <w:t>11/20/15</w:t>
            </w:r>
          </w:p>
        </w:tc>
      </w:tr>
    </w:tbl>
    <w:p w14:paraId="59BAAB7C" w14:textId="77777777" w:rsidR="00B04709" w:rsidRPr="002F1EBE" w:rsidRDefault="00B04709" w:rsidP="00B04709">
      <w:pPr>
        <w:rPr>
          <w:rFonts w:ascii="Calibri" w:eastAsia="Times New Roman" w:hAnsi="Calibri" w:cs="Arial"/>
          <w:b/>
          <w:kern w:val="28"/>
          <w:sz w:val="20"/>
          <w:szCs w:val="20"/>
        </w:rPr>
        <w:sectPr w:rsidR="00B04709" w:rsidRPr="002F1EBE" w:rsidSect="00350132">
          <w:pgSz w:w="15840" w:h="12240" w:orient="landscape"/>
          <w:pgMar w:top="1440" w:right="1440" w:bottom="1440" w:left="1440" w:header="720" w:footer="720" w:gutter="0"/>
          <w:cols w:space="720"/>
          <w:docGrid w:linePitch="360"/>
        </w:sectPr>
      </w:pPr>
      <w:r w:rsidRPr="002F1EBE">
        <w:rPr>
          <w:rFonts w:ascii="Calibri" w:eastAsia="Times New Roman" w:hAnsi="Calibri" w:cs="Arial"/>
          <w:b/>
          <w:kern w:val="28"/>
          <w:sz w:val="20"/>
          <w:szCs w:val="20"/>
        </w:rPr>
        <w:br w:type="page"/>
      </w:r>
    </w:p>
    <w:p w14:paraId="59BAAB7D" w14:textId="77777777" w:rsidR="00B04709" w:rsidRPr="002F1EBE" w:rsidRDefault="00B04709" w:rsidP="00B04709">
      <w:pPr>
        <w:spacing w:after="0" w:line="240" w:lineRule="auto"/>
        <w:rPr>
          <w:rFonts w:ascii="Calibri" w:eastAsia="Times New Roman" w:hAnsi="Calibri" w:cs="Arial"/>
          <w:b/>
          <w:kern w:val="28"/>
          <w:sz w:val="20"/>
          <w:szCs w:val="20"/>
        </w:rPr>
      </w:pPr>
    </w:p>
    <w:p w14:paraId="59BAAB7E" w14:textId="77777777" w:rsidR="00B04709" w:rsidRPr="002F1EBE" w:rsidRDefault="00B04709" w:rsidP="00B04709">
      <w:pPr>
        <w:rPr>
          <w:rFonts w:ascii="Calibri" w:eastAsia="Times New Roman" w:hAnsi="Calibri" w:cs="Arial"/>
          <w:b/>
          <w:kern w:val="28"/>
          <w:sz w:val="20"/>
          <w:szCs w:val="20"/>
        </w:rPr>
      </w:pPr>
    </w:p>
    <w:p w14:paraId="59BAAB7F" w14:textId="77777777" w:rsidR="00B04709" w:rsidRPr="002F1EBE" w:rsidRDefault="00B04709" w:rsidP="00B04709">
      <w:pPr>
        <w:spacing w:after="0"/>
        <w:jc w:val="center"/>
        <w:rPr>
          <w:b/>
          <w:sz w:val="20"/>
        </w:rPr>
      </w:pPr>
      <w:r w:rsidRPr="002F1EBE">
        <w:rPr>
          <w:b/>
          <w:sz w:val="20"/>
        </w:rPr>
        <w:t>Table B</w:t>
      </w:r>
      <w:r>
        <w:rPr>
          <w:b/>
          <w:sz w:val="20"/>
        </w:rPr>
        <w:t>7</w:t>
      </w:r>
      <w:r w:rsidRPr="002F1EBE">
        <w:rPr>
          <w:b/>
          <w:sz w:val="20"/>
        </w:rPr>
        <w:t xml:space="preserve">: </w:t>
      </w:r>
      <w:r w:rsidRPr="00964F03">
        <w:rPr>
          <w:rFonts w:ascii="Calibri" w:eastAsia="Calibri" w:hAnsi="Calibri" w:cs="Times New Roman"/>
          <w:b/>
          <w:sz w:val="20"/>
        </w:rPr>
        <w:t>Southbridge Public Schools</w:t>
      </w:r>
    </w:p>
    <w:p w14:paraId="59BAAB80" w14:textId="77777777" w:rsidR="00B04709" w:rsidRPr="002F1EBE" w:rsidRDefault="00B04709" w:rsidP="00B04709">
      <w:pPr>
        <w:spacing w:after="0"/>
        <w:jc w:val="center"/>
        <w:rPr>
          <w:b/>
          <w:sz w:val="20"/>
        </w:rPr>
      </w:pPr>
      <w:r w:rsidRPr="002F1EBE">
        <w:rPr>
          <w:b/>
          <w:sz w:val="20"/>
        </w:rPr>
        <w:t>Expenditures Per In-District Pupil</w:t>
      </w:r>
    </w:p>
    <w:p w14:paraId="59BAAB81" w14:textId="77777777" w:rsidR="00B04709" w:rsidRPr="002F1EBE" w:rsidRDefault="00B04709" w:rsidP="00B04709">
      <w:pPr>
        <w:spacing w:after="0"/>
        <w:jc w:val="center"/>
        <w:rPr>
          <w:b/>
          <w:sz w:val="20"/>
        </w:rPr>
      </w:pPr>
      <w:r w:rsidRPr="002F1EBE">
        <w:rPr>
          <w:b/>
          <w:sz w:val="20"/>
        </w:rPr>
        <w:t>Fiscal Years 201</w:t>
      </w:r>
      <w:r>
        <w:rPr>
          <w:b/>
          <w:sz w:val="20"/>
        </w:rPr>
        <w:t>2–</w:t>
      </w:r>
      <w:r w:rsidRPr="002F1EBE">
        <w:rPr>
          <w:b/>
          <w:sz w:val="20"/>
        </w:rPr>
        <w:t>201</w:t>
      </w:r>
      <w:r>
        <w:rPr>
          <w:b/>
          <w:sz w:val="20"/>
        </w:rPr>
        <w:t>4</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1375"/>
        <w:gridCol w:w="1375"/>
        <w:gridCol w:w="1374"/>
      </w:tblGrid>
      <w:tr w:rsidR="00B04709" w:rsidRPr="002F1EBE" w14:paraId="59BAAB86" w14:textId="77777777" w:rsidTr="00B04709">
        <w:trPr>
          <w:trHeight w:val="432"/>
          <w:jc w:val="center"/>
        </w:trPr>
        <w:tc>
          <w:tcPr>
            <w:tcW w:w="2484" w:type="pct"/>
            <w:tcBorders>
              <w:bottom w:val="single" w:sz="12" w:space="0" w:color="auto"/>
            </w:tcBorders>
            <w:vAlign w:val="center"/>
          </w:tcPr>
          <w:p w14:paraId="59BAAB82" w14:textId="77777777" w:rsidR="00B04709" w:rsidRPr="002F1EBE" w:rsidRDefault="00B04709" w:rsidP="00B04709">
            <w:pPr>
              <w:widowControl w:val="0"/>
              <w:overflowPunct w:val="0"/>
              <w:adjustRightInd w:val="0"/>
              <w:spacing w:before="40" w:after="40" w:line="240" w:lineRule="auto"/>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14:paraId="59BAAB83" w14:textId="77777777" w:rsidR="00B04709" w:rsidRPr="002F1EBE" w:rsidRDefault="00B04709" w:rsidP="00B04709">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w:t>
            </w:r>
            <w:r>
              <w:rPr>
                <w:rFonts w:ascii="Calibri" w:eastAsia="Times New Roman" w:hAnsi="Calibri" w:cs="Times New Roman"/>
                <w:b/>
                <w:kern w:val="28"/>
                <w:sz w:val="20"/>
                <w:szCs w:val="20"/>
              </w:rPr>
              <w:t>2</w:t>
            </w:r>
          </w:p>
        </w:tc>
        <w:tc>
          <w:tcPr>
            <w:tcW w:w="839" w:type="pct"/>
            <w:tcBorders>
              <w:bottom w:val="single" w:sz="12" w:space="0" w:color="auto"/>
            </w:tcBorders>
            <w:vAlign w:val="center"/>
          </w:tcPr>
          <w:p w14:paraId="59BAAB84" w14:textId="77777777" w:rsidR="00B04709" w:rsidRPr="002F1EBE" w:rsidRDefault="00B04709" w:rsidP="00B04709">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w:t>
            </w:r>
            <w:r>
              <w:rPr>
                <w:rFonts w:ascii="Calibri" w:eastAsia="Times New Roman" w:hAnsi="Calibri" w:cs="Times New Roman"/>
                <w:b/>
                <w:kern w:val="28"/>
                <w:sz w:val="20"/>
                <w:szCs w:val="20"/>
              </w:rPr>
              <w:t>3</w:t>
            </w:r>
          </w:p>
        </w:tc>
        <w:tc>
          <w:tcPr>
            <w:tcW w:w="838" w:type="pct"/>
            <w:tcBorders>
              <w:bottom w:val="single" w:sz="12" w:space="0" w:color="auto"/>
            </w:tcBorders>
            <w:shd w:val="clear" w:color="auto" w:fill="auto"/>
            <w:vAlign w:val="center"/>
          </w:tcPr>
          <w:p w14:paraId="59BAAB85" w14:textId="77777777" w:rsidR="00B04709" w:rsidRPr="002F1EBE" w:rsidRDefault="00B04709" w:rsidP="00B04709">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w:t>
            </w:r>
            <w:r>
              <w:rPr>
                <w:rFonts w:ascii="Calibri" w:eastAsia="Times New Roman" w:hAnsi="Calibri" w:cs="Times New Roman"/>
                <w:b/>
                <w:kern w:val="28"/>
                <w:sz w:val="20"/>
                <w:szCs w:val="20"/>
              </w:rPr>
              <w:t>4</w:t>
            </w:r>
          </w:p>
        </w:tc>
      </w:tr>
      <w:tr w:rsidR="00B04709" w:rsidRPr="002F1EBE" w14:paraId="59BAAB8B" w14:textId="77777777" w:rsidTr="00B04709">
        <w:trPr>
          <w:trHeight w:val="170"/>
          <w:jc w:val="center"/>
        </w:trPr>
        <w:tc>
          <w:tcPr>
            <w:tcW w:w="2484" w:type="pct"/>
            <w:tcBorders>
              <w:top w:val="single" w:sz="12" w:space="0" w:color="auto"/>
            </w:tcBorders>
            <w:vAlign w:val="center"/>
          </w:tcPr>
          <w:p w14:paraId="59BAAB87" w14:textId="77777777" w:rsidR="00B04709" w:rsidRPr="002F1EBE" w:rsidRDefault="00B04709" w:rsidP="00B04709">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Administration</w:t>
            </w:r>
          </w:p>
        </w:tc>
        <w:tc>
          <w:tcPr>
            <w:tcW w:w="839" w:type="pct"/>
            <w:tcBorders>
              <w:top w:val="single" w:sz="12" w:space="0" w:color="auto"/>
            </w:tcBorders>
            <w:vAlign w:val="bottom"/>
          </w:tcPr>
          <w:p w14:paraId="59BAAB88"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$403</w:t>
            </w:r>
          </w:p>
        </w:tc>
        <w:tc>
          <w:tcPr>
            <w:tcW w:w="839" w:type="pct"/>
            <w:tcBorders>
              <w:top w:val="single" w:sz="12" w:space="0" w:color="auto"/>
            </w:tcBorders>
            <w:vAlign w:val="bottom"/>
          </w:tcPr>
          <w:p w14:paraId="59BAAB89"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$583</w:t>
            </w:r>
          </w:p>
        </w:tc>
        <w:tc>
          <w:tcPr>
            <w:tcW w:w="838" w:type="pct"/>
            <w:tcBorders>
              <w:top w:val="single" w:sz="12" w:space="0" w:color="auto"/>
            </w:tcBorders>
            <w:shd w:val="clear" w:color="auto" w:fill="auto"/>
            <w:vAlign w:val="bottom"/>
          </w:tcPr>
          <w:p w14:paraId="59BAAB8A"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$607</w:t>
            </w:r>
          </w:p>
        </w:tc>
      </w:tr>
      <w:tr w:rsidR="00B04709" w:rsidRPr="002F1EBE" w14:paraId="59BAAB90" w14:textId="77777777" w:rsidTr="00B04709">
        <w:trPr>
          <w:trHeight w:val="77"/>
          <w:jc w:val="center"/>
        </w:trPr>
        <w:tc>
          <w:tcPr>
            <w:tcW w:w="2484" w:type="pct"/>
            <w:vAlign w:val="center"/>
          </w:tcPr>
          <w:p w14:paraId="59BAAB8C" w14:textId="77777777" w:rsidR="00B04709" w:rsidRPr="002F1EBE" w:rsidRDefault="00B04709" w:rsidP="00B04709">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Instructional leadership (district and school)</w:t>
            </w:r>
          </w:p>
        </w:tc>
        <w:tc>
          <w:tcPr>
            <w:tcW w:w="839" w:type="pct"/>
            <w:vAlign w:val="bottom"/>
          </w:tcPr>
          <w:p w14:paraId="59BAAB8D"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$816</w:t>
            </w:r>
          </w:p>
        </w:tc>
        <w:tc>
          <w:tcPr>
            <w:tcW w:w="839" w:type="pct"/>
            <w:vAlign w:val="bottom"/>
          </w:tcPr>
          <w:p w14:paraId="59BAAB8E"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$866</w:t>
            </w:r>
          </w:p>
        </w:tc>
        <w:tc>
          <w:tcPr>
            <w:tcW w:w="838" w:type="pct"/>
            <w:shd w:val="clear" w:color="auto" w:fill="auto"/>
            <w:vAlign w:val="bottom"/>
          </w:tcPr>
          <w:p w14:paraId="59BAAB8F"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$832</w:t>
            </w:r>
          </w:p>
        </w:tc>
      </w:tr>
      <w:tr w:rsidR="00B04709" w:rsidRPr="002F1EBE" w14:paraId="59BAAB95" w14:textId="77777777" w:rsidTr="00B04709">
        <w:trPr>
          <w:trHeight w:val="77"/>
          <w:jc w:val="center"/>
        </w:trPr>
        <w:tc>
          <w:tcPr>
            <w:tcW w:w="2484" w:type="pct"/>
            <w:vAlign w:val="center"/>
          </w:tcPr>
          <w:p w14:paraId="59BAAB91" w14:textId="77777777" w:rsidR="00B04709" w:rsidRPr="002F1EBE" w:rsidRDefault="00B04709" w:rsidP="00B04709">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Teachers</w:t>
            </w:r>
          </w:p>
        </w:tc>
        <w:tc>
          <w:tcPr>
            <w:tcW w:w="839" w:type="pct"/>
            <w:vAlign w:val="bottom"/>
          </w:tcPr>
          <w:p w14:paraId="59BAAB92"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$4,681</w:t>
            </w:r>
          </w:p>
        </w:tc>
        <w:tc>
          <w:tcPr>
            <w:tcW w:w="839" w:type="pct"/>
            <w:vAlign w:val="bottom"/>
          </w:tcPr>
          <w:p w14:paraId="59BAAB93"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$4,873</w:t>
            </w:r>
          </w:p>
        </w:tc>
        <w:tc>
          <w:tcPr>
            <w:tcW w:w="838" w:type="pct"/>
            <w:shd w:val="clear" w:color="auto" w:fill="auto"/>
            <w:vAlign w:val="bottom"/>
          </w:tcPr>
          <w:p w14:paraId="59BAAB94"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$4,677</w:t>
            </w:r>
          </w:p>
        </w:tc>
      </w:tr>
      <w:tr w:rsidR="00B04709" w:rsidRPr="002F1EBE" w14:paraId="59BAAB9A" w14:textId="77777777" w:rsidTr="00B04709">
        <w:trPr>
          <w:trHeight w:val="77"/>
          <w:jc w:val="center"/>
        </w:trPr>
        <w:tc>
          <w:tcPr>
            <w:tcW w:w="2484" w:type="pct"/>
            <w:vAlign w:val="center"/>
          </w:tcPr>
          <w:p w14:paraId="59BAAB96" w14:textId="77777777" w:rsidR="00B04709" w:rsidRPr="002F1EBE" w:rsidDel="00DB21D5" w:rsidRDefault="00B04709" w:rsidP="00B04709">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Other teaching services</w:t>
            </w:r>
          </w:p>
        </w:tc>
        <w:tc>
          <w:tcPr>
            <w:tcW w:w="839" w:type="pct"/>
            <w:vAlign w:val="bottom"/>
          </w:tcPr>
          <w:p w14:paraId="59BAAB97"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$1,547</w:t>
            </w:r>
          </w:p>
        </w:tc>
        <w:tc>
          <w:tcPr>
            <w:tcW w:w="839" w:type="pct"/>
            <w:vAlign w:val="bottom"/>
          </w:tcPr>
          <w:p w14:paraId="59BAAB98"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$1,654</w:t>
            </w:r>
          </w:p>
        </w:tc>
        <w:tc>
          <w:tcPr>
            <w:tcW w:w="838" w:type="pct"/>
            <w:shd w:val="clear" w:color="auto" w:fill="auto"/>
            <w:vAlign w:val="bottom"/>
          </w:tcPr>
          <w:p w14:paraId="59BAAB99"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$1,698</w:t>
            </w:r>
          </w:p>
        </w:tc>
      </w:tr>
      <w:tr w:rsidR="00B04709" w:rsidRPr="002F1EBE" w14:paraId="59BAAB9F" w14:textId="77777777" w:rsidTr="00B04709">
        <w:trPr>
          <w:trHeight w:val="77"/>
          <w:jc w:val="center"/>
        </w:trPr>
        <w:tc>
          <w:tcPr>
            <w:tcW w:w="2484" w:type="pct"/>
            <w:vAlign w:val="center"/>
          </w:tcPr>
          <w:p w14:paraId="59BAAB9B" w14:textId="77777777" w:rsidR="00B04709" w:rsidRPr="002F1EBE" w:rsidRDefault="00B04709" w:rsidP="00B04709">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Professional development</w:t>
            </w:r>
          </w:p>
        </w:tc>
        <w:tc>
          <w:tcPr>
            <w:tcW w:w="839" w:type="pct"/>
            <w:vAlign w:val="bottom"/>
          </w:tcPr>
          <w:p w14:paraId="59BAAB9C"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$149</w:t>
            </w:r>
          </w:p>
        </w:tc>
        <w:tc>
          <w:tcPr>
            <w:tcW w:w="839" w:type="pct"/>
            <w:vAlign w:val="bottom"/>
          </w:tcPr>
          <w:p w14:paraId="59BAAB9D"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$81</w:t>
            </w:r>
          </w:p>
        </w:tc>
        <w:tc>
          <w:tcPr>
            <w:tcW w:w="838" w:type="pct"/>
            <w:shd w:val="clear" w:color="auto" w:fill="auto"/>
            <w:vAlign w:val="bottom"/>
          </w:tcPr>
          <w:p w14:paraId="59BAAB9E"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$63</w:t>
            </w:r>
          </w:p>
        </w:tc>
      </w:tr>
      <w:tr w:rsidR="00B04709" w:rsidRPr="002F1EBE" w14:paraId="59BAABA4" w14:textId="77777777" w:rsidTr="00B04709">
        <w:trPr>
          <w:trHeight w:val="562"/>
          <w:jc w:val="center"/>
        </w:trPr>
        <w:tc>
          <w:tcPr>
            <w:tcW w:w="2484" w:type="pct"/>
            <w:vAlign w:val="center"/>
          </w:tcPr>
          <w:p w14:paraId="59BAABA0" w14:textId="77777777" w:rsidR="00B04709" w:rsidRPr="002F1EBE" w:rsidRDefault="00B04709" w:rsidP="00B04709">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Instructional materials, equipment and technology</w:t>
            </w:r>
          </w:p>
        </w:tc>
        <w:tc>
          <w:tcPr>
            <w:tcW w:w="839" w:type="pct"/>
            <w:vAlign w:val="bottom"/>
          </w:tcPr>
          <w:p w14:paraId="59BAABA1"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$296</w:t>
            </w:r>
          </w:p>
        </w:tc>
        <w:tc>
          <w:tcPr>
            <w:tcW w:w="839" w:type="pct"/>
            <w:vAlign w:val="bottom"/>
          </w:tcPr>
          <w:p w14:paraId="59BAABA2"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$349</w:t>
            </w:r>
          </w:p>
        </w:tc>
        <w:tc>
          <w:tcPr>
            <w:tcW w:w="838" w:type="pct"/>
            <w:shd w:val="clear" w:color="auto" w:fill="auto"/>
            <w:vAlign w:val="bottom"/>
          </w:tcPr>
          <w:p w14:paraId="59BAABA3"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$381</w:t>
            </w:r>
          </w:p>
        </w:tc>
      </w:tr>
      <w:tr w:rsidR="00B04709" w:rsidRPr="002F1EBE" w14:paraId="59BAABA9" w14:textId="77777777" w:rsidTr="00B04709">
        <w:trPr>
          <w:trHeight w:val="77"/>
          <w:jc w:val="center"/>
        </w:trPr>
        <w:tc>
          <w:tcPr>
            <w:tcW w:w="2484" w:type="pct"/>
            <w:vAlign w:val="center"/>
          </w:tcPr>
          <w:p w14:paraId="59BAABA5" w14:textId="77777777" w:rsidR="00B04709" w:rsidRPr="002F1EBE" w:rsidRDefault="00B04709" w:rsidP="00B04709">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Guidance, counseling and testing services</w:t>
            </w:r>
          </w:p>
        </w:tc>
        <w:tc>
          <w:tcPr>
            <w:tcW w:w="839" w:type="pct"/>
            <w:vAlign w:val="bottom"/>
          </w:tcPr>
          <w:p w14:paraId="59BAABA6"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$341</w:t>
            </w:r>
          </w:p>
        </w:tc>
        <w:tc>
          <w:tcPr>
            <w:tcW w:w="839" w:type="pct"/>
            <w:vAlign w:val="bottom"/>
          </w:tcPr>
          <w:p w14:paraId="59BAABA7"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$361</w:t>
            </w:r>
          </w:p>
        </w:tc>
        <w:tc>
          <w:tcPr>
            <w:tcW w:w="838" w:type="pct"/>
            <w:shd w:val="clear" w:color="auto" w:fill="auto"/>
            <w:vAlign w:val="bottom"/>
          </w:tcPr>
          <w:p w14:paraId="59BAABA8"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$328</w:t>
            </w:r>
          </w:p>
        </w:tc>
      </w:tr>
      <w:tr w:rsidR="00B04709" w:rsidRPr="002F1EBE" w14:paraId="59BAABAE" w14:textId="77777777" w:rsidTr="00B04709">
        <w:trPr>
          <w:trHeight w:val="77"/>
          <w:jc w:val="center"/>
        </w:trPr>
        <w:tc>
          <w:tcPr>
            <w:tcW w:w="2484" w:type="pct"/>
            <w:vAlign w:val="center"/>
          </w:tcPr>
          <w:p w14:paraId="59BAABAA" w14:textId="77777777" w:rsidR="00B04709" w:rsidRPr="002F1EBE" w:rsidRDefault="00B04709" w:rsidP="00B04709">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Pupil services</w:t>
            </w:r>
          </w:p>
        </w:tc>
        <w:tc>
          <w:tcPr>
            <w:tcW w:w="839" w:type="pct"/>
            <w:vAlign w:val="bottom"/>
          </w:tcPr>
          <w:p w14:paraId="59BAABAB"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$1,416</w:t>
            </w:r>
          </w:p>
        </w:tc>
        <w:tc>
          <w:tcPr>
            <w:tcW w:w="839" w:type="pct"/>
            <w:vAlign w:val="bottom"/>
          </w:tcPr>
          <w:p w14:paraId="59BAABAC"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$1,606</w:t>
            </w:r>
          </w:p>
        </w:tc>
        <w:tc>
          <w:tcPr>
            <w:tcW w:w="838" w:type="pct"/>
            <w:shd w:val="clear" w:color="auto" w:fill="auto"/>
            <w:vAlign w:val="bottom"/>
          </w:tcPr>
          <w:p w14:paraId="59BAABAD"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$1,934</w:t>
            </w:r>
          </w:p>
        </w:tc>
      </w:tr>
      <w:tr w:rsidR="00B04709" w:rsidRPr="002F1EBE" w14:paraId="59BAABB3" w14:textId="77777777" w:rsidTr="00B04709">
        <w:trPr>
          <w:trHeight w:val="77"/>
          <w:jc w:val="center"/>
        </w:trPr>
        <w:tc>
          <w:tcPr>
            <w:tcW w:w="2484" w:type="pct"/>
            <w:vAlign w:val="center"/>
          </w:tcPr>
          <w:p w14:paraId="59BAABAF" w14:textId="77777777" w:rsidR="00B04709" w:rsidRPr="002F1EBE" w:rsidRDefault="00B04709" w:rsidP="00B04709">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Operations and maintenance</w:t>
            </w:r>
          </w:p>
        </w:tc>
        <w:tc>
          <w:tcPr>
            <w:tcW w:w="839" w:type="pct"/>
            <w:vAlign w:val="bottom"/>
          </w:tcPr>
          <w:p w14:paraId="59BAABB0"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$1,088</w:t>
            </w:r>
          </w:p>
        </w:tc>
        <w:tc>
          <w:tcPr>
            <w:tcW w:w="839" w:type="pct"/>
            <w:vAlign w:val="bottom"/>
          </w:tcPr>
          <w:p w14:paraId="59BAABB1"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$1,045</w:t>
            </w:r>
          </w:p>
        </w:tc>
        <w:tc>
          <w:tcPr>
            <w:tcW w:w="838" w:type="pct"/>
            <w:shd w:val="clear" w:color="auto" w:fill="auto"/>
            <w:vAlign w:val="bottom"/>
          </w:tcPr>
          <w:p w14:paraId="59BAABB2"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$1,071</w:t>
            </w:r>
          </w:p>
        </w:tc>
      </w:tr>
      <w:tr w:rsidR="00B04709" w:rsidRPr="002F1EBE" w14:paraId="59BAABB8" w14:textId="77777777" w:rsidTr="00B04709">
        <w:trPr>
          <w:trHeight w:val="77"/>
          <w:jc w:val="center"/>
        </w:trPr>
        <w:tc>
          <w:tcPr>
            <w:tcW w:w="2484" w:type="pct"/>
            <w:tcBorders>
              <w:bottom w:val="single" w:sz="12" w:space="0" w:color="auto"/>
            </w:tcBorders>
            <w:vAlign w:val="center"/>
          </w:tcPr>
          <w:p w14:paraId="59BAABB4" w14:textId="77777777" w:rsidR="00B04709" w:rsidRPr="002F1EBE" w:rsidRDefault="00B04709" w:rsidP="00B04709">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bottom"/>
          </w:tcPr>
          <w:p w14:paraId="59BAABB5"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$1,512</w:t>
            </w:r>
          </w:p>
        </w:tc>
        <w:tc>
          <w:tcPr>
            <w:tcW w:w="839" w:type="pct"/>
            <w:tcBorders>
              <w:bottom w:val="single" w:sz="12" w:space="0" w:color="auto"/>
            </w:tcBorders>
            <w:vAlign w:val="bottom"/>
          </w:tcPr>
          <w:p w14:paraId="59BAABB6"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$1,566</w:t>
            </w:r>
          </w:p>
        </w:tc>
        <w:tc>
          <w:tcPr>
            <w:tcW w:w="838" w:type="pct"/>
            <w:tcBorders>
              <w:bottom w:val="single" w:sz="12" w:space="0" w:color="auto"/>
            </w:tcBorders>
            <w:shd w:val="clear" w:color="auto" w:fill="auto"/>
            <w:vAlign w:val="bottom"/>
          </w:tcPr>
          <w:p w14:paraId="59BAABB7"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$1,895</w:t>
            </w:r>
          </w:p>
        </w:tc>
      </w:tr>
      <w:tr w:rsidR="00B04709" w:rsidRPr="002F1EBE" w14:paraId="59BAABBD" w14:textId="77777777" w:rsidTr="00B04709">
        <w:trPr>
          <w:trHeight w:val="107"/>
          <w:jc w:val="center"/>
        </w:trPr>
        <w:tc>
          <w:tcPr>
            <w:tcW w:w="2484" w:type="pct"/>
            <w:tcBorders>
              <w:top w:val="single" w:sz="12" w:space="0" w:color="auto"/>
              <w:bottom w:val="single" w:sz="12" w:space="0" w:color="auto"/>
            </w:tcBorders>
            <w:vAlign w:val="center"/>
          </w:tcPr>
          <w:p w14:paraId="59BAABB9" w14:textId="77777777" w:rsidR="00B04709" w:rsidRPr="002F1EBE" w:rsidRDefault="00B04709" w:rsidP="00B04709">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bottom"/>
          </w:tcPr>
          <w:p w14:paraId="59BAABBA"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$12,250</w:t>
            </w:r>
          </w:p>
        </w:tc>
        <w:tc>
          <w:tcPr>
            <w:tcW w:w="839" w:type="pct"/>
            <w:tcBorders>
              <w:top w:val="single" w:sz="12" w:space="0" w:color="auto"/>
              <w:bottom w:val="single" w:sz="12" w:space="0" w:color="auto"/>
            </w:tcBorders>
            <w:vAlign w:val="bottom"/>
          </w:tcPr>
          <w:p w14:paraId="59BAABBB"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$12,984</w:t>
            </w:r>
          </w:p>
        </w:tc>
        <w:tc>
          <w:tcPr>
            <w:tcW w:w="838" w:type="pct"/>
            <w:tcBorders>
              <w:top w:val="single" w:sz="12" w:space="0" w:color="auto"/>
              <w:bottom w:val="single" w:sz="12" w:space="0" w:color="auto"/>
            </w:tcBorders>
            <w:shd w:val="clear" w:color="auto" w:fill="auto"/>
            <w:vAlign w:val="bottom"/>
          </w:tcPr>
          <w:p w14:paraId="59BAABBC" w14:textId="77777777" w:rsidR="00B04709" w:rsidRPr="00EE34D0" w:rsidRDefault="00B04709" w:rsidP="00B04709">
            <w:pPr>
              <w:spacing w:after="0" w:line="240" w:lineRule="auto"/>
              <w:jc w:val="center"/>
              <w:rPr>
                <w:rFonts w:ascii="Calibri" w:hAnsi="Calibri"/>
                <w:color w:val="000000"/>
                <w:sz w:val="20"/>
                <w:szCs w:val="20"/>
              </w:rPr>
            </w:pPr>
            <w:r w:rsidRPr="00EE34D0">
              <w:rPr>
                <w:rFonts w:ascii="Calibri" w:hAnsi="Calibri"/>
                <w:color w:val="000000"/>
                <w:sz w:val="20"/>
                <w:szCs w:val="20"/>
              </w:rPr>
              <w:t>$13,486</w:t>
            </w:r>
          </w:p>
        </w:tc>
      </w:tr>
      <w:tr w:rsidR="00B04709" w:rsidRPr="002F1EBE" w14:paraId="59BAABC0" w14:textId="77777777" w:rsidTr="00B04709">
        <w:trPr>
          <w:trHeight w:val="107"/>
          <w:jc w:val="center"/>
        </w:trPr>
        <w:tc>
          <w:tcPr>
            <w:tcW w:w="5000" w:type="pct"/>
            <w:gridSpan w:val="4"/>
            <w:tcBorders>
              <w:top w:val="single" w:sz="12" w:space="0" w:color="auto"/>
              <w:left w:val="nil"/>
              <w:bottom w:val="nil"/>
              <w:right w:val="nil"/>
            </w:tcBorders>
            <w:vAlign w:val="center"/>
          </w:tcPr>
          <w:p w14:paraId="59BAABBE" w14:textId="7EDDD449" w:rsidR="00B04709" w:rsidRPr="002F1EBE" w:rsidRDefault="00B04709" w:rsidP="00B04709">
            <w:pPr>
              <w:widowControl w:val="0"/>
              <w:overflowPunct w:val="0"/>
              <w:adjustRightInd w:val="0"/>
              <w:spacing w:before="80" w:after="0" w:line="240" w:lineRule="auto"/>
              <w:rPr>
                <w:rFonts w:ascii="Calibri" w:eastAsia="Times New Roman" w:hAnsi="Calibri" w:cs="Times New Roman"/>
                <w:kern w:val="28"/>
                <w:sz w:val="20"/>
                <w:szCs w:val="20"/>
              </w:rPr>
            </w:pPr>
            <w:r w:rsidRPr="002F1EBE">
              <w:rPr>
                <w:rFonts w:ascii="Calibri" w:eastAsia="Times New Roman" w:hAnsi="Calibri" w:cs="Times New Roman"/>
                <w:bCs/>
                <w:color w:val="000000"/>
                <w:kern w:val="28"/>
                <w:sz w:val="20"/>
                <w:szCs w:val="20"/>
              </w:rPr>
              <w:t xml:space="preserve">Sources: </w:t>
            </w:r>
            <w:r w:rsidR="00AF02A6">
              <w:fldChar w:fldCharType="begin"/>
            </w:r>
            <w:ins w:id="23" w:author="Zou, Dong (EOE)" w:date="2018-12-13T11:57:00Z">
              <w:r w:rsidR="00AF02A6">
                <w:instrText>HYPERLINK "http://www.doe.mass.edu/finance/statistics/"</w:instrText>
              </w:r>
            </w:ins>
            <w:del w:id="24" w:author="Zou, Dong (EOE)" w:date="2018-12-13T11:57:00Z">
              <w:r w:rsidR="00AF02A6" w:rsidDel="00AF02A6">
                <w:delInstrText xml:space="preserve"> HYPERLINK "http://www.doe.mass.edu/finance/statistics/ppx.html" </w:delInstrText>
              </w:r>
            </w:del>
            <w:ins w:id="25" w:author="Zou, Dong (EOE)" w:date="2018-12-13T11:57:00Z"/>
            <w:r w:rsidR="00AF02A6">
              <w:fldChar w:fldCharType="separate"/>
            </w:r>
            <w:r w:rsidRPr="002F1EBE">
              <w:rPr>
                <w:rFonts w:ascii="Calibri" w:eastAsia="Times New Roman" w:hAnsi="Calibri" w:cs="Times New Roman"/>
                <w:bCs/>
                <w:color w:val="0000FF" w:themeColor="hyperlink"/>
                <w:kern w:val="28"/>
                <w:sz w:val="20"/>
                <w:szCs w:val="24"/>
                <w:u w:val="single"/>
              </w:rPr>
              <w:t>Per-pupil expenditure reports on ESE website</w:t>
            </w:r>
            <w:r w:rsidR="00AF02A6">
              <w:rPr>
                <w:rFonts w:ascii="Calibri" w:eastAsia="Times New Roman" w:hAnsi="Calibri" w:cs="Times New Roman"/>
                <w:bCs/>
                <w:color w:val="0000FF" w:themeColor="hyperlink"/>
                <w:kern w:val="28"/>
                <w:sz w:val="20"/>
                <w:szCs w:val="24"/>
                <w:u w:val="single"/>
              </w:rPr>
              <w:fldChar w:fldCharType="end"/>
            </w:r>
            <w:bookmarkStart w:id="26" w:name="_GoBack"/>
            <w:bookmarkEnd w:id="26"/>
          </w:p>
          <w:p w14:paraId="59BAABBF" w14:textId="77777777" w:rsidR="00B04709" w:rsidRPr="002F1EBE" w:rsidRDefault="00B04709" w:rsidP="00B04709">
            <w:pPr>
              <w:widowControl w:val="0"/>
              <w:overflowPunct w:val="0"/>
              <w:adjustRightInd w:val="0"/>
              <w:spacing w:before="80"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Note: Any discrepancy between expenditures and total is because of rounding.</w:t>
            </w:r>
          </w:p>
        </w:tc>
      </w:tr>
    </w:tbl>
    <w:p w14:paraId="59BAABC1" w14:textId="77777777" w:rsidR="002F1EBE" w:rsidRPr="002F1EBE" w:rsidRDefault="002F1EBE" w:rsidP="002F1EBE">
      <w:pPr>
        <w:rPr>
          <w:rFonts w:ascii="Calibri" w:eastAsia="Times New Roman" w:hAnsi="Calibri" w:cs="Arial"/>
          <w:b/>
          <w:kern w:val="28"/>
          <w:sz w:val="20"/>
          <w:szCs w:val="20"/>
        </w:rPr>
      </w:pPr>
    </w:p>
    <w:p w14:paraId="59BAABC2" w14:textId="77777777" w:rsidR="002F1EBE" w:rsidRPr="002F1EBE" w:rsidRDefault="002F1EBE" w:rsidP="002F1EBE">
      <w:pPr>
        <w:spacing w:after="0" w:line="240" w:lineRule="auto"/>
        <w:rPr>
          <w:rFonts w:ascii="Calibri" w:eastAsia="Times New Roman" w:hAnsi="Calibri" w:cs="Times New Roman"/>
          <w:sz w:val="20"/>
          <w:szCs w:val="20"/>
        </w:rPr>
      </w:pPr>
    </w:p>
    <w:p w14:paraId="59BAABC3" w14:textId="77777777" w:rsidR="002F1EBE" w:rsidRPr="002F1EBE" w:rsidRDefault="002F1EBE" w:rsidP="002F1EBE">
      <w:pPr>
        <w:spacing w:after="0" w:line="240" w:lineRule="auto"/>
        <w:rPr>
          <w:rFonts w:ascii="Calibri" w:eastAsia="Times New Roman" w:hAnsi="Calibri" w:cs="Times New Roman"/>
          <w:sz w:val="20"/>
          <w:szCs w:val="20"/>
        </w:rPr>
      </w:pPr>
    </w:p>
    <w:p w14:paraId="59BAABC4" w14:textId="77777777" w:rsidR="002F1EBE" w:rsidRPr="002F1EBE" w:rsidRDefault="002F1EBE" w:rsidP="002F1EBE">
      <w:pPr>
        <w:spacing w:after="0" w:line="240" w:lineRule="auto"/>
        <w:rPr>
          <w:rFonts w:ascii="Calibri" w:eastAsia="Times New Roman" w:hAnsi="Calibri" w:cs="Times New Roman"/>
          <w:sz w:val="20"/>
          <w:szCs w:val="20"/>
        </w:rPr>
      </w:pPr>
    </w:p>
    <w:p w14:paraId="59BAABC5" w14:textId="77777777" w:rsidR="00350132" w:rsidRDefault="00350132">
      <w:pPr>
        <w:spacing w:after="0" w:line="240" w:lineRule="auto"/>
      </w:pPr>
      <w:r>
        <w:br w:type="page"/>
      </w:r>
    </w:p>
    <w:p w14:paraId="59BAABC6" w14:textId="77777777" w:rsidR="00D549BC" w:rsidRPr="0036533B" w:rsidRDefault="00350132" w:rsidP="0036533B">
      <w:pPr>
        <w:pStyle w:val="Section"/>
      </w:pPr>
      <w:bookmarkStart w:id="27" w:name="_Toc435801137"/>
      <w:r w:rsidRPr="00476E71">
        <w:lastRenderedPageBreak/>
        <w:t xml:space="preserve">Appendix </w:t>
      </w:r>
      <w:r>
        <w:t>C: Instructional Inventory</w:t>
      </w:r>
      <w:bookmarkEnd w:id="20"/>
      <w:bookmarkEnd w:id="27"/>
    </w:p>
    <w:tbl>
      <w:tblPr>
        <w:tblStyle w:val="TableGrid2"/>
        <w:tblW w:w="0" w:type="auto"/>
        <w:tblInd w:w="-162" w:type="dxa"/>
        <w:tblLayout w:type="fixed"/>
        <w:tblLook w:val="04A0" w:firstRow="1" w:lastRow="0" w:firstColumn="1" w:lastColumn="0" w:noHBand="0" w:noVBand="1"/>
      </w:tblPr>
      <w:tblGrid>
        <w:gridCol w:w="2970"/>
        <w:gridCol w:w="900"/>
        <w:gridCol w:w="1260"/>
        <w:gridCol w:w="1080"/>
        <w:gridCol w:w="1170"/>
        <w:gridCol w:w="990"/>
        <w:gridCol w:w="1368"/>
      </w:tblGrid>
      <w:tr w:rsidR="003F0BCE" w:rsidRPr="003F0BCE" w14:paraId="59BAABCE" w14:textId="77777777" w:rsidTr="00E4631D">
        <w:tc>
          <w:tcPr>
            <w:tcW w:w="2970" w:type="dxa"/>
          </w:tcPr>
          <w:p w14:paraId="59BAABC7" w14:textId="77777777" w:rsidR="003F0BCE" w:rsidRPr="003F0BCE" w:rsidRDefault="003F0BCE" w:rsidP="003F0BCE">
            <w:pPr>
              <w:spacing w:after="0" w:line="240" w:lineRule="auto"/>
            </w:pPr>
          </w:p>
        </w:tc>
        <w:tc>
          <w:tcPr>
            <w:tcW w:w="900" w:type="dxa"/>
          </w:tcPr>
          <w:p w14:paraId="59BAABC8" w14:textId="77777777" w:rsidR="003F0BCE" w:rsidRPr="003F0BCE" w:rsidRDefault="003F0BCE" w:rsidP="003F0BCE">
            <w:pPr>
              <w:spacing w:after="0" w:line="240" w:lineRule="auto"/>
            </w:pPr>
          </w:p>
        </w:tc>
        <w:tc>
          <w:tcPr>
            <w:tcW w:w="1260" w:type="dxa"/>
          </w:tcPr>
          <w:p w14:paraId="59BAABC9" w14:textId="77777777" w:rsidR="003F0BCE" w:rsidRPr="003F0BCE" w:rsidRDefault="003F0BCE" w:rsidP="003F0BCE">
            <w:pPr>
              <w:spacing w:after="0" w:line="240" w:lineRule="auto"/>
            </w:pPr>
          </w:p>
        </w:tc>
        <w:tc>
          <w:tcPr>
            <w:tcW w:w="1080" w:type="dxa"/>
          </w:tcPr>
          <w:p w14:paraId="59BAABCA" w14:textId="77777777" w:rsidR="003F0BCE" w:rsidRPr="003F0BCE" w:rsidRDefault="003F0BCE" w:rsidP="003F0BCE">
            <w:pPr>
              <w:spacing w:after="0" w:line="240" w:lineRule="auto"/>
            </w:pPr>
          </w:p>
        </w:tc>
        <w:tc>
          <w:tcPr>
            <w:tcW w:w="1170" w:type="dxa"/>
          </w:tcPr>
          <w:p w14:paraId="59BAABCB" w14:textId="77777777" w:rsidR="003F0BCE" w:rsidRPr="003F0BCE" w:rsidRDefault="003F0BCE" w:rsidP="003F0BCE">
            <w:pPr>
              <w:spacing w:after="0" w:line="240" w:lineRule="auto"/>
            </w:pPr>
          </w:p>
        </w:tc>
        <w:tc>
          <w:tcPr>
            <w:tcW w:w="990" w:type="dxa"/>
          </w:tcPr>
          <w:p w14:paraId="59BAABCC" w14:textId="77777777" w:rsidR="003F0BCE" w:rsidRPr="003F0BCE" w:rsidRDefault="003F0BCE" w:rsidP="003F0BCE">
            <w:pPr>
              <w:spacing w:after="0" w:line="240" w:lineRule="auto"/>
            </w:pPr>
          </w:p>
        </w:tc>
        <w:tc>
          <w:tcPr>
            <w:tcW w:w="1368" w:type="dxa"/>
          </w:tcPr>
          <w:p w14:paraId="59BAABCD" w14:textId="77777777" w:rsidR="003F0BCE" w:rsidRPr="003F0BCE" w:rsidRDefault="003F0BCE" w:rsidP="003F0BCE">
            <w:pPr>
              <w:spacing w:after="0" w:line="240" w:lineRule="auto"/>
            </w:pPr>
          </w:p>
        </w:tc>
      </w:tr>
      <w:tr w:rsidR="003F0BCE" w:rsidRPr="003F0BCE" w14:paraId="59BAABD6" w14:textId="77777777" w:rsidTr="00E4631D">
        <w:tc>
          <w:tcPr>
            <w:tcW w:w="2970" w:type="dxa"/>
            <w:vMerge w:val="restart"/>
          </w:tcPr>
          <w:p w14:paraId="59BAABCF" w14:textId="77777777" w:rsidR="003F0BCE" w:rsidRPr="003F0BCE" w:rsidRDefault="003F0BCE" w:rsidP="003F0BCE">
            <w:pPr>
              <w:spacing w:after="0" w:line="240" w:lineRule="auto"/>
              <w:rPr>
                <w:b/>
              </w:rPr>
            </w:pPr>
            <w:r w:rsidRPr="003F0BCE">
              <w:rPr>
                <w:b/>
              </w:rPr>
              <w:t>Focus Area #1: Learning Objectives &amp; Instruction</w:t>
            </w:r>
          </w:p>
        </w:tc>
        <w:tc>
          <w:tcPr>
            <w:tcW w:w="900" w:type="dxa"/>
          </w:tcPr>
          <w:p w14:paraId="59BAABD0" w14:textId="77777777" w:rsidR="003F0BCE" w:rsidRPr="003F0BCE" w:rsidRDefault="003F0BCE" w:rsidP="003F0BCE">
            <w:pPr>
              <w:spacing w:after="0" w:line="240" w:lineRule="auto"/>
            </w:pPr>
          </w:p>
        </w:tc>
        <w:tc>
          <w:tcPr>
            <w:tcW w:w="1260" w:type="dxa"/>
          </w:tcPr>
          <w:p w14:paraId="59BAABD1" w14:textId="77777777" w:rsidR="003F0BCE" w:rsidRPr="003F0BCE" w:rsidRDefault="003F0BCE" w:rsidP="003F0BCE">
            <w:pPr>
              <w:spacing w:after="0" w:line="240" w:lineRule="auto"/>
            </w:pPr>
            <w:r w:rsidRPr="003F0BCE">
              <w:t>Insufficient</w:t>
            </w:r>
          </w:p>
        </w:tc>
        <w:tc>
          <w:tcPr>
            <w:tcW w:w="1080" w:type="dxa"/>
          </w:tcPr>
          <w:p w14:paraId="59BAABD2" w14:textId="77777777" w:rsidR="003F0BCE" w:rsidRPr="003F0BCE" w:rsidRDefault="003F0BCE" w:rsidP="003F0BCE">
            <w:pPr>
              <w:spacing w:after="0" w:line="240" w:lineRule="auto"/>
            </w:pPr>
            <w:r w:rsidRPr="003F0BCE">
              <w:t>Minimal</w:t>
            </w:r>
          </w:p>
        </w:tc>
        <w:tc>
          <w:tcPr>
            <w:tcW w:w="1170" w:type="dxa"/>
          </w:tcPr>
          <w:p w14:paraId="59BAABD3" w14:textId="77777777" w:rsidR="003F0BCE" w:rsidRPr="003F0BCE" w:rsidRDefault="003F0BCE" w:rsidP="003F0BCE">
            <w:pPr>
              <w:spacing w:after="0" w:line="240" w:lineRule="auto"/>
            </w:pPr>
            <w:r w:rsidRPr="003F0BCE">
              <w:t>Moderate</w:t>
            </w:r>
          </w:p>
        </w:tc>
        <w:tc>
          <w:tcPr>
            <w:tcW w:w="990" w:type="dxa"/>
          </w:tcPr>
          <w:p w14:paraId="59BAABD4" w14:textId="77777777" w:rsidR="003F0BCE" w:rsidRPr="003F0BCE" w:rsidRDefault="003F0BCE" w:rsidP="003F0BCE">
            <w:pPr>
              <w:spacing w:after="0" w:line="240" w:lineRule="auto"/>
            </w:pPr>
            <w:r w:rsidRPr="003F0BCE">
              <w:t>Strong</w:t>
            </w:r>
          </w:p>
        </w:tc>
        <w:tc>
          <w:tcPr>
            <w:tcW w:w="1368" w:type="dxa"/>
          </w:tcPr>
          <w:p w14:paraId="59BAABD5" w14:textId="77777777" w:rsidR="003F0BCE" w:rsidRPr="003F0BCE" w:rsidRDefault="003F0BCE" w:rsidP="003F0BCE">
            <w:pPr>
              <w:spacing w:after="0" w:line="240" w:lineRule="auto"/>
            </w:pPr>
            <w:r w:rsidRPr="003F0BCE">
              <w:t>Avg Number of points</w:t>
            </w:r>
          </w:p>
        </w:tc>
      </w:tr>
      <w:tr w:rsidR="003F0BCE" w:rsidRPr="003F0BCE" w14:paraId="59BAABDE" w14:textId="77777777" w:rsidTr="00E4631D">
        <w:tc>
          <w:tcPr>
            <w:tcW w:w="2970" w:type="dxa"/>
            <w:vMerge/>
          </w:tcPr>
          <w:p w14:paraId="59BAABD7" w14:textId="77777777" w:rsidR="003F0BCE" w:rsidRPr="003F0BCE" w:rsidRDefault="003F0BCE" w:rsidP="003F0BCE">
            <w:pPr>
              <w:spacing w:after="0" w:line="240" w:lineRule="auto"/>
            </w:pPr>
          </w:p>
        </w:tc>
        <w:tc>
          <w:tcPr>
            <w:tcW w:w="900" w:type="dxa"/>
          </w:tcPr>
          <w:p w14:paraId="59BAABD8" w14:textId="77777777" w:rsidR="003F0BCE" w:rsidRPr="003F0BCE" w:rsidRDefault="003F0BCE" w:rsidP="003F0BCE">
            <w:pPr>
              <w:spacing w:after="0" w:line="240" w:lineRule="auto"/>
            </w:pPr>
          </w:p>
        </w:tc>
        <w:tc>
          <w:tcPr>
            <w:tcW w:w="1260" w:type="dxa"/>
          </w:tcPr>
          <w:p w14:paraId="59BAABD9" w14:textId="77777777" w:rsidR="003F0BCE" w:rsidRPr="003F0BCE" w:rsidRDefault="003F0BCE" w:rsidP="003657E5">
            <w:pPr>
              <w:spacing w:after="0" w:line="240" w:lineRule="auto"/>
              <w:jc w:val="center"/>
            </w:pPr>
            <w:r w:rsidRPr="003F0BCE">
              <w:t>(0)</w:t>
            </w:r>
          </w:p>
        </w:tc>
        <w:tc>
          <w:tcPr>
            <w:tcW w:w="1080" w:type="dxa"/>
          </w:tcPr>
          <w:p w14:paraId="59BAABDA" w14:textId="77777777" w:rsidR="003F0BCE" w:rsidRPr="003F0BCE" w:rsidRDefault="003F0BCE" w:rsidP="003657E5">
            <w:pPr>
              <w:spacing w:after="0" w:line="240" w:lineRule="auto"/>
              <w:jc w:val="center"/>
            </w:pPr>
            <w:r w:rsidRPr="003F0BCE">
              <w:t>(1)</w:t>
            </w:r>
          </w:p>
        </w:tc>
        <w:tc>
          <w:tcPr>
            <w:tcW w:w="1170" w:type="dxa"/>
          </w:tcPr>
          <w:p w14:paraId="59BAABDB" w14:textId="77777777" w:rsidR="003F0BCE" w:rsidRPr="003F0BCE" w:rsidRDefault="003F0BCE" w:rsidP="003657E5">
            <w:pPr>
              <w:spacing w:after="0" w:line="240" w:lineRule="auto"/>
              <w:jc w:val="center"/>
            </w:pPr>
            <w:r w:rsidRPr="003F0BCE">
              <w:t>(2)</w:t>
            </w:r>
          </w:p>
        </w:tc>
        <w:tc>
          <w:tcPr>
            <w:tcW w:w="990" w:type="dxa"/>
          </w:tcPr>
          <w:p w14:paraId="59BAABDC" w14:textId="77777777" w:rsidR="003F0BCE" w:rsidRPr="003F0BCE" w:rsidRDefault="003F0BCE" w:rsidP="003657E5">
            <w:pPr>
              <w:spacing w:after="0" w:line="240" w:lineRule="auto"/>
              <w:jc w:val="center"/>
            </w:pPr>
            <w:r w:rsidRPr="003F0BCE">
              <w:t>(3)</w:t>
            </w:r>
          </w:p>
        </w:tc>
        <w:tc>
          <w:tcPr>
            <w:tcW w:w="1368" w:type="dxa"/>
          </w:tcPr>
          <w:p w14:paraId="59BAABDD" w14:textId="77777777" w:rsidR="003F0BCE" w:rsidRPr="003F0BCE" w:rsidRDefault="003F0BCE" w:rsidP="003657E5">
            <w:pPr>
              <w:spacing w:after="0" w:line="240" w:lineRule="auto"/>
              <w:jc w:val="center"/>
            </w:pPr>
            <w:r w:rsidRPr="003F0BCE">
              <w:t>(0 to 3)</w:t>
            </w:r>
          </w:p>
        </w:tc>
      </w:tr>
      <w:tr w:rsidR="003F0BCE" w:rsidRPr="003F0BCE" w14:paraId="59BAABE6" w14:textId="77777777" w:rsidTr="00E4631D">
        <w:tc>
          <w:tcPr>
            <w:tcW w:w="2970" w:type="dxa"/>
            <w:vMerge w:val="restart"/>
            <w:shd w:val="clear" w:color="auto" w:fill="BFBFBF" w:themeFill="background1" w:themeFillShade="BF"/>
          </w:tcPr>
          <w:p w14:paraId="59BAABDF" w14:textId="77777777" w:rsidR="003F0BCE" w:rsidRPr="003F0BCE" w:rsidRDefault="003F0BCE" w:rsidP="003F0BCE">
            <w:pPr>
              <w:spacing w:after="0" w:line="240" w:lineRule="auto"/>
              <w:rPr>
                <w:rFonts w:ascii="Calibri" w:hAnsi="Calibri"/>
                <w:color w:val="000000"/>
              </w:rPr>
            </w:pPr>
            <w:r w:rsidRPr="003F0BCE">
              <w:rPr>
                <w:rFonts w:ascii="Calibri" w:hAnsi="Calibri"/>
                <w:color w:val="000000"/>
              </w:rPr>
              <w:t>1. The teacher demonstrates knowledge of subject matter and content.</w:t>
            </w:r>
          </w:p>
        </w:tc>
        <w:tc>
          <w:tcPr>
            <w:tcW w:w="900" w:type="dxa"/>
            <w:shd w:val="clear" w:color="auto" w:fill="BFBFBF" w:themeFill="background1" w:themeFillShade="BF"/>
          </w:tcPr>
          <w:p w14:paraId="59BAABE0" w14:textId="77777777"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59BAABE1" w14:textId="77777777" w:rsidR="003F0BCE" w:rsidRPr="003F0BCE" w:rsidRDefault="003657E5" w:rsidP="003657E5">
            <w:pPr>
              <w:spacing w:after="0" w:line="240" w:lineRule="auto"/>
              <w:jc w:val="center"/>
            </w:pPr>
            <w:r>
              <w:t>0%</w:t>
            </w:r>
          </w:p>
        </w:tc>
        <w:tc>
          <w:tcPr>
            <w:tcW w:w="1080" w:type="dxa"/>
            <w:shd w:val="clear" w:color="auto" w:fill="BFBFBF" w:themeFill="background1" w:themeFillShade="BF"/>
          </w:tcPr>
          <w:p w14:paraId="59BAABE2" w14:textId="77777777" w:rsidR="003F0BCE" w:rsidRPr="003F0BCE" w:rsidRDefault="003657E5" w:rsidP="003657E5">
            <w:pPr>
              <w:spacing w:after="0" w:line="240" w:lineRule="auto"/>
              <w:jc w:val="center"/>
            </w:pPr>
            <w:r>
              <w:t>0%</w:t>
            </w:r>
          </w:p>
        </w:tc>
        <w:tc>
          <w:tcPr>
            <w:tcW w:w="1170" w:type="dxa"/>
            <w:shd w:val="clear" w:color="auto" w:fill="BFBFBF" w:themeFill="background1" w:themeFillShade="BF"/>
          </w:tcPr>
          <w:p w14:paraId="59BAABE3" w14:textId="77777777" w:rsidR="003F0BCE" w:rsidRPr="003F0BCE" w:rsidRDefault="003657E5" w:rsidP="003657E5">
            <w:pPr>
              <w:spacing w:after="0" w:line="240" w:lineRule="auto"/>
              <w:jc w:val="center"/>
            </w:pPr>
            <w:r>
              <w:t>24%</w:t>
            </w:r>
          </w:p>
        </w:tc>
        <w:tc>
          <w:tcPr>
            <w:tcW w:w="990" w:type="dxa"/>
            <w:shd w:val="clear" w:color="auto" w:fill="BFBFBF" w:themeFill="background1" w:themeFillShade="BF"/>
          </w:tcPr>
          <w:p w14:paraId="59BAABE4" w14:textId="77777777" w:rsidR="003F0BCE" w:rsidRPr="003F0BCE" w:rsidRDefault="003657E5" w:rsidP="003657E5">
            <w:pPr>
              <w:spacing w:after="0" w:line="240" w:lineRule="auto"/>
              <w:jc w:val="center"/>
            </w:pPr>
            <w:r>
              <w:t>76%</w:t>
            </w:r>
          </w:p>
        </w:tc>
        <w:tc>
          <w:tcPr>
            <w:tcW w:w="1368" w:type="dxa"/>
            <w:shd w:val="clear" w:color="auto" w:fill="BFBFBF" w:themeFill="background1" w:themeFillShade="BF"/>
          </w:tcPr>
          <w:p w14:paraId="59BAABE5" w14:textId="77777777" w:rsidR="003F0BCE" w:rsidRPr="003F0BCE" w:rsidRDefault="003657E5" w:rsidP="003657E5">
            <w:pPr>
              <w:spacing w:after="0" w:line="240" w:lineRule="auto"/>
              <w:jc w:val="center"/>
            </w:pPr>
            <w:r>
              <w:t>2.8</w:t>
            </w:r>
          </w:p>
        </w:tc>
      </w:tr>
      <w:tr w:rsidR="003F0BCE" w:rsidRPr="003F0BCE" w14:paraId="59BAABEE" w14:textId="77777777" w:rsidTr="00E4631D">
        <w:tc>
          <w:tcPr>
            <w:tcW w:w="2970" w:type="dxa"/>
            <w:vMerge/>
            <w:shd w:val="clear" w:color="auto" w:fill="BFBFBF" w:themeFill="background1" w:themeFillShade="BF"/>
            <w:vAlign w:val="center"/>
          </w:tcPr>
          <w:p w14:paraId="59BAABE7" w14:textId="77777777" w:rsidR="003F0BCE" w:rsidRPr="003F0BCE" w:rsidRDefault="003F0BCE" w:rsidP="003F0BCE">
            <w:pPr>
              <w:spacing w:after="0" w:line="240" w:lineRule="auto"/>
            </w:pPr>
          </w:p>
        </w:tc>
        <w:tc>
          <w:tcPr>
            <w:tcW w:w="900" w:type="dxa"/>
            <w:shd w:val="clear" w:color="auto" w:fill="BFBFBF" w:themeFill="background1" w:themeFillShade="BF"/>
          </w:tcPr>
          <w:p w14:paraId="59BAABE8" w14:textId="77777777"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59BAABE9" w14:textId="77777777" w:rsidR="003F0BCE" w:rsidRPr="003F0BCE" w:rsidRDefault="003657E5" w:rsidP="003657E5">
            <w:pPr>
              <w:spacing w:after="0" w:line="240" w:lineRule="auto"/>
              <w:jc w:val="center"/>
            </w:pPr>
            <w:r>
              <w:t>0%</w:t>
            </w:r>
          </w:p>
        </w:tc>
        <w:tc>
          <w:tcPr>
            <w:tcW w:w="1080" w:type="dxa"/>
            <w:shd w:val="clear" w:color="auto" w:fill="BFBFBF" w:themeFill="background1" w:themeFillShade="BF"/>
          </w:tcPr>
          <w:p w14:paraId="59BAABEA" w14:textId="77777777" w:rsidR="003F0BCE" w:rsidRPr="003F0BCE" w:rsidRDefault="003657E5" w:rsidP="003657E5">
            <w:pPr>
              <w:spacing w:after="0" w:line="240" w:lineRule="auto"/>
              <w:jc w:val="center"/>
            </w:pPr>
            <w:r>
              <w:t>23%</w:t>
            </w:r>
          </w:p>
        </w:tc>
        <w:tc>
          <w:tcPr>
            <w:tcW w:w="1170" w:type="dxa"/>
            <w:shd w:val="clear" w:color="auto" w:fill="BFBFBF" w:themeFill="background1" w:themeFillShade="BF"/>
          </w:tcPr>
          <w:p w14:paraId="59BAABEB" w14:textId="77777777" w:rsidR="003F0BCE" w:rsidRPr="003F0BCE" w:rsidRDefault="003657E5" w:rsidP="003657E5">
            <w:pPr>
              <w:spacing w:after="0" w:line="240" w:lineRule="auto"/>
              <w:jc w:val="center"/>
            </w:pPr>
            <w:r>
              <w:t>65%</w:t>
            </w:r>
          </w:p>
        </w:tc>
        <w:tc>
          <w:tcPr>
            <w:tcW w:w="990" w:type="dxa"/>
            <w:shd w:val="clear" w:color="auto" w:fill="BFBFBF" w:themeFill="background1" w:themeFillShade="BF"/>
          </w:tcPr>
          <w:p w14:paraId="59BAABEC" w14:textId="77777777" w:rsidR="003F0BCE" w:rsidRPr="003F0BCE" w:rsidRDefault="003657E5" w:rsidP="003657E5">
            <w:pPr>
              <w:spacing w:after="0" w:line="240" w:lineRule="auto"/>
              <w:jc w:val="center"/>
            </w:pPr>
            <w:r>
              <w:t>13%</w:t>
            </w:r>
          </w:p>
        </w:tc>
        <w:tc>
          <w:tcPr>
            <w:tcW w:w="1368" w:type="dxa"/>
            <w:shd w:val="clear" w:color="auto" w:fill="BFBFBF" w:themeFill="background1" w:themeFillShade="BF"/>
          </w:tcPr>
          <w:p w14:paraId="59BAABED" w14:textId="77777777" w:rsidR="003F0BCE" w:rsidRPr="003F0BCE" w:rsidRDefault="003657E5" w:rsidP="003657E5">
            <w:pPr>
              <w:spacing w:after="0" w:line="240" w:lineRule="auto"/>
              <w:jc w:val="center"/>
            </w:pPr>
            <w:r>
              <w:t>1.9</w:t>
            </w:r>
          </w:p>
        </w:tc>
      </w:tr>
      <w:tr w:rsidR="003F0BCE" w:rsidRPr="003F0BCE" w14:paraId="59BAABF6" w14:textId="77777777" w:rsidTr="00E4631D">
        <w:tc>
          <w:tcPr>
            <w:tcW w:w="2970" w:type="dxa"/>
            <w:vMerge/>
            <w:shd w:val="clear" w:color="auto" w:fill="BFBFBF" w:themeFill="background1" w:themeFillShade="BF"/>
            <w:vAlign w:val="center"/>
          </w:tcPr>
          <w:p w14:paraId="59BAABEF" w14:textId="77777777" w:rsidR="003F0BCE" w:rsidRPr="003F0BCE" w:rsidRDefault="003F0BCE" w:rsidP="003F0BCE">
            <w:pPr>
              <w:spacing w:after="0" w:line="240" w:lineRule="auto"/>
            </w:pPr>
          </w:p>
        </w:tc>
        <w:tc>
          <w:tcPr>
            <w:tcW w:w="900" w:type="dxa"/>
            <w:shd w:val="clear" w:color="auto" w:fill="BFBFBF" w:themeFill="background1" w:themeFillShade="BF"/>
          </w:tcPr>
          <w:p w14:paraId="59BAABF0" w14:textId="77777777"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59BAABF1" w14:textId="77777777" w:rsidR="003F0BCE" w:rsidRPr="003F0BCE" w:rsidRDefault="003657E5" w:rsidP="003657E5">
            <w:pPr>
              <w:spacing w:after="0" w:line="240" w:lineRule="auto"/>
              <w:jc w:val="center"/>
            </w:pPr>
            <w:r>
              <w:t>7%</w:t>
            </w:r>
          </w:p>
        </w:tc>
        <w:tc>
          <w:tcPr>
            <w:tcW w:w="1080" w:type="dxa"/>
            <w:shd w:val="clear" w:color="auto" w:fill="BFBFBF" w:themeFill="background1" w:themeFillShade="BF"/>
          </w:tcPr>
          <w:p w14:paraId="59BAABF2" w14:textId="77777777" w:rsidR="003F0BCE" w:rsidRPr="003F0BCE" w:rsidRDefault="003657E5" w:rsidP="003657E5">
            <w:pPr>
              <w:spacing w:after="0" w:line="240" w:lineRule="auto"/>
              <w:jc w:val="center"/>
            </w:pPr>
            <w:r>
              <w:t>7%</w:t>
            </w:r>
          </w:p>
        </w:tc>
        <w:tc>
          <w:tcPr>
            <w:tcW w:w="1170" w:type="dxa"/>
            <w:shd w:val="clear" w:color="auto" w:fill="BFBFBF" w:themeFill="background1" w:themeFillShade="BF"/>
          </w:tcPr>
          <w:p w14:paraId="59BAABF3" w14:textId="77777777" w:rsidR="003F0BCE" w:rsidRPr="003F0BCE" w:rsidRDefault="003657E5" w:rsidP="003657E5">
            <w:pPr>
              <w:spacing w:after="0" w:line="240" w:lineRule="auto"/>
              <w:jc w:val="center"/>
            </w:pPr>
            <w:r>
              <w:t>14%</w:t>
            </w:r>
          </w:p>
        </w:tc>
        <w:tc>
          <w:tcPr>
            <w:tcW w:w="990" w:type="dxa"/>
            <w:shd w:val="clear" w:color="auto" w:fill="BFBFBF" w:themeFill="background1" w:themeFillShade="BF"/>
          </w:tcPr>
          <w:p w14:paraId="59BAABF4" w14:textId="77777777" w:rsidR="003F0BCE" w:rsidRPr="003F0BCE" w:rsidRDefault="003657E5" w:rsidP="003657E5">
            <w:pPr>
              <w:spacing w:after="0" w:line="240" w:lineRule="auto"/>
              <w:jc w:val="center"/>
            </w:pPr>
            <w:r>
              <w:t>71%</w:t>
            </w:r>
          </w:p>
        </w:tc>
        <w:tc>
          <w:tcPr>
            <w:tcW w:w="1368" w:type="dxa"/>
            <w:shd w:val="clear" w:color="auto" w:fill="BFBFBF" w:themeFill="background1" w:themeFillShade="BF"/>
          </w:tcPr>
          <w:p w14:paraId="59BAABF5" w14:textId="77777777" w:rsidR="003F0BCE" w:rsidRPr="003F0BCE" w:rsidRDefault="003657E5" w:rsidP="003657E5">
            <w:pPr>
              <w:spacing w:after="0" w:line="240" w:lineRule="auto"/>
              <w:jc w:val="center"/>
            </w:pPr>
            <w:r>
              <w:t>2.5</w:t>
            </w:r>
          </w:p>
        </w:tc>
      </w:tr>
      <w:tr w:rsidR="003F0BCE" w:rsidRPr="003F0BCE" w14:paraId="59BAABFE" w14:textId="77777777" w:rsidTr="00E4631D">
        <w:tc>
          <w:tcPr>
            <w:tcW w:w="2970" w:type="dxa"/>
            <w:vMerge/>
            <w:shd w:val="clear" w:color="auto" w:fill="BFBFBF" w:themeFill="background1" w:themeFillShade="BF"/>
            <w:vAlign w:val="center"/>
          </w:tcPr>
          <w:p w14:paraId="59BAABF7" w14:textId="77777777" w:rsidR="003F0BCE" w:rsidRPr="003F0BCE" w:rsidRDefault="003F0BCE" w:rsidP="003F0BCE">
            <w:pPr>
              <w:spacing w:after="0" w:line="240" w:lineRule="auto"/>
            </w:pPr>
          </w:p>
        </w:tc>
        <w:tc>
          <w:tcPr>
            <w:tcW w:w="900" w:type="dxa"/>
            <w:shd w:val="clear" w:color="auto" w:fill="BFBFBF" w:themeFill="background1" w:themeFillShade="BF"/>
          </w:tcPr>
          <w:p w14:paraId="59BAABF8" w14:textId="77777777"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59BAABF9" w14:textId="77777777" w:rsidR="003F0BCE" w:rsidRPr="003F0BCE" w:rsidRDefault="003657E5" w:rsidP="003657E5">
            <w:pPr>
              <w:spacing w:after="0" w:line="240" w:lineRule="auto"/>
              <w:jc w:val="center"/>
            </w:pPr>
            <w:r>
              <w:t>1</w:t>
            </w:r>
          </w:p>
        </w:tc>
        <w:tc>
          <w:tcPr>
            <w:tcW w:w="1080" w:type="dxa"/>
            <w:shd w:val="clear" w:color="auto" w:fill="BFBFBF" w:themeFill="background1" w:themeFillShade="BF"/>
          </w:tcPr>
          <w:p w14:paraId="59BAABFA" w14:textId="77777777" w:rsidR="003F0BCE" w:rsidRPr="003F0BCE" w:rsidRDefault="003657E5" w:rsidP="003657E5">
            <w:pPr>
              <w:spacing w:after="0" w:line="240" w:lineRule="auto"/>
              <w:jc w:val="center"/>
            </w:pPr>
            <w:r>
              <w:t>3</w:t>
            </w:r>
          </w:p>
        </w:tc>
        <w:tc>
          <w:tcPr>
            <w:tcW w:w="1170" w:type="dxa"/>
            <w:shd w:val="clear" w:color="auto" w:fill="BFBFBF" w:themeFill="background1" w:themeFillShade="BF"/>
          </w:tcPr>
          <w:p w14:paraId="59BAABFB" w14:textId="77777777" w:rsidR="003F0BCE" w:rsidRPr="003F0BCE" w:rsidRDefault="003657E5" w:rsidP="003657E5">
            <w:pPr>
              <w:spacing w:after="0" w:line="240" w:lineRule="auto"/>
              <w:jc w:val="center"/>
            </w:pPr>
            <w:r>
              <w:t>18</w:t>
            </w:r>
          </w:p>
        </w:tc>
        <w:tc>
          <w:tcPr>
            <w:tcW w:w="990" w:type="dxa"/>
            <w:shd w:val="clear" w:color="auto" w:fill="BFBFBF" w:themeFill="background1" w:themeFillShade="BF"/>
          </w:tcPr>
          <w:p w14:paraId="59BAABFC" w14:textId="77777777" w:rsidR="003F0BCE" w:rsidRPr="003F0BCE" w:rsidRDefault="003657E5" w:rsidP="003657E5">
            <w:pPr>
              <w:spacing w:after="0" w:line="240" w:lineRule="auto"/>
              <w:jc w:val="center"/>
            </w:pPr>
            <w:r>
              <w:t>46</w:t>
            </w:r>
          </w:p>
        </w:tc>
        <w:tc>
          <w:tcPr>
            <w:tcW w:w="1368" w:type="dxa"/>
            <w:shd w:val="clear" w:color="auto" w:fill="BFBFBF" w:themeFill="background1" w:themeFillShade="BF"/>
          </w:tcPr>
          <w:p w14:paraId="59BAABFD" w14:textId="77777777" w:rsidR="003F0BCE" w:rsidRPr="003F0BCE" w:rsidRDefault="003657E5" w:rsidP="003657E5">
            <w:pPr>
              <w:spacing w:after="0" w:line="240" w:lineRule="auto"/>
              <w:jc w:val="center"/>
            </w:pPr>
            <w:r>
              <w:t>2.6</w:t>
            </w:r>
          </w:p>
        </w:tc>
      </w:tr>
      <w:tr w:rsidR="003F0BCE" w:rsidRPr="003F0BCE" w14:paraId="59BAAC06" w14:textId="77777777" w:rsidTr="00E4631D">
        <w:tc>
          <w:tcPr>
            <w:tcW w:w="2970" w:type="dxa"/>
            <w:vMerge/>
            <w:shd w:val="clear" w:color="auto" w:fill="BFBFBF" w:themeFill="background1" w:themeFillShade="BF"/>
            <w:vAlign w:val="center"/>
          </w:tcPr>
          <w:p w14:paraId="59BAABFF" w14:textId="77777777" w:rsidR="003F0BCE" w:rsidRPr="003F0BCE" w:rsidRDefault="003F0BCE" w:rsidP="003F0BCE">
            <w:pPr>
              <w:spacing w:after="0" w:line="240" w:lineRule="auto"/>
            </w:pPr>
          </w:p>
        </w:tc>
        <w:tc>
          <w:tcPr>
            <w:tcW w:w="900" w:type="dxa"/>
            <w:shd w:val="clear" w:color="auto" w:fill="BFBFBF" w:themeFill="background1" w:themeFillShade="BF"/>
          </w:tcPr>
          <w:p w14:paraId="59BAAC00" w14:textId="77777777"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59BAAC01" w14:textId="77777777" w:rsidR="003F0BCE" w:rsidRPr="003F0BCE" w:rsidRDefault="003657E5" w:rsidP="003657E5">
            <w:pPr>
              <w:spacing w:after="0" w:line="240" w:lineRule="auto"/>
              <w:jc w:val="center"/>
            </w:pPr>
            <w:r>
              <w:t>1%</w:t>
            </w:r>
          </w:p>
        </w:tc>
        <w:tc>
          <w:tcPr>
            <w:tcW w:w="1080" w:type="dxa"/>
            <w:shd w:val="clear" w:color="auto" w:fill="BFBFBF" w:themeFill="background1" w:themeFillShade="BF"/>
          </w:tcPr>
          <w:p w14:paraId="59BAAC02" w14:textId="77777777" w:rsidR="003F0BCE" w:rsidRPr="003F0BCE" w:rsidRDefault="003657E5" w:rsidP="003657E5">
            <w:pPr>
              <w:spacing w:after="0" w:line="240" w:lineRule="auto"/>
              <w:jc w:val="center"/>
            </w:pPr>
            <w:r>
              <w:t>4%</w:t>
            </w:r>
          </w:p>
        </w:tc>
        <w:tc>
          <w:tcPr>
            <w:tcW w:w="1170" w:type="dxa"/>
            <w:shd w:val="clear" w:color="auto" w:fill="BFBFBF" w:themeFill="background1" w:themeFillShade="BF"/>
          </w:tcPr>
          <w:p w14:paraId="59BAAC03" w14:textId="77777777" w:rsidR="003657E5" w:rsidRPr="003F0BCE" w:rsidRDefault="003657E5" w:rsidP="003657E5">
            <w:pPr>
              <w:spacing w:after="0" w:line="240" w:lineRule="auto"/>
              <w:jc w:val="center"/>
            </w:pPr>
            <w:r>
              <w:t>24%</w:t>
            </w:r>
          </w:p>
        </w:tc>
        <w:tc>
          <w:tcPr>
            <w:tcW w:w="990" w:type="dxa"/>
            <w:shd w:val="clear" w:color="auto" w:fill="BFBFBF" w:themeFill="background1" w:themeFillShade="BF"/>
          </w:tcPr>
          <w:p w14:paraId="59BAAC04" w14:textId="77777777" w:rsidR="003F0BCE" w:rsidRPr="003F0BCE" w:rsidRDefault="003657E5" w:rsidP="003657E5">
            <w:pPr>
              <w:spacing w:after="0" w:line="240" w:lineRule="auto"/>
              <w:jc w:val="center"/>
            </w:pPr>
            <w:r>
              <w:t>68%</w:t>
            </w:r>
          </w:p>
        </w:tc>
        <w:tc>
          <w:tcPr>
            <w:tcW w:w="1368" w:type="dxa"/>
            <w:shd w:val="clear" w:color="auto" w:fill="BFBFBF" w:themeFill="background1" w:themeFillShade="BF"/>
          </w:tcPr>
          <w:p w14:paraId="59BAAC05" w14:textId="77777777" w:rsidR="003F0BCE" w:rsidRPr="003F0BCE" w:rsidRDefault="003F0BCE" w:rsidP="003657E5">
            <w:pPr>
              <w:spacing w:after="0" w:line="240" w:lineRule="auto"/>
              <w:jc w:val="center"/>
            </w:pPr>
          </w:p>
        </w:tc>
      </w:tr>
      <w:tr w:rsidR="003657E5" w:rsidRPr="003F0BCE" w14:paraId="59BAAC0E" w14:textId="77777777" w:rsidTr="004F2D8A">
        <w:tc>
          <w:tcPr>
            <w:tcW w:w="2970" w:type="dxa"/>
            <w:vMerge w:val="restart"/>
          </w:tcPr>
          <w:p w14:paraId="59BAAC07" w14:textId="77777777" w:rsidR="003657E5" w:rsidRPr="003F0BCE" w:rsidRDefault="003657E5" w:rsidP="003F0BCE">
            <w:pPr>
              <w:spacing w:after="0" w:line="240" w:lineRule="auto"/>
              <w:rPr>
                <w:rFonts w:ascii="Calibri" w:hAnsi="Calibri"/>
                <w:color w:val="000000"/>
              </w:rPr>
            </w:pPr>
            <w:r w:rsidRPr="003F0BCE">
              <w:rPr>
                <w:rFonts w:ascii="Calibri" w:hAnsi="Calibri"/>
                <w:color w:val="000000"/>
              </w:rPr>
              <w:t>2. The teacher provides and refers to clear learning objective(s) in the lesson.</w:t>
            </w:r>
          </w:p>
        </w:tc>
        <w:tc>
          <w:tcPr>
            <w:tcW w:w="900" w:type="dxa"/>
          </w:tcPr>
          <w:p w14:paraId="59BAAC08" w14:textId="77777777" w:rsidR="003657E5" w:rsidRPr="003F0BCE" w:rsidRDefault="003657E5"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vAlign w:val="bottom"/>
          </w:tcPr>
          <w:p w14:paraId="59BAAC09" w14:textId="77777777" w:rsidR="003657E5" w:rsidRPr="003F0BCE" w:rsidRDefault="003657E5" w:rsidP="003657E5">
            <w:pPr>
              <w:spacing w:after="0" w:line="240" w:lineRule="auto"/>
              <w:jc w:val="center"/>
            </w:pPr>
            <w:r>
              <w:rPr>
                <w:rFonts w:ascii="Calibri" w:hAnsi="Calibri"/>
                <w:color w:val="000000"/>
              </w:rPr>
              <w:t>4%</w:t>
            </w:r>
          </w:p>
        </w:tc>
        <w:tc>
          <w:tcPr>
            <w:tcW w:w="1080" w:type="dxa"/>
            <w:vAlign w:val="bottom"/>
          </w:tcPr>
          <w:p w14:paraId="59BAAC0A" w14:textId="77777777" w:rsidR="003657E5" w:rsidRPr="003F0BCE" w:rsidRDefault="003657E5" w:rsidP="003657E5">
            <w:pPr>
              <w:spacing w:after="0" w:line="240" w:lineRule="auto"/>
              <w:jc w:val="center"/>
            </w:pPr>
            <w:r>
              <w:rPr>
                <w:rFonts w:ascii="Calibri" w:hAnsi="Calibri"/>
                <w:color w:val="000000"/>
              </w:rPr>
              <w:t>15%</w:t>
            </w:r>
          </w:p>
        </w:tc>
        <w:tc>
          <w:tcPr>
            <w:tcW w:w="1170" w:type="dxa"/>
            <w:vAlign w:val="bottom"/>
          </w:tcPr>
          <w:p w14:paraId="59BAAC0B" w14:textId="77777777" w:rsidR="003657E5" w:rsidRPr="003F0BCE" w:rsidRDefault="003657E5" w:rsidP="003657E5">
            <w:pPr>
              <w:spacing w:after="0" w:line="240" w:lineRule="auto"/>
              <w:jc w:val="center"/>
            </w:pPr>
            <w:r>
              <w:rPr>
                <w:rFonts w:ascii="Calibri" w:hAnsi="Calibri"/>
                <w:color w:val="000000"/>
              </w:rPr>
              <w:t>35%</w:t>
            </w:r>
          </w:p>
        </w:tc>
        <w:tc>
          <w:tcPr>
            <w:tcW w:w="990" w:type="dxa"/>
            <w:vAlign w:val="bottom"/>
          </w:tcPr>
          <w:p w14:paraId="59BAAC0C" w14:textId="77777777" w:rsidR="003657E5" w:rsidRPr="003F0BCE" w:rsidRDefault="003657E5" w:rsidP="003657E5">
            <w:pPr>
              <w:spacing w:after="0" w:line="240" w:lineRule="auto"/>
              <w:jc w:val="center"/>
            </w:pPr>
            <w:r>
              <w:rPr>
                <w:rFonts w:ascii="Calibri" w:hAnsi="Calibri"/>
                <w:color w:val="000000"/>
              </w:rPr>
              <w:t>46%</w:t>
            </w:r>
          </w:p>
        </w:tc>
        <w:tc>
          <w:tcPr>
            <w:tcW w:w="1368" w:type="dxa"/>
            <w:vAlign w:val="bottom"/>
          </w:tcPr>
          <w:p w14:paraId="59BAAC0D" w14:textId="77777777" w:rsidR="003657E5" w:rsidRPr="003F0BCE" w:rsidRDefault="003657E5" w:rsidP="003657E5">
            <w:pPr>
              <w:spacing w:after="0" w:line="240" w:lineRule="auto"/>
              <w:jc w:val="center"/>
            </w:pPr>
            <w:r>
              <w:rPr>
                <w:rFonts w:ascii="Calibri" w:hAnsi="Calibri"/>
                <w:color w:val="000000"/>
              </w:rPr>
              <w:t>2.2</w:t>
            </w:r>
          </w:p>
        </w:tc>
      </w:tr>
      <w:tr w:rsidR="003657E5" w:rsidRPr="003F0BCE" w14:paraId="59BAAC16" w14:textId="77777777" w:rsidTr="004F2D8A">
        <w:tc>
          <w:tcPr>
            <w:tcW w:w="2970" w:type="dxa"/>
            <w:vMerge/>
            <w:vAlign w:val="center"/>
          </w:tcPr>
          <w:p w14:paraId="59BAAC0F" w14:textId="77777777" w:rsidR="003657E5" w:rsidRPr="003F0BCE" w:rsidRDefault="003657E5" w:rsidP="003F0BCE">
            <w:pPr>
              <w:spacing w:after="0" w:line="240" w:lineRule="auto"/>
            </w:pPr>
          </w:p>
        </w:tc>
        <w:tc>
          <w:tcPr>
            <w:tcW w:w="900" w:type="dxa"/>
          </w:tcPr>
          <w:p w14:paraId="59BAAC10" w14:textId="77777777" w:rsidR="003657E5" w:rsidRPr="003F0BCE" w:rsidRDefault="003657E5"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vAlign w:val="bottom"/>
          </w:tcPr>
          <w:p w14:paraId="59BAAC11" w14:textId="77777777" w:rsidR="003657E5" w:rsidRPr="003F0BCE" w:rsidRDefault="003657E5" w:rsidP="003657E5">
            <w:pPr>
              <w:spacing w:after="0" w:line="240" w:lineRule="auto"/>
              <w:jc w:val="center"/>
            </w:pPr>
            <w:r>
              <w:rPr>
                <w:rFonts w:ascii="Calibri" w:hAnsi="Calibri"/>
                <w:color w:val="000000"/>
              </w:rPr>
              <w:t>25%</w:t>
            </w:r>
          </w:p>
        </w:tc>
        <w:tc>
          <w:tcPr>
            <w:tcW w:w="1080" w:type="dxa"/>
            <w:vAlign w:val="bottom"/>
          </w:tcPr>
          <w:p w14:paraId="59BAAC12" w14:textId="77777777" w:rsidR="003657E5" w:rsidRPr="003F0BCE" w:rsidRDefault="003657E5" w:rsidP="003657E5">
            <w:pPr>
              <w:spacing w:after="0" w:line="240" w:lineRule="auto"/>
              <w:jc w:val="center"/>
            </w:pPr>
            <w:r>
              <w:rPr>
                <w:rFonts w:ascii="Calibri" w:hAnsi="Calibri"/>
                <w:color w:val="000000"/>
              </w:rPr>
              <w:t>25%</w:t>
            </w:r>
          </w:p>
        </w:tc>
        <w:tc>
          <w:tcPr>
            <w:tcW w:w="1170" w:type="dxa"/>
            <w:vAlign w:val="bottom"/>
          </w:tcPr>
          <w:p w14:paraId="59BAAC13" w14:textId="77777777" w:rsidR="003657E5" w:rsidRPr="003F0BCE" w:rsidRDefault="003657E5" w:rsidP="003657E5">
            <w:pPr>
              <w:spacing w:after="0" w:line="240" w:lineRule="auto"/>
              <w:jc w:val="center"/>
            </w:pPr>
            <w:r>
              <w:rPr>
                <w:rFonts w:ascii="Calibri" w:hAnsi="Calibri"/>
                <w:color w:val="000000"/>
              </w:rPr>
              <w:t>25%</w:t>
            </w:r>
          </w:p>
        </w:tc>
        <w:tc>
          <w:tcPr>
            <w:tcW w:w="990" w:type="dxa"/>
            <w:vAlign w:val="bottom"/>
          </w:tcPr>
          <w:p w14:paraId="59BAAC14" w14:textId="77777777" w:rsidR="003657E5" w:rsidRPr="003F0BCE" w:rsidRDefault="003657E5" w:rsidP="003657E5">
            <w:pPr>
              <w:spacing w:after="0" w:line="240" w:lineRule="auto"/>
              <w:jc w:val="center"/>
            </w:pPr>
            <w:r>
              <w:rPr>
                <w:rFonts w:ascii="Calibri" w:hAnsi="Calibri"/>
                <w:color w:val="000000"/>
              </w:rPr>
              <w:t>25%</w:t>
            </w:r>
          </w:p>
        </w:tc>
        <w:tc>
          <w:tcPr>
            <w:tcW w:w="1368" w:type="dxa"/>
            <w:vAlign w:val="bottom"/>
          </w:tcPr>
          <w:p w14:paraId="59BAAC15" w14:textId="77777777" w:rsidR="003657E5" w:rsidRPr="003F0BCE" w:rsidRDefault="003657E5" w:rsidP="003657E5">
            <w:pPr>
              <w:spacing w:after="0" w:line="240" w:lineRule="auto"/>
              <w:jc w:val="center"/>
            </w:pPr>
            <w:r>
              <w:rPr>
                <w:rFonts w:ascii="Calibri" w:hAnsi="Calibri"/>
                <w:color w:val="000000"/>
              </w:rPr>
              <w:t>1.5</w:t>
            </w:r>
          </w:p>
        </w:tc>
      </w:tr>
      <w:tr w:rsidR="003657E5" w:rsidRPr="003F0BCE" w14:paraId="59BAAC1E" w14:textId="77777777" w:rsidTr="004F2D8A">
        <w:tc>
          <w:tcPr>
            <w:tcW w:w="2970" w:type="dxa"/>
            <w:vMerge/>
            <w:vAlign w:val="center"/>
          </w:tcPr>
          <w:p w14:paraId="59BAAC17" w14:textId="77777777" w:rsidR="003657E5" w:rsidRPr="003F0BCE" w:rsidRDefault="003657E5" w:rsidP="003F0BCE">
            <w:pPr>
              <w:spacing w:after="0" w:line="240" w:lineRule="auto"/>
            </w:pPr>
          </w:p>
        </w:tc>
        <w:tc>
          <w:tcPr>
            <w:tcW w:w="900" w:type="dxa"/>
          </w:tcPr>
          <w:p w14:paraId="59BAAC18" w14:textId="77777777" w:rsidR="003657E5" w:rsidRPr="003F0BCE" w:rsidRDefault="003657E5"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vAlign w:val="bottom"/>
          </w:tcPr>
          <w:p w14:paraId="59BAAC19" w14:textId="77777777" w:rsidR="003657E5" w:rsidRPr="003F0BCE" w:rsidRDefault="003657E5" w:rsidP="003657E5">
            <w:pPr>
              <w:spacing w:after="0" w:line="240" w:lineRule="auto"/>
              <w:jc w:val="center"/>
            </w:pPr>
            <w:r>
              <w:rPr>
                <w:rFonts w:ascii="Calibri" w:hAnsi="Calibri"/>
                <w:color w:val="000000"/>
              </w:rPr>
              <w:t>7%</w:t>
            </w:r>
          </w:p>
        </w:tc>
        <w:tc>
          <w:tcPr>
            <w:tcW w:w="1080" w:type="dxa"/>
            <w:vAlign w:val="bottom"/>
          </w:tcPr>
          <w:p w14:paraId="59BAAC1A" w14:textId="77777777" w:rsidR="003657E5" w:rsidRPr="003F0BCE" w:rsidRDefault="003657E5" w:rsidP="003657E5">
            <w:pPr>
              <w:spacing w:after="0" w:line="240" w:lineRule="auto"/>
              <w:jc w:val="center"/>
            </w:pPr>
            <w:r>
              <w:rPr>
                <w:rFonts w:ascii="Calibri" w:hAnsi="Calibri"/>
                <w:color w:val="000000"/>
              </w:rPr>
              <w:t>29%</w:t>
            </w:r>
          </w:p>
        </w:tc>
        <w:tc>
          <w:tcPr>
            <w:tcW w:w="1170" w:type="dxa"/>
            <w:vAlign w:val="bottom"/>
          </w:tcPr>
          <w:p w14:paraId="59BAAC1B" w14:textId="77777777" w:rsidR="003657E5" w:rsidRPr="003F0BCE" w:rsidRDefault="003657E5" w:rsidP="003657E5">
            <w:pPr>
              <w:spacing w:after="0" w:line="240" w:lineRule="auto"/>
              <w:jc w:val="center"/>
            </w:pPr>
            <w:r>
              <w:rPr>
                <w:rFonts w:ascii="Calibri" w:hAnsi="Calibri"/>
                <w:color w:val="000000"/>
              </w:rPr>
              <w:t>29%</w:t>
            </w:r>
          </w:p>
        </w:tc>
        <w:tc>
          <w:tcPr>
            <w:tcW w:w="990" w:type="dxa"/>
            <w:vAlign w:val="bottom"/>
          </w:tcPr>
          <w:p w14:paraId="59BAAC1C" w14:textId="77777777" w:rsidR="003657E5" w:rsidRPr="003F0BCE" w:rsidRDefault="003657E5" w:rsidP="003657E5">
            <w:pPr>
              <w:spacing w:after="0" w:line="240" w:lineRule="auto"/>
              <w:jc w:val="center"/>
            </w:pPr>
            <w:r>
              <w:rPr>
                <w:rFonts w:ascii="Calibri" w:hAnsi="Calibri"/>
                <w:color w:val="000000"/>
              </w:rPr>
              <w:t>36%</w:t>
            </w:r>
          </w:p>
        </w:tc>
        <w:tc>
          <w:tcPr>
            <w:tcW w:w="1368" w:type="dxa"/>
            <w:vAlign w:val="bottom"/>
          </w:tcPr>
          <w:p w14:paraId="59BAAC1D" w14:textId="77777777" w:rsidR="003657E5" w:rsidRPr="003F0BCE" w:rsidRDefault="003657E5" w:rsidP="003657E5">
            <w:pPr>
              <w:spacing w:after="0" w:line="240" w:lineRule="auto"/>
              <w:jc w:val="center"/>
            </w:pPr>
            <w:r>
              <w:rPr>
                <w:rFonts w:ascii="Calibri" w:hAnsi="Calibri"/>
                <w:color w:val="000000"/>
              </w:rPr>
              <w:t>1.9</w:t>
            </w:r>
          </w:p>
        </w:tc>
      </w:tr>
      <w:tr w:rsidR="003657E5" w:rsidRPr="003F0BCE" w14:paraId="59BAAC26" w14:textId="77777777" w:rsidTr="004F2D8A">
        <w:tc>
          <w:tcPr>
            <w:tcW w:w="2970" w:type="dxa"/>
            <w:vMerge/>
            <w:vAlign w:val="center"/>
          </w:tcPr>
          <w:p w14:paraId="59BAAC1F" w14:textId="77777777" w:rsidR="003657E5" w:rsidRPr="003F0BCE" w:rsidRDefault="003657E5" w:rsidP="003F0BCE">
            <w:pPr>
              <w:spacing w:after="0" w:line="240" w:lineRule="auto"/>
            </w:pPr>
          </w:p>
        </w:tc>
        <w:tc>
          <w:tcPr>
            <w:tcW w:w="900" w:type="dxa"/>
          </w:tcPr>
          <w:p w14:paraId="59BAAC20" w14:textId="77777777" w:rsidR="003657E5" w:rsidRPr="003F0BCE" w:rsidRDefault="003657E5"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14:paraId="59BAAC21" w14:textId="77777777" w:rsidR="003657E5" w:rsidRPr="003F0BCE" w:rsidRDefault="003657E5" w:rsidP="003657E5">
            <w:pPr>
              <w:spacing w:after="0" w:line="240" w:lineRule="auto"/>
              <w:jc w:val="center"/>
            </w:pPr>
            <w:r>
              <w:rPr>
                <w:rFonts w:ascii="Calibri" w:hAnsi="Calibri"/>
                <w:color w:val="000000"/>
              </w:rPr>
              <w:t>5</w:t>
            </w:r>
          </w:p>
        </w:tc>
        <w:tc>
          <w:tcPr>
            <w:tcW w:w="1080" w:type="dxa"/>
            <w:vAlign w:val="bottom"/>
          </w:tcPr>
          <w:p w14:paraId="59BAAC22" w14:textId="77777777" w:rsidR="003657E5" w:rsidRPr="003F0BCE" w:rsidRDefault="003657E5" w:rsidP="003657E5">
            <w:pPr>
              <w:spacing w:after="0" w:line="240" w:lineRule="auto"/>
              <w:jc w:val="center"/>
            </w:pPr>
            <w:r>
              <w:rPr>
                <w:rFonts w:ascii="Calibri" w:hAnsi="Calibri"/>
                <w:color w:val="000000"/>
              </w:rPr>
              <w:t>13</w:t>
            </w:r>
          </w:p>
        </w:tc>
        <w:tc>
          <w:tcPr>
            <w:tcW w:w="1170" w:type="dxa"/>
            <w:vAlign w:val="bottom"/>
          </w:tcPr>
          <w:p w14:paraId="59BAAC23" w14:textId="77777777" w:rsidR="003657E5" w:rsidRPr="003F0BCE" w:rsidRDefault="003657E5" w:rsidP="003657E5">
            <w:pPr>
              <w:spacing w:after="0" w:line="240" w:lineRule="auto"/>
              <w:jc w:val="center"/>
            </w:pPr>
            <w:r>
              <w:rPr>
                <w:rFonts w:ascii="Calibri" w:hAnsi="Calibri"/>
                <w:color w:val="000000"/>
              </w:rPr>
              <w:t>22</w:t>
            </w:r>
          </w:p>
        </w:tc>
        <w:tc>
          <w:tcPr>
            <w:tcW w:w="990" w:type="dxa"/>
            <w:vAlign w:val="bottom"/>
          </w:tcPr>
          <w:p w14:paraId="59BAAC24" w14:textId="77777777" w:rsidR="003657E5" w:rsidRPr="003F0BCE" w:rsidRDefault="003657E5" w:rsidP="003657E5">
            <w:pPr>
              <w:spacing w:after="0" w:line="240" w:lineRule="auto"/>
              <w:jc w:val="center"/>
            </w:pPr>
            <w:r>
              <w:rPr>
                <w:rFonts w:ascii="Calibri" w:hAnsi="Calibri"/>
                <w:color w:val="000000"/>
              </w:rPr>
              <w:t>28</w:t>
            </w:r>
          </w:p>
        </w:tc>
        <w:tc>
          <w:tcPr>
            <w:tcW w:w="1368" w:type="dxa"/>
            <w:vAlign w:val="bottom"/>
          </w:tcPr>
          <w:p w14:paraId="59BAAC25" w14:textId="77777777" w:rsidR="003657E5" w:rsidRPr="003F0BCE" w:rsidRDefault="003657E5" w:rsidP="003657E5">
            <w:pPr>
              <w:spacing w:after="0" w:line="240" w:lineRule="auto"/>
              <w:jc w:val="center"/>
            </w:pPr>
            <w:r>
              <w:rPr>
                <w:rFonts w:ascii="Calibri" w:hAnsi="Calibri"/>
                <w:color w:val="000000"/>
              </w:rPr>
              <w:t>2.1</w:t>
            </w:r>
          </w:p>
        </w:tc>
      </w:tr>
      <w:tr w:rsidR="003657E5" w:rsidRPr="003F0BCE" w14:paraId="59BAAC2E" w14:textId="77777777" w:rsidTr="004F2D8A">
        <w:tc>
          <w:tcPr>
            <w:tcW w:w="2970" w:type="dxa"/>
            <w:vMerge/>
            <w:vAlign w:val="center"/>
          </w:tcPr>
          <w:p w14:paraId="59BAAC27" w14:textId="77777777" w:rsidR="003657E5" w:rsidRPr="003F0BCE" w:rsidRDefault="003657E5" w:rsidP="003F0BCE">
            <w:pPr>
              <w:spacing w:after="0" w:line="240" w:lineRule="auto"/>
            </w:pPr>
          </w:p>
        </w:tc>
        <w:tc>
          <w:tcPr>
            <w:tcW w:w="900" w:type="dxa"/>
          </w:tcPr>
          <w:p w14:paraId="59BAAC28" w14:textId="77777777" w:rsidR="003657E5" w:rsidRPr="003F0BCE" w:rsidRDefault="003657E5"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14:paraId="59BAAC29" w14:textId="77777777" w:rsidR="003657E5" w:rsidRPr="003F0BCE" w:rsidRDefault="003657E5" w:rsidP="003657E5">
            <w:pPr>
              <w:spacing w:after="0" w:line="240" w:lineRule="auto"/>
              <w:jc w:val="center"/>
            </w:pPr>
            <w:r>
              <w:rPr>
                <w:rFonts w:ascii="Calibri" w:hAnsi="Calibri"/>
                <w:color w:val="000000"/>
              </w:rPr>
              <w:t>7%</w:t>
            </w:r>
          </w:p>
        </w:tc>
        <w:tc>
          <w:tcPr>
            <w:tcW w:w="1080" w:type="dxa"/>
            <w:vAlign w:val="bottom"/>
          </w:tcPr>
          <w:p w14:paraId="59BAAC2A" w14:textId="77777777" w:rsidR="003657E5" w:rsidRPr="003F0BCE" w:rsidRDefault="003657E5" w:rsidP="003657E5">
            <w:pPr>
              <w:spacing w:after="0" w:line="240" w:lineRule="auto"/>
              <w:jc w:val="center"/>
            </w:pPr>
            <w:r>
              <w:rPr>
                <w:rFonts w:ascii="Calibri" w:hAnsi="Calibri"/>
                <w:color w:val="000000"/>
              </w:rPr>
              <w:t>19%</w:t>
            </w:r>
          </w:p>
        </w:tc>
        <w:tc>
          <w:tcPr>
            <w:tcW w:w="1170" w:type="dxa"/>
            <w:vAlign w:val="bottom"/>
          </w:tcPr>
          <w:p w14:paraId="59BAAC2B" w14:textId="77777777" w:rsidR="003657E5" w:rsidRPr="003F0BCE" w:rsidRDefault="003657E5" w:rsidP="003657E5">
            <w:pPr>
              <w:spacing w:after="0" w:line="240" w:lineRule="auto"/>
              <w:jc w:val="center"/>
            </w:pPr>
            <w:r>
              <w:rPr>
                <w:rFonts w:ascii="Calibri" w:hAnsi="Calibri"/>
                <w:color w:val="000000"/>
              </w:rPr>
              <w:t>32%</w:t>
            </w:r>
          </w:p>
        </w:tc>
        <w:tc>
          <w:tcPr>
            <w:tcW w:w="990" w:type="dxa"/>
            <w:vAlign w:val="bottom"/>
          </w:tcPr>
          <w:p w14:paraId="59BAAC2C" w14:textId="77777777" w:rsidR="003657E5" w:rsidRPr="003F0BCE" w:rsidRDefault="003657E5" w:rsidP="003657E5">
            <w:pPr>
              <w:spacing w:after="0" w:line="240" w:lineRule="auto"/>
              <w:jc w:val="center"/>
            </w:pPr>
            <w:r>
              <w:rPr>
                <w:rFonts w:ascii="Calibri" w:hAnsi="Calibri"/>
                <w:color w:val="000000"/>
              </w:rPr>
              <w:t>41%</w:t>
            </w:r>
          </w:p>
        </w:tc>
        <w:tc>
          <w:tcPr>
            <w:tcW w:w="1368" w:type="dxa"/>
            <w:vAlign w:val="bottom"/>
          </w:tcPr>
          <w:p w14:paraId="59BAAC2D" w14:textId="77777777" w:rsidR="003657E5" w:rsidRPr="003F0BCE" w:rsidRDefault="003657E5" w:rsidP="003657E5">
            <w:pPr>
              <w:spacing w:after="0" w:line="240" w:lineRule="auto"/>
              <w:jc w:val="center"/>
            </w:pPr>
            <w:r>
              <w:rPr>
                <w:rFonts w:ascii="Calibri" w:hAnsi="Calibri"/>
                <w:color w:val="000000"/>
              </w:rPr>
              <w:t> </w:t>
            </w:r>
          </w:p>
        </w:tc>
      </w:tr>
      <w:tr w:rsidR="003657E5" w:rsidRPr="003F0BCE" w14:paraId="59BAAC36" w14:textId="77777777" w:rsidTr="004F2D8A">
        <w:tc>
          <w:tcPr>
            <w:tcW w:w="2970" w:type="dxa"/>
            <w:vMerge w:val="restart"/>
            <w:shd w:val="clear" w:color="auto" w:fill="BFBFBF" w:themeFill="background1" w:themeFillShade="BF"/>
          </w:tcPr>
          <w:p w14:paraId="59BAAC2F" w14:textId="77777777" w:rsidR="003657E5" w:rsidRPr="003F0BCE" w:rsidRDefault="003657E5" w:rsidP="003F0BCE">
            <w:pPr>
              <w:spacing w:after="0" w:line="240" w:lineRule="auto"/>
              <w:rPr>
                <w:rFonts w:ascii="Calibri" w:hAnsi="Calibri"/>
                <w:color w:val="000000"/>
              </w:rPr>
            </w:pPr>
            <w:r w:rsidRPr="003F0BCE">
              <w:rPr>
                <w:rFonts w:ascii="Calibri" w:hAnsi="Calibri"/>
                <w:color w:val="000000"/>
              </w:rPr>
              <w:t>3. The teacher implements a lesson that reflects high expectations aligned to the learning objective (s).</w:t>
            </w:r>
          </w:p>
        </w:tc>
        <w:tc>
          <w:tcPr>
            <w:tcW w:w="900" w:type="dxa"/>
            <w:shd w:val="clear" w:color="auto" w:fill="BFBFBF" w:themeFill="background1" w:themeFillShade="BF"/>
          </w:tcPr>
          <w:p w14:paraId="59BAAC30" w14:textId="77777777" w:rsidR="003657E5" w:rsidRPr="003F0BCE" w:rsidRDefault="003657E5"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14:paraId="59BAAC31" w14:textId="77777777" w:rsidR="003657E5" w:rsidRPr="003F0BCE" w:rsidRDefault="003657E5" w:rsidP="003657E5">
            <w:pPr>
              <w:spacing w:after="0" w:line="240" w:lineRule="auto"/>
              <w:jc w:val="center"/>
            </w:pPr>
            <w:r>
              <w:rPr>
                <w:rFonts w:ascii="Calibri" w:hAnsi="Calibri"/>
                <w:color w:val="000000"/>
              </w:rPr>
              <w:t>2%</w:t>
            </w:r>
          </w:p>
        </w:tc>
        <w:tc>
          <w:tcPr>
            <w:tcW w:w="1080" w:type="dxa"/>
            <w:shd w:val="clear" w:color="auto" w:fill="BFBFBF" w:themeFill="background1" w:themeFillShade="BF"/>
            <w:vAlign w:val="bottom"/>
          </w:tcPr>
          <w:p w14:paraId="59BAAC32" w14:textId="77777777" w:rsidR="003657E5" w:rsidRPr="003F0BCE" w:rsidRDefault="003657E5" w:rsidP="003657E5">
            <w:pPr>
              <w:spacing w:after="0" w:line="240" w:lineRule="auto"/>
              <w:jc w:val="center"/>
            </w:pPr>
            <w:r>
              <w:rPr>
                <w:rFonts w:ascii="Calibri" w:hAnsi="Calibri"/>
                <w:color w:val="000000"/>
              </w:rPr>
              <w:t>28%</w:t>
            </w:r>
          </w:p>
        </w:tc>
        <w:tc>
          <w:tcPr>
            <w:tcW w:w="1170" w:type="dxa"/>
            <w:shd w:val="clear" w:color="auto" w:fill="BFBFBF" w:themeFill="background1" w:themeFillShade="BF"/>
            <w:vAlign w:val="bottom"/>
          </w:tcPr>
          <w:p w14:paraId="59BAAC33" w14:textId="77777777" w:rsidR="003657E5" w:rsidRPr="003F0BCE" w:rsidRDefault="003657E5" w:rsidP="003657E5">
            <w:pPr>
              <w:spacing w:after="0" w:line="240" w:lineRule="auto"/>
              <w:jc w:val="center"/>
            </w:pPr>
            <w:r>
              <w:rPr>
                <w:rFonts w:ascii="Calibri" w:hAnsi="Calibri"/>
                <w:color w:val="000000"/>
              </w:rPr>
              <w:t>46%</w:t>
            </w:r>
          </w:p>
        </w:tc>
        <w:tc>
          <w:tcPr>
            <w:tcW w:w="990" w:type="dxa"/>
            <w:shd w:val="clear" w:color="auto" w:fill="BFBFBF" w:themeFill="background1" w:themeFillShade="BF"/>
            <w:vAlign w:val="bottom"/>
          </w:tcPr>
          <w:p w14:paraId="59BAAC34" w14:textId="77777777" w:rsidR="003657E5" w:rsidRPr="003F0BCE" w:rsidRDefault="003657E5" w:rsidP="003657E5">
            <w:pPr>
              <w:spacing w:after="0" w:line="240" w:lineRule="auto"/>
              <w:jc w:val="center"/>
            </w:pPr>
            <w:r>
              <w:rPr>
                <w:rFonts w:ascii="Calibri" w:hAnsi="Calibri"/>
                <w:color w:val="000000"/>
              </w:rPr>
              <w:t>24%</w:t>
            </w:r>
          </w:p>
        </w:tc>
        <w:tc>
          <w:tcPr>
            <w:tcW w:w="1368" w:type="dxa"/>
            <w:shd w:val="clear" w:color="auto" w:fill="BFBFBF" w:themeFill="background1" w:themeFillShade="BF"/>
            <w:vAlign w:val="bottom"/>
          </w:tcPr>
          <w:p w14:paraId="59BAAC35" w14:textId="77777777" w:rsidR="003657E5" w:rsidRPr="003F0BCE" w:rsidRDefault="003657E5" w:rsidP="003657E5">
            <w:pPr>
              <w:spacing w:after="0" w:line="240" w:lineRule="auto"/>
              <w:jc w:val="center"/>
            </w:pPr>
            <w:r>
              <w:rPr>
                <w:rFonts w:ascii="Calibri" w:hAnsi="Calibri"/>
                <w:color w:val="000000"/>
              </w:rPr>
              <w:t>1.9</w:t>
            </w:r>
          </w:p>
        </w:tc>
      </w:tr>
      <w:tr w:rsidR="003657E5" w:rsidRPr="003F0BCE" w14:paraId="59BAAC3E" w14:textId="77777777" w:rsidTr="004F2D8A">
        <w:tc>
          <w:tcPr>
            <w:tcW w:w="2970" w:type="dxa"/>
            <w:vMerge/>
            <w:shd w:val="clear" w:color="auto" w:fill="BFBFBF" w:themeFill="background1" w:themeFillShade="BF"/>
            <w:vAlign w:val="center"/>
          </w:tcPr>
          <w:p w14:paraId="59BAAC37" w14:textId="77777777" w:rsidR="003657E5" w:rsidRPr="003F0BCE" w:rsidRDefault="003657E5" w:rsidP="003F0BCE">
            <w:pPr>
              <w:spacing w:after="0" w:line="240" w:lineRule="auto"/>
            </w:pPr>
          </w:p>
        </w:tc>
        <w:tc>
          <w:tcPr>
            <w:tcW w:w="900" w:type="dxa"/>
            <w:shd w:val="clear" w:color="auto" w:fill="BFBFBF" w:themeFill="background1" w:themeFillShade="BF"/>
          </w:tcPr>
          <w:p w14:paraId="59BAAC38" w14:textId="77777777" w:rsidR="003657E5" w:rsidRPr="003F0BCE" w:rsidRDefault="003657E5"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14:paraId="59BAAC39" w14:textId="77777777" w:rsidR="003657E5" w:rsidRPr="003F0BCE" w:rsidRDefault="003657E5" w:rsidP="003657E5">
            <w:pPr>
              <w:spacing w:after="0" w:line="240" w:lineRule="auto"/>
              <w:jc w:val="center"/>
            </w:pPr>
            <w:r>
              <w:rPr>
                <w:rFonts w:ascii="Calibri" w:hAnsi="Calibri"/>
                <w:color w:val="000000"/>
              </w:rPr>
              <w:t>13%</w:t>
            </w:r>
          </w:p>
        </w:tc>
        <w:tc>
          <w:tcPr>
            <w:tcW w:w="1080" w:type="dxa"/>
            <w:shd w:val="clear" w:color="auto" w:fill="BFBFBF" w:themeFill="background1" w:themeFillShade="BF"/>
            <w:vAlign w:val="bottom"/>
          </w:tcPr>
          <w:p w14:paraId="59BAAC3A" w14:textId="77777777" w:rsidR="003657E5" w:rsidRPr="003F0BCE" w:rsidRDefault="003657E5" w:rsidP="003657E5">
            <w:pPr>
              <w:spacing w:after="0" w:line="240" w:lineRule="auto"/>
              <w:jc w:val="center"/>
            </w:pPr>
            <w:r>
              <w:rPr>
                <w:rFonts w:ascii="Calibri" w:hAnsi="Calibri"/>
                <w:color w:val="000000"/>
              </w:rPr>
              <w:t>63%</w:t>
            </w:r>
          </w:p>
        </w:tc>
        <w:tc>
          <w:tcPr>
            <w:tcW w:w="1170" w:type="dxa"/>
            <w:shd w:val="clear" w:color="auto" w:fill="BFBFBF" w:themeFill="background1" w:themeFillShade="BF"/>
            <w:vAlign w:val="bottom"/>
          </w:tcPr>
          <w:p w14:paraId="59BAAC3B" w14:textId="77777777" w:rsidR="003657E5" w:rsidRPr="003F0BCE" w:rsidRDefault="003657E5" w:rsidP="003657E5">
            <w:pPr>
              <w:spacing w:after="0" w:line="240" w:lineRule="auto"/>
              <w:jc w:val="center"/>
            </w:pPr>
            <w:r>
              <w:rPr>
                <w:rFonts w:ascii="Calibri" w:hAnsi="Calibri"/>
                <w:color w:val="000000"/>
              </w:rPr>
              <w:t>0%</w:t>
            </w:r>
          </w:p>
        </w:tc>
        <w:tc>
          <w:tcPr>
            <w:tcW w:w="990" w:type="dxa"/>
            <w:shd w:val="clear" w:color="auto" w:fill="BFBFBF" w:themeFill="background1" w:themeFillShade="BF"/>
            <w:vAlign w:val="bottom"/>
          </w:tcPr>
          <w:p w14:paraId="59BAAC3C" w14:textId="77777777" w:rsidR="003657E5" w:rsidRPr="003F0BCE" w:rsidRDefault="003657E5" w:rsidP="003657E5">
            <w:pPr>
              <w:spacing w:after="0" w:line="240" w:lineRule="auto"/>
              <w:jc w:val="center"/>
            </w:pPr>
            <w:r>
              <w:rPr>
                <w:rFonts w:ascii="Calibri" w:hAnsi="Calibri"/>
                <w:color w:val="000000"/>
              </w:rPr>
              <w:t>25%</w:t>
            </w:r>
          </w:p>
        </w:tc>
        <w:tc>
          <w:tcPr>
            <w:tcW w:w="1368" w:type="dxa"/>
            <w:shd w:val="clear" w:color="auto" w:fill="BFBFBF" w:themeFill="background1" w:themeFillShade="BF"/>
            <w:vAlign w:val="bottom"/>
          </w:tcPr>
          <w:p w14:paraId="59BAAC3D" w14:textId="77777777" w:rsidR="003657E5" w:rsidRPr="003F0BCE" w:rsidRDefault="003657E5" w:rsidP="003657E5">
            <w:pPr>
              <w:spacing w:after="0" w:line="240" w:lineRule="auto"/>
              <w:jc w:val="center"/>
            </w:pPr>
            <w:r>
              <w:rPr>
                <w:rFonts w:ascii="Calibri" w:hAnsi="Calibri"/>
                <w:color w:val="000000"/>
              </w:rPr>
              <w:t>1.4</w:t>
            </w:r>
          </w:p>
        </w:tc>
      </w:tr>
      <w:tr w:rsidR="003657E5" w:rsidRPr="003F0BCE" w14:paraId="59BAAC46" w14:textId="77777777" w:rsidTr="004F2D8A">
        <w:tc>
          <w:tcPr>
            <w:tcW w:w="2970" w:type="dxa"/>
            <w:vMerge/>
            <w:shd w:val="clear" w:color="auto" w:fill="BFBFBF" w:themeFill="background1" w:themeFillShade="BF"/>
            <w:vAlign w:val="center"/>
          </w:tcPr>
          <w:p w14:paraId="59BAAC3F" w14:textId="77777777" w:rsidR="003657E5" w:rsidRPr="003F0BCE" w:rsidRDefault="003657E5" w:rsidP="003F0BCE">
            <w:pPr>
              <w:spacing w:after="0" w:line="240" w:lineRule="auto"/>
            </w:pPr>
          </w:p>
        </w:tc>
        <w:tc>
          <w:tcPr>
            <w:tcW w:w="900" w:type="dxa"/>
            <w:shd w:val="clear" w:color="auto" w:fill="BFBFBF" w:themeFill="background1" w:themeFillShade="BF"/>
          </w:tcPr>
          <w:p w14:paraId="59BAAC40" w14:textId="77777777" w:rsidR="003657E5" w:rsidRPr="003F0BCE" w:rsidRDefault="003657E5"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14:paraId="59BAAC41" w14:textId="77777777" w:rsidR="003657E5" w:rsidRPr="003F0BCE" w:rsidRDefault="003657E5" w:rsidP="003657E5">
            <w:pPr>
              <w:spacing w:after="0" w:line="240" w:lineRule="auto"/>
              <w:jc w:val="center"/>
            </w:pPr>
            <w:r>
              <w:rPr>
                <w:rFonts w:ascii="Calibri" w:hAnsi="Calibri"/>
                <w:color w:val="000000"/>
              </w:rPr>
              <w:t>21%</w:t>
            </w:r>
          </w:p>
        </w:tc>
        <w:tc>
          <w:tcPr>
            <w:tcW w:w="1080" w:type="dxa"/>
            <w:shd w:val="clear" w:color="auto" w:fill="BFBFBF" w:themeFill="background1" w:themeFillShade="BF"/>
            <w:vAlign w:val="bottom"/>
          </w:tcPr>
          <w:p w14:paraId="59BAAC42" w14:textId="77777777" w:rsidR="003657E5" w:rsidRPr="003F0BCE" w:rsidRDefault="003657E5" w:rsidP="003657E5">
            <w:pPr>
              <w:spacing w:after="0" w:line="240" w:lineRule="auto"/>
              <w:jc w:val="center"/>
            </w:pPr>
            <w:r>
              <w:rPr>
                <w:rFonts w:ascii="Calibri" w:hAnsi="Calibri"/>
                <w:color w:val="000000"/>
              </w:rPr>
              <w:t>36%</w:t>
            </w:r>
          </w:p>
        </w:tc>
        <w:tc>
          <w:tcPr>
            <w:tcW w:w="1170" w:type="dxa"/>
            <w:shd w:val="clear" w:color="auto" w:fill="BFBFBF" w:themeFill="background1" w:themeFillShade="BF"/>
            <w:vAlign w:val="bottom"/>
          </w:tcPr>
          <w:p w14:paraId="59BAAC43" w14:textId="77777777" w:rsidR="003657E5" w:rsidRPr="003F0BCE" w:rsidRDefault="003657E5" w:rsidP="003657E5">
            <w:pPr>
              <w:spacing w:after="0" w:line="240" w:lineRule="auto"/>
              <w:jc w:val="center"/>
            </w:pPr>
            <w:r>
              <w:rPr>
                <w:rFonts w:ascii="Calibri" w:hAnsi="Calibri"/>
                <w:color w:val="000000"/>
              </w:rPr>
              <w:t>43%</w:t>
            </w:r>
          </w:p>
        </w:tc>
        <w:tc>
          <w:tcPr>
            <w:tcW w:w="990" w:type="dxa"/>
            <w:shd w:val="clear" w:color="auto" w:fill="BFBFBF" w:themeFill="background1" w:themeFillShade="BF"/>
            <w:vAlign w:val="bottom"/>
          </w:tcPr>
          <w:p w14:paraId="59BAAC44" w14:textId="77777777" w:rsidR="003657E5" w:rsidRPr="003F0BCE" w:rsidRDefault="003657E5" w:rsidP="003657E5">
            <w:pPr>
              <w:spacing w:after="0" w:line="240" w:lineRule="auto"/>
              <w:jc w:val="center"/>
            </w:pPr>
            <w:r>
              <w:rPr>
                <w:rFonts w:ascii="Calibri" w:hAnsi="Calibri"/>
                <w:color w:val="000000"/>
              </w:rPr>
              <w:t>0%</w:t>
            </w:r>
          </w:p>
        </w:tc>
        <w:tc>
          <w:tcPr>
            <w:tcW w:w="1368" w:type="dxa"/>
            <w:shd w:val="clear" w:color="auto" w:fill="BFBFBF" w:themeFill="background1" w:themeFillShade="BF"/>
            <w:vAlign w:val="bottom"/>
          </w:tcPr>
          <w:p w14:paraId="59BAAC45" w14:textId="77777777" w:rsidR="003657E5" w:rsidRPr="003F0BCE" w:rsidRDefault="003657E5" w:rsidP="003657E5">
            <w:pPr>
              <w:spacing w:after="0" w:line="240" w:lineRule="auto"/>
              <w:jc w:val="center"/>
            </w:pPr>
            <w:r>
              <w:rPr>
                <w:rFonts w:ascii="Calibri" w:hAnsi="Calibri"/>
                <w:color w:val="000000"/>
              </w:rPr>
              <w:t>1.2</w:t>
            </w:r>
          </w:p>
        </w:tc>
      </w:tr>
      <w:tr w:rsidR="003657E5" w:rsidRPr="003F0BCE" w14:paraId="59BAAC4E" w14:textId="77777777" w:rsidTr="004F2D8A">
        <w:tc>
          <w:tcPr>
            <w:tcW w:w="2970" w:type="dxa"/>
            <w:vMerge/>
            <w:shd w:val="clear" w:color="auto" w:fill="BFBFBF" w:themeFill="background1" w:themeFillShade="BF"/>
            <w:vAlign w:val="center"/>
          </w:tcPr>
          <w:p w14:paraId="59BAAC47" w14:textId="77777777" w:rsidR="003657E5" w:rsidRPr="003F0BCE" w:rsidRDefault="003657E5" w:rsidP="003F0BCE">
            <w:pPr>
              <w:spacing w:after="0" w:line="240" w:lineRule="auto"/>
            </w:pPr>
          </w:p>
        </w:tc>
        <w:tc>
          <w:tcPr>
            <w:tcW w:w="900" w:type="dxa"/>
            <w:shd w:val="clear" w:color="auto" w:fill="BFBFBF" w:themeFill="background1" w:themeFillShade="BF"/>
          </w:tcPr>
          <w:p w14:paraId="59BAAC48" w14:textId="77777777" w:rsidR="003657E5" w:rsidRPr="003F0BCE" w:rsidRDefault="003657E5"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14:paraId="59BAAC49" w14:textId="77777777" w:rsidR="003657E5" w:rsidRPr="003F0BCE" w:rsidRDefault="003657E5" w:rsidP="003657E5">
            <w:pPr>
              <w:spacing w:after="0" w:line="240" w:lineRule="auto"/>
              <w:jc w:val="center"/>
            </w:pPr>
            <w:r>
              <w:rPr>
                <w:rFonts w:ascii="Calibri" w:hAnsi="Calibri"/>
                <w:color w:val="000000"/>
              </w:rPr>
              <w:t>5</w:t>
            </w:r>
          </w:p>
        </w:tc>
        <w:tc>
          <w:tcPr>
            <w:tcW w:w="1080" w:type="dxa"/>
            <w:shd w:val="clear" w:color="auto" w:fill="BFBFBF" w:themeFill="background1" w:themeFillShade="BF"/>
            <w:vAlign w:val="bottom"/>
          </w:tcPr>
          <w:p w14:paraId="59BAAC4A" w14:textId="77777777" w:rsidR="003657E5" w:rsidRPr="003F0BCE" w:rsidRDefault="003657E5" w:rsidP="003657E5">
            <w:pPr>
              <w:spacing w:after="0" w:line="240" w:lineRule="auto"/>
              <w:jc w:val="center"/>
            </w:pPr>
            <w:r>
              <w:rPr>
                <w:rFonts w:ascii="Calibri" w:hAnsi="Calibri"/>
                <w:color w:val="000000"/>
              </w:rPr>
              <w:t>23</w:t>
            </w:r>
          </w:p>
        </w:tc>
        <w:tc>
          <w:tcPr>
            <w:tcW w:w="1170" w:type="dxa"/>
            <w:shd w:val="clear" w:color="auto" w:fill="BFBFBF" w:themeFill="background1" w:themeFillShade="BF"/>
            <w:vAlign w:val="bottom"/>
          </w:tcPr>
          <w:p w14:paraId="59BAAC4B" w14:textId="77777777" w:rsidR="003657E5" w:rsidRPr="003F0BCE" w:rsidRDefault="003657E5" w:rsidP="003657E5">
            <w:pPr>
              <w:spacing w:after="0" w:line="240" w:lineRule="auto"/>
              <w:jc w:val="center"/>
            </w:pPr>
            <w:r>
              <w:rPr>
                <w:rFonts w:ascii="Calibri" w:hAnsi="Calibri"/>
                <w:color w:val="000000"/>
              </w:rPr>
              <w:t>27</w:t>
            </w:r>
          </w:p>
        </w:tc>
        <w:tc>
          <w:tcPr>
            <w:tcW w:w="990" w:type="dxa"/>
            <w:shd w:val="clear" w:color="auto" w:fill="BFBFBF" w:themeFill="background1" w:themeFillShade="BF"/>
            <w:vAlign w:val="bottom"/>
          </w:tcPr>
          <w:p w14:paraId="59BAAC4C" w14:textId="77777777" w:rsidR="003657E5" w:rsidRPr="003F0BCE" w:rsidRDefault="003657E5" w:rsidP="003657E5">
            <w:pPr>
              <w:spacing w:after="0" w:line="240" w:lineRule="auto"/>
              <w:jc w:val="center"/>
            </w:pPr>
            <w:r>
              <w:rPr>
                <w:rFonts w:ascii="Calibri" w:hAnsi="Calibri"/>
                <w:color w:val="000000"/>
              </w:rPr>
              <w:t>13</w:t>
            </w:r>
          </w:p>
        </w:tc>
        <w:tc>
          <w:tcPr>
            <w:tcW w:w="1368" w:type="dxa"/>
            <w:shd w:val="clear" w:color="auto" w:fill="BFBFBF" w:themeFill="background1" w:themeFillShade="BF"/>
            <w:vAlign w:val="bottom"/>
          </w:tcPr>
          <w:p w14:paraId="59BAAC4D" w14:textId="77777777" w:rsidR="003657E5" w:rsidRPr="003F0BCE" w:rsidRDefault="003657E5" w:rsidP="003657E5">
            <w:pPr>
              <w:spacing w:after="0" w:line="240" w:lineRule="auto"/>
              <w:jc w:val="center"/>
            </w:pPr>
            <w:r>
              <w:rPr>
                <w:rFonts w:ascii="Calibri" w:hAnsi="Calibri"/>
                <w:color w:val="000000"/>
              </w:rPr>
              <w:t>1.7</w:t>
            </w:r>
          </w:p>
        </w:tc>
      </w:tr>
      <w:tr w:rsidR="003657E5" w:rsidRPr="003F0BCE" w14:paraId="59BAAC56" w14:textId="77777777" w:rsidTr="004F2D8A">
        <w:tc>
          <w:tcPr>
            <w:tcW w:w="2970" w:type="dxa"/>
            <w:vMerge/>
            <w:shd w:val="clear" w:color="auto" w:fill="BFBFBF" w:themeFill="background1" w:themeFillShade="BF"/>
            <w:vAlign w:val="center"/>
          </w:tcPr>
          <w:p w14:paraId="59BAAC4F" w14:textId="77777777" w:rsidR="003657E5" w:rsidRPr="003F0BCE" w:rsidRDefault="003657E5" w:rsidP="003F0BCE">
            <w:pPr>
              <w:spacing w:after="0" w:line="240" w:lineRule="auto"/>
            </w:pPr>
          </w:p>
        </w:tc>
        <w:tc>
          <w:tcPr>
            <w:tcW w:w="900" w:type="dxa"/>
            <w:shd w:val="clear" w:color="auto" w:fill="BFBFBF" w:themeFill="background1" w:themeFillShade="BF"/>
          </w:tcPr>
          <w:p w14:paraId="59BAAC50" w14:textId="77777777" w:rsidR="003657E5" w:rsidRPr="003F0BCE" w:rsidRDefault="003657E5"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14:paraId="59BAAC51" w14:textId="77777777" w:rsidR="003657E5" w:rsidRPr="003F0BCE" w:rsidRDefault="003657E5" w:rsidP="003657E5">
            <w:pPr>
              <w:spacing w:after="0" w:line="240" w:lineRule="auto"/>
              <w:jc w:val="center"/>
            </w:pPr>
            <w:r>
              <w:rPr>
                <w:rFonts w:ascii="Calibri" w:hAnsi="Calibri"/>
                <w:color w:val="000000"/>
              </w:rPr>
              <w:t>7%</w:t>
            </w:r>
          </w:p>
        </w:tc>
        <w:tc>
          <w:tcPr>
            <w:tcW w:w="1080" w:type="dxa"/>
            <w:shd w:val="clear" w:color="auto" w:fill="BFBFBF" w:themeFill="background1" w:themeFillShade="BF"/>
            <w:vAlign w:val="bottom"/>
          </w:tcPr>
          <w:p w14:paraId="59BAAC52" w14:textId="77777777" w:rsidR="003657E5" w:rsidRPr="003F0BCE" w:rsidRDefault="003657E5" w:rsidP="003657E5">
            <w:pPr>
              <w:spacing w:after="0" w:line="240" w:lineRule="auto"/>
              <w:jc w:val="center"/>
            </w:pPr>
            <w:r>
              <w:rPr>
                <w:rFonts w:ascii="Calibri" w:hAnsi="Calibri"/>
                <w:color w:val="000000"/>
              </w:rPr>
              <w:t>34%</w:t>
            </w:r>
          </w:p>
        </w:tc>
        <w:tc>
          <w:tcPr>
            <w:tcW w:w="1170" w:type="dxa"/>
            <w:shd w:val="clear" w:color="auto" w:fill="BFBFBF" w:themeFill="background1" w:themeFillShade="BF"/>
            <w:vAlign w:val="bottom"/>
          </w:tcPr>
          <w:p w14:paraId="59BAAC53" w14:textId="77777777" w:rsidR="003657E5" w:rsidRPr="003F0BCE" w:rsidRDefault="003657E5" w:rsidP="003657E5">
            <w:pPr>
              <w:spacing w:after="0" w:line="240" w:lineRule="auto"/>
              <w:jc w:val="center"/>
            </w:pPr>
            <w:r>
              <w:rPr>
                <w:rFonts w:ascii="Calibri" w:hAnsi="Calibri"/>
                <w:color w:val="000000"/>
              </w:rPr>
              <w:t>40%</w:t>
            </w:r>
          </w:p>
        </w:tc>
        <w:tc>
          <w:tcPr>
            <w:tcW w:w="990" w:type="dxa"/>
            <w:shd w:val="clear" w:color="auto" w:fill="BFBFBF" w:themeFill="background1" w:themeFillShade="BF"/>
            <w:vAlign w:val="bottom"/>
          </w:tcPr>
          <w:p w14:paraId="59BAAC54" w14:textId="77777777" w:rsidR="003657E5" w:rsidRPr="003F0BCE" w:rsidRDefault="003657E5" w:rsidP="003657E5">
            <w:pPr>
              <w:spacing w:after="0" w:line="240" w:lineRule="auto"/>
              <w:jc w:val="center"/>
            </w:pPr>
            <w:r>
              <w:rPr>
                <w:rFonts w:ascii="Calibri" w:hAnsi="Calibri"/>
                <w:color w:val="000000"/>
              </w:rPr>
              <w:t>19%</w:t>
            </w:r>
          </w:p>
        </w:tc>
        <w:tc>
          <w:tcPr>
            <w:tcW w:w="1368" w:type="dxa"/>
            <w:shd w:val="clear" w:color="auto" w:fill="BFBFBF" w:themeFill="background1" w:themeFillShade="BF"/>
            <w:vAlign w:val="bottom"/>
          </w:tcPr>
          <w:p w14:paraId="59BAAC55" w14:textId="77777777" w:rsidR="003657E5" w:rsidRPr="003F0BCE" w:rsidRDefault="003657E5" w:rsidP="003657E5">
            <w:pPr>
              <w:spacing w:after="0" w:line="240" w:lineRule="auto"/>
              <w:jc w:val="center"/>
            </w:pPr>
            <w:r>
              <w:rPr>
                <w:rFonts w:ascii="Calibri" w:hAnsi="Calibri"/>
                <w:color w:val="000000"/>
              </w:rPr>
              <w:t> </w:t>
            </w:r>
          </w:p>
        </w:tc>
      </w:tr>
      <w:tr w:rsidR="003657E5" w:rsidRPr="003F0BCE" w14:paraId="59BAAC5E" w14:textId="77777777" w:rsidTr="004F2D8A">
        <w:tc>
          <w:tcPr>
            <w:tcW w:w="2970" w:type="dxa"/>
            <w:vMerge w:val="restart"/>
          </w:tcPr>
          <w:p w14:paraId="59BAAC57" w14:textId="77777777" w:rsidR="003657E5" w:rsidRPr="003F0BCE" w:rsidRDefault="003657E5" w:rsidP="003F0BCE">
            <w:pPr>
              <w:spacing w:after="0" w:line="240" w:lineRule="auto"/>
              <w:rPr>
                <w:rFonts w:ascii="Calibri" w:hAnsi="Calibri"/>
                <w:color w:val="000000"/>
              </w:rPr>
            </w:pPr>
            <w:r w:rsidRPr="003F0BCE">
              <w:rPr>
                <w:rFonts w:ascii="Calibri" w:hAnsi="Calibri"/>
                <w:color w:val="000000"/>
              </w:rPr>
              <w:t>4. The teacher uses appropriate instructional strategies well matched to the learning objective(s).</w:t>
            </w:r>
          </w:p>
        </w:tc>
        <w:tc>
          <w:tcPr>
            <w:tcW w:w="900" w:type="dxa"/>
          </w:tcPr>
          <w:p w14:paraId="59BAAC58" w14:textId="77777777" w:rsidR="003657E5" w:rsidRPr="003F0BCE" w:rsidRDefault="003657E5"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vAlign w:val="bottom"/>
          </w:tcPr>
          <w:p w14:paraId="59BAAC59" w14:textId="77777777" w:rsidR="003657E5" w:rsidRPr="003F0BCE" w:rsidRDefault="003657E5" w:rsidP="003657E5">
            <w:pPr>
              <w:spacing w:after="0" w:line="240" w:lineRule="auto"/>
              <w:jc w:val="center"/>
            </w:pPr>
            <w:r>
              <w:rPr>
                <w:rFonts w:ascii="Calibri" w:hAnsi="Calibri"/>
                <w:color w:val="000000"/>
              </w:rPr>
              <w:t>2%</w:t>
            </w:r>
          </w:p>
        </w:tc>
        <w:tc>
          <w:tcPr>
            <w:tcW w:w="1080" w:type="dxa"/>
            <w:vAlign w:val="bottom"/>
          </w:tcPr>
          <w:p w14:paraId="59BAAC5A" w14:textId="77777777" w:rsidR="003657E5" w:rsidRPr="003F0BCE" w:rsidRDefault="003657E5" w:rsidP="003657E5">
            <w:pPr>
              <w:spacing w:after="0" w:line="240" w:lineRule="auto"/>
              <w:jc w:val="center"/>
            </w:pPr>
            <w:r>
              <w:rPr>
                <w:rFonts w:ascii="Calibri" w:hAnsi="Calibri"/>
                <w:color w:val="000000"/>
              </w:rPr>
              <w:t>13%</w:t>
            </w:r>
          </w:p>
        </w:tc>
        <w:tc>
          <w:tcPr>
            <w:tcW w:w="1170" w:type="dxa"/>
            <w:vAlign w:val="bottom"/>
          </w:tcPr>
          <w:p w14:paraId="59BAAC5B" w14:textId="77777777" w:rsidR="003657E5" w:rsidRPr="003F0BCE" w:rsidRDefault="003657E5" w:rsidP="003657E5">
            <w:pPr>
              <w:spacing w:after="0" w:line="240" w:lineRule="auto"/>
              <w:jc w:val="center"/>
            </w:pPr>
            <w:r>
              <w:rPr>
                <w:rFonts w:ascii="Calibri" w:hAnsi="Calibri"/>
                <w:color w:val="000000"/>
              </w:rPr>
              <w:t>43%</w:t>
            </w:r>
          </w:p>
        </w:tc>
        <w:tc>
          <w:tcPr>
            <w:tcW w:w="990" w:type="dxa"/>
            <w:vAlign w:val="bottom"/>
          </w:tcPr>
          <w:p w14:paraId="59BAAC5C" w14:textId="77777777" w:rsidR="003657E5" w:rsidRPr="003F0BCE" w:rsidRDefault="003657E5" w:rsidP="003657E5">
            <w:pPr>
              <w:spacing w:after="0" w:line="240" w:lineRule="auto"/>
              <w:jc w:val="center"/>
            </w:pPr>
            <w:r>
              <w:rPr>
                <w:rFonts w:ascii="Calibri" w:hAnsi="Calibri"/>
                <w:color w:val="000000"/>
              </w:rPr>
              <w:t>41%</w:t>
            </w:r>
          </w:p>
        </w:tc>
        <w:tc>
          <w:tcPr>
            <w:tcW w:w="1368" w:type="dxa"/>
            <w:vAlign w:val="bottom"/>
          </w:tcPr>
          <w:p w14:paraId="59BAAC5D" w14:textId="77777777" w:rsidR="003657E5" w:rsidRPr="003F0BCE" w:rsidRDefault="003657E5" w:rsidP="003657E5">
            <w:pPr>
              <w:spacing w:after="0" w:line="240" w:lineRule="auto"/>
              <w:jc w:val="center"/>
            </w:pPr>
            <w:r>
              <w:rPr>
                <w:rFonts w:ascii="Calibri" w:hAnsi="Calibri"/>
                <w:color w:val="000000"/>
              </w:rPr>
              <w:t>2.2</w:t>
            </w:r>
          </w:p>
        </w:tc>
      </w:tr>
      <w:tr w:rsidR="003657E5" w:rsidRPr="003F0BCE" w14:paraId="59BAAC66" w14:textId="77777777" w:rsidTr="004F2D8A">
        <w:tc>
          <w:tcPr>
            <w:tcW w:w="2970" w:type="dxa"/>
            <w:vMerge/>
          </w:tcPr>
          <w:p w14:paraId="59BAAC5F" w14:textId="77777777" w:rsidR="003657E5" w:rsidRPr="003F0BCE" w:rsidRDefault="003657E5" w:rsidP="003F0BCE">
            <w:pPr>
              <w:spacing w:after="0" w:line="240" w:lineRule="auto"/>
            </w:pPr>
          </w:p>
        </w:tc>
        <w:tc>
          <w:tcPr>
            <w:tcW w:w="900" w:type="dxa"/>
          </w:tcPr>
          <w:p w14:paraId="59BAAC60" w14:textId="77777777" w:rsidR="003657E5" w:rsidRPr="003F0BCE" w:rsidRDefault="003657E5"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vAlign w:val="bottom"/>
          </w:tcPr>
          <w:p w14:paraId="59BAAC61" w14:textId="77777777" w:rsidR="003657E5" w:rsidRPr="003F0BCE" w:rsidRDefault="003657E5" w:rsidP="003657E5">
            <w:pPr>
              <w:spacing w:after="0" w:line="240" w:lineRule="auto"/>
              <w:jc w:val="center"/>
            </w:pPr>
            <w:r>
              <w:rPr>
                <w:rFonts w:ascii="Calibri" w:hAnsi="Calibri"/>
                <w:color w:val="000000"/>
              </w:rPr>
              <w:t>25%</w:t>
            </w:r>
          </w:p>
        </w:tc>
        <w:tc>
          <w:tcPr>
            <w:tcW w:w="1080" w:type="dxa"/>
            <w:vAlign w:val="bottom"/>
          </w:tcPr>
          <w:p w14:paraId="59BAAC62" w14:textId="77777777" w:rsidR="003657E5" w:rsidRPr="003F0BCE" w:rsidRDefault="003657E5" w:rsidP="003657E5">
            <w:pPr>
              <w:spacing w:after="0" w:line="240" w:lineRule="auto"/>
              <w:jc w:val="center"/>
            </w:pPr>
            <w:r>
              <w:rPr>
                <w:rFonts w:ascii="Calibri" w:hAnsi="Calibri"/>
                <w:color w:val="000000"/>
              </w:rPr>
              <w:t>50%</w:t>
            </w:r>
          </w:p>
        </w:tc>
        <w:tc>
          <w:tcPr>
            <w:tcW w:w="1170" w:type="dxa"/>
            <w:vAlign w:val="bottom"/>
          </w:tcPr>
          <w:p w14:paraId="59BAAC63" w14:textId="77777777" w:rsidR="003657E5" w:rsidRPr="003F0BCE" w:rsidRDefault="003657E5" w:rsidP="003657E5">
            <w:pPr>
              <w:spacing w:after="0" w:line="240" w:lineRule="auto"/>
              <w:jc w:val="center"/>
            </w:pPr>
            <w:r>
              <w:rPr>
                <w:rFonts w:ascii="Calibri" w:hAnsi="Calibri"/>
                <w:color w:val="000000"/>
              </w:rPr>
              <w:t>0%</w:t>
            </w:r>
          </w:p>
        </w:tc>
        <w:tc>
          <w:tcPr>
            <w:tcW w:w="990" w:type="dxa"/>
            <w:vAlign w:val="bottom"/>
          </w:tcPr>
          <w:p w14:paraId="59BAAC64" w14:textId="77777777" w:rsidR="003657E5" w:rsidRPr="003F0BCE" w:rsidRDefault="003657E5" w:rsidP="003657E5">
            <w:pPr>
              <w:spacing w:after="0" w:line="240" w:lineRule="auto"/>
              <w:jc w:val="center"/>
            </w:pPr>
            <w:r>
              <w:rPr>
                <w:rFonts w:ascii="Calibri" w:hAnsi="Calibri"/>
                <w:color w:val="000000"/>
              </w:rPr>
              <w:t>25%</w:t>
            </w:r>
          </w:p>
        </w:tc>
        <w:tc>
          <w:tcPr>
            <w:tcW w:w="1368" w:type="dxa"/>
            <w:vAlign w:val="bottom"/>
          </w:tcPr>
          <w:p w14:paraId="59BAAC65" w14:textId="77777777" w:rsidR="003657E5" w:rsidRPr="003F0BCE" w:rsidRDefault="003657E5" w:rsidP="003657E5">
            <w:pPr>
              <w:spacing w:after="0" w:line="240" w:lineRule="auto"/>
              <w:jc w:val="center"/>
            </w:pPr>
            <w:r>
              <w:rPr>
                <w:rFonts w:ascii="Calibri" w:hAnsi="Calibri"/>
                <w:color w:val="000000"/>
              </w:rPr>
              <w:t>1.3</w:t>
            </w:r>
          </w:p>
        </w:tc>
      </w:tr>
      <w:tr w:rsidR="003657E5" w:rsidRPr="003F0BCE" w14:paraId="59BAAC6E" w14:textId="77777777" w:rsidTr="004F2D8A">
        <w:tc>
          <w:tcPr>
            <w:tcW w:w="2970" w:type="dxa"/>
            <w:vMerge/>
          </w:tcPr>
          <w:p w14:paraId="59BAAC67" w14:textId="77777777" w:rsidR="003657E5" w:rsidRPr="003F0BCE" w:rsidRDefault="003657E5" w:rsidP="003F0BCE">
            <w:pPr>
              <w:spacing w:after="0" w:line="240" w:lineRule="auto"/>
            </w:pPr>
          </w:p>
        </w:tc>
        <w:tc>
          <w:tcPr>
            <w:tcW w:w="900" w:type="dxa"/>
          </w:tcPr>
          <w:p w14:paraId="59BAAC68" w14:textId="77777777" w:rsidR="003657E5" w:rsidRPr="003F0BCE" w:rsidRDefault="003657E5"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vAlign w:val="bottom"/>
          </w:tcPr>
          <w:p w14:paraId="59BAAC69" w14:textId="77777777" w:rsidR="003657E5" w:rsidRPr="003F0BCE" w:rsidRDefault="003657E5" w:rsidP="003657E5">
            <w:pPr>
              <w:spacing w:after="0" w:line="240" w:lineRule="auto"/>
              <w:jc w:val="center"/>
            </w:pPr>
            <w:r>
              <w:rPr>
                <w:rFonts w:ascii="Calibri" w:hAnsi="Calibri"/>
                <w:color w:val="000000"/>
              </w:rPr>
              <w:t>14%</w:t>
            </w:r>
          </w:p>
        </w:tc>
        <w:tc>
          <w:tcPr>
            <w:tcW w:w="1080" w:type="dxa"/>
            <w:vAlign w:val="bottom"/>
          </w:tcPr>
          <w:p w14:paraId="59BAAC6A" w14:textId="77777777" w:rsidR="003657E5" w:rsidRPr="003F0BCE" w:rsidRDefault="003657E5" w:rsidP="003657E5">
            <w:pPr>
              <w:spacing w:after="0" w:line="240" w:lineRule="auto"/>
              <w:jc w:val="center"/>
            </w:pPr>
            <w:r>
              <w:rPr>
                <w:rFonts w:ascii="Calibri" w:hAnsi="Calibri"/>
                <w:color w:val="000000"/>
              </w:rPr>
              <w:t>57%</w:t>
            </w:r>
          </w:p>
        </w:tc>
        <w:tc>
          <w:tcPr>
            <w:tcW w:w="1170" w:type="dxa"/>
            <w:vAlign w:val="bottom"/>
          </w:tcPr>
          <w:p w14:paraId="59BAAC6B" w14:textId="77777777" w:rsidR="003657E5" w:rsidRPr="003F0BCE" w:rsidRDefault="003657E5" w:rsidP="003657E5">
            <w:pPr>
              <w:spacing w:after="0" w:line="240" w:lineRule="auto"/>
              <w:jc w:val="center"/>
            </w:pPr>
            <w:r>
              <w:rPr>
                <w:rFonts w:ascii="Calibri" w:hAnsi="Calibri"/>
                <w:color w:val="000000"/>
              </w:rPr>
              <w:t>21%</w:t>
            </w:r>
          </w:p>
        </w:tc>
        <w:tc>
          <w:tcPr>
            <w:tcW w:w="990" w:type="dxa"/>
            <w:vAlign w:val="bottom"/>
          </w:tcPr>
          <w:p w14:paraId="59BAAC6C" w14:textId="77777777" w:rsidR="003657E5" w:rsidRPr="003F0BCE" w:rsidRDefault="003657E5" w:rsidP="003657E5">
            <w:pPr>
              <w:spacing w:after="0" w:line="240" w:lineRule="auto"/>
              <w:jc w:val="center"/>
            </w:pPr>
            <w:r>
              <w:rPr>
                <w:rFonts w:ascii="Calibri" w:hAnsi="Calibri"/>
                <w:color w:val="000000"/>
              </w:rPr>
              <w:t>7%</w:t>
            </w:r>
          </w:p>
        </w:tc>
        <w:tc>
          <w:tcPr>
            <w:tcW w:w="1368" w:type="dxa"/>
            <w:vAlign w:val="bottom"/>
          </w:tcPr>
          <w:p w14:paraId="59BAAC6D" w14:textId="77777777" w:rsidR="003657E5" w:rsidRPr="003F0BCE" w:rsidRDefault="003657E5" w:rsidP="003657E5">
            <w:pPr>
              <w:spacing w:after="0" w:line="240" w:lineRule="auto"/>
              <w:jc w:val="center"/>
            </w:pPr>
            <w:r>
              <w:rPr>
                <w:rFonts w:ascii="Calibri" w:hAnsi="Calibri"/>
                <w:color w:val="000000"/>
              </w:rPr>
              <w:t>1.2</w:t>
            </w:r>
          </w:p>
        </w:tc>
      </w:tr>
      <w:tr w:rsidR="003657E5" w:rsidRPr="003F0BCE" w14:paraId="59BAAC76" w14:textId="77777777" w:rsidTr="004F2D8A">
        <w:tc>
          <w:tcPr>
            <w:tcW w:w="2970" w:type="dxa"/>
            <w:vMerge/>
          </w:tcPr>
          <w:p w14:paraId="59BAAC6F" w14:textId="77777777" w:rsidR="003657E5" w:rsidRPr="003F0BCE" w:rsidRDefault="003657E5" w:rsidP="003F0BCE">
            <w:pPr>
              <w:spacing w:after="0" w:line="240" w:lineRule="auto"/>
            </w:pPr>
          </w:p>
        </w:tc>
        <w:tc>
          <w:tcPr>
            <w:tcW w:w="900" w:type="dxa"/>
          </w:tcPr>
          <w:p w14:paraId="59BAAC70" w14:textId="77777777" w:rsidR="003657E5" w:rsidRPr="003F0BCE" w:rsidRDefault="003657E5"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14:paraId="59BAAC71" w14:textId="77777777" w:rsidR="003657E5" w:rsidRPr="003F0BCE" w:rsidRDefault="003657E5" w:rsidP="003657E5">
            <w:pPr>
              <w:spacing w:after="0" w:line="240" w:lineRule="auto"/>
              <w:jc w:val="center"/>
            </w:pPr>
            <w:r>
              <w:rPr>
                <w:rFonts w:ascii="Calibri" w:hAnsi="Calibri"/>
                <w:color w:val="000000"/>
              </w:rPr>
              <w:t>5</w:t>
            </w:r>
          </w:p>
        </w:tc>
        <w:tc>
          <w:tcPr>
            <w:tcW w:w="1080" w:type="dxa"/>
            <w:vAlign w:val="bottom"/>
          </w:tcPr>
          <w:p w14:paraId="59BAAC72" w14:textId="77777777" w:rsidR="003657E5" w:rsidRPr="003F0BCE" w:rsidRDefault="003657E5" w:rsidP="003657E5">
            <w:pPr>
              <w:spacing w:after="0" w:line="240" w:lineRule="auto"/>
              <w:jc w:val="center"/>
            </w:pPr>
            <w:r>
              <w:rPr>
                <w:rFonts w:ascii="Calibri" w:hAnsi="Calibri"/>
                <w:color w:val="000000"/>
              </w:rPr>
              <w:t>18</w:t>
            </w:r>
          </w:p>
        </w:tc>
        <w:tc>
          <w:tcPr>
            <w:tcW w:w="1170" w:type="dxa"/>
            <w:vAlign w:val="bottom"/>
          </w:tcPr>
          <w:p w14:paraId="59BAAC73" w14:textId="77777777" w:rsidR="003657E5" w:rsidRPr="003F0BCE" w:rsidRDefault="003657E5" w:rsidP="003657E5">
            <w:pPr>
              <w:spacing w:after="0" w:line="240" w:lineRule="auto"/>
              <w:jc w:val="center"/>
            </w:pPr>
            <w:r>
              <w:rPr>
                <w:rFonts w:ascii="Calibri" w:hAnsi="Calibri"/>
                <w:color w:val="000000"/>
              </w:rPr>
              <w:t>23</w:t>
            </w:r>
          </w:p>
        </w:tc>
        <w:tc>
          <w:tcPr>
            <w:tcW w:w="990" w:type="dxa"/>
            <w:vAlign w:val="bottom"/>
          </w:tcPr>
          <w:p w14:paraId="59BAAC74" w14:textId="77777777" w:rsidR="003657E5" w:rsidRPr="003F0BCE" w:rsidRDefault="003657E5" w:rsidP="003657E5">
            <w:pPr>
              <w:spacing w:after="0" w:line="240" w:lineRule="auto"/>
              <w:jc w:val="center"/>
            </w:pPr>
            <w:r>
              <w:rPr>
                <w:rFonts w:ascii="Calibri" w:hAnsi="Calibri"/>
                <w:color w:val="000000"/>
              </w:rPr>
              <w:t>22</w:t>
            </w:r>
          </w:p>
        </w:tc>
        <w:tc>
          <w:tcPr>
            <w:tcW w:w="1368" w:type="dxa"/>
            <w:vAlign w:val="bottom"/>
          </w:tcPr>
          <w:p w14:paraId="59BAAC75" w14:textId="77777777" w:rsidR="003657E5" w:rsidRPr="003F0BCE" w:rsidRDefault="003657E5" w:rsidP="003657E5">
            <w:pPr>
              <w:spacing w:after="0" w:line="240" w:lineRule="auto"/>
              <w:jc w:val="center"/>
            </w:pPr>
            <w:r>
              <w:rPr>
                <w:rFonts w:ascii="Calibri" w:hAnsi="Calibri"/>
                <w:color w:val="000000"/>
              </w:rPr>
              <w:t>1.9</w:t>
            </w:r>
          </w:p>
        </w:tc>
      </w:tr>
      <w:tr w:rsidR="003657E5" w:rsidRPr="003F0BCE" w14:paraId="59BAAC7E" w14:textId="77777777" w:rsidTr="004F2D8A">
        <w:tc>
          <w:tcPr>
            <w:tcW w:w="2970" w:type="dxa"/>
            <w:vMerge/>
          </w:tcPr>
          <w:p w14:paraId="59BAAC77" w14:textId="77777777" w:rsidR="003657E5" w:rsidRPr="003F0BCE" w:rsidRDefault="003657E5" w:rsidP="003F0BCE">
            <w:pPr>
              <w:spacing w:after="0" w:line="240" w:lineRule="auto"/>
            </w:pPr>
          </w:p>
        </w:tc>
        <w:tc>
          <w:tcPr>
            <w:tcW w:w="900" w:type="dxa"/>
          </w:tcPr>
          <w:p w14:paraId="59BAAC78" w14:textId="77777777" w:rsidR="003657E5" w:rsidRPr="003F0BCE" w:rsidRDefault="003657E5"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14:paraId="59BAAC79" w14:textId="77777777" w:rsidR="003657E5" w:rsidRPr="003F0BCE" w:rsidRDefault="003657E5" w:rsidP="003657E5">
            <w:pPr>
              <w:spacing w:after="0" w:line="240" w:lineRule="auto"/>
              <w:jc w:val="center"/>
            </w:pPr>
            <w:r>
              <w:rPr>
                <w:rFonts w:ascii="Calibri" w:hAnsi="Calibri"/>
                <w:color w:val="000000"/>
              </w:rPr>
              <w:t>7%</w:t>
            </w:r>
          </w:p>
        </w:tc>
        <w:tc>
          <w:tcPr>
            <w:tcW w:w="1080" w:type="dxa"/>
            <w:vAlign w:val="bottom"/>
          </w:tcPr>
          <w:p w14:paraId="59BAAC7A" w14:textId="77777777" w:rsidR="003657E5" w:rsidRPr="003F0BCE" w:rsidRDefault="003657E5" w:rsidP="003657E5">
            <w:pPr>
              <w:spacing w:after="0" w:line="240" w:lineRule="auto"/>
              <w:jc w:val="center"/>
            </w:pPr>
            <w:r>
              <w:rPr>
                <w:rFonts w:ascii="Calibri" w:hAnsi="Calibri"/>
                <w:color w:val="000000"/>
              </w:rPr>
              <w:t>26%</w:t>
            </w:r>
          </w:p>
        </w:tc>
        <w:tc>
          <w:tcPr>
            <w:tcW w:w="1170" w:type="dxa"/>
            <w:vAlign w:val="bottom"/>
          </w:tcPr>
          <w:p w14:paraId="59BAAC7B" w14:textId="77777777" w:rsidR="003657E5" w:rsidRPr="003F0BCE" w:rsidRDefault="003657E5" w:rsidP="003657E5">
            <w:pPr>
              <w:spacing w:after="0" w:line="240" w:lineRule="auto"/>
              <w:jc w:val="center"/>
            </w:pPr>
            <w:r>
              <w:rPr>
                <w:rFonts w:ascii="Calibri" w:hAnsi="Calibri"/>
                <w:color w:val="000000"/>
              </w:rPr>
              <w:t>34%</w:t>
            </w:r>
          </w:p>
        </w:tc>
        <w:tc>
          <w:tcPr>
            <w:tcW w:w="990" w:type="dxa"/>
            <w:vAlign w:val="bottom"/>
          </w:tcPr>
          <w:p w14:paraId="59BAAC7C" w14:textId="77777777" w:rsidR="003657E5" w:rsidRPr="003F0BCE" w:rsidRDefault="003657E5" w:rsidP="003657E5">
            <w:pPr>
              <w:spacing w:after="0" w:line="240" w:lineRule="auto"/>
              <w:jc w:val="center"/>
            </w:pPr>
            <w:r>
              <w:rPr>
                <w:rFonts w:ascii="Calibri" w:hAnsi="Calibri"/>
                <w:color w:val="000000"/>
              </w:rPr>
              <w:t>32%</w:t>
            </w:r>
          </w:p>
        </w:tc>
        <w:tc>
          <w:tcPr>
            <w:tcW w:w="1368" w:type="dxa"/>
            <w:vAlign w:val="bottom"/>
          </w:tcPr>
          <w:p w14:paraId="59BAAC7D" w14:textId="77777777" w:rsidR="003657E5" w:rsidRPr="003F0BCE" w:rsidRDefault="003657E5" w:rsidP="003657E5">
            <w:pPr>
              <w:spacing w:after="0" w:line="240" w:lineRule="auto"/>
              <w:jc w:val="center"/>
            </w:pPr>
            <w:r>
              <w:rPr>
                <w:rFonts w:ascii="Calibri" w:hAnsi="Calibri"/>
                <w:color w:val="000000"/>
              </w:rPr>
              <w:t> </w:t>
            </w:r>
          </w:p>
        </w:tc>
      </w:tr>
      <w:tr w:rsidR="003657E5" w:rsidRPr="003F0BCE" w14:paraId="59BAAC86" w14:textId="77777777" w:rsidTr="004F2D8A">
        <w:trPr>
          <w:trHeight w:val="274"/>
        </w:trPr>
        <w:tc>
          <w:tcPr>
            <w:tcW w:w="2970" w:type="dxa"/>
            <w:vMerge w:val="restart"/>
            <w:shd w:val="clear" w:color="auto" w:fill="BFBFBF" w:themeFill="background1" w:themeFillShade="BF"/>
            <w:vAlign w:val="center"/>
          </w:tcPr>
          <w:p w14:paraId="59BAAC7F" w14:textId="77777777" w:rsidR="003657E5" w:rsidRPr="003F0BCE" w:rsidRDefault="003657E5" w:rsidP="003F0BCE">
            <w:pPr>
              <w:spacing w:after="0" w:line="240" w:lineRule="auto"/>
              <w:jc w:val="center"/>
              <w:rPr>
                <w:rFonts w:ascii="Calibri" w:hAnsi="Calibri"/>
                <w:b/>
                <w:color w:val="000000"/>
              </w:rPr>
            </w:pPr>
            <w:r w:rsidRPr="003F0BCE">
              <w:rPr>
                <w:rFonts w:ascii="Calibri" w:hAnsi="Calibri"/>
                <w:b/>
                <w:color w:val="000000"/>
              </w:rPr>
              <w:t>Total Score For Focus Area #1</w:t>
            </w:r>
          </w:p>
        </w:tc>
        <w:tc>
          <w:tcPr>
            <w:tcW w:w="900" w:type="dxa"/>
            <w:shd w:val="clear" w:color="auto" w:fill="BFBFBF" w:themeFill="background1" w:themeFillShade="BF"/>
          </w:tcPr>
          <w:p w14:paraId="59BAAC80" w14:textId="77777777" w:rsidR="003657E5" w:rsidRPr="003F0BCE" w:rsidRDefault="003657E5"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14:paraId="59BAAC81" w14:textId="77777777" w:rsidR="003657E5" w:rsidRPr="003F0BCE" w:rsidRDefault="003657E5" w:rsidP="003657E5">
            <w:pPr>
              <w:spacing w:after="0" w:line="240" w:lineRule="auto"/>
              <w:jc w:val="center"/>
            </w:pPr>
            <w:r>
              <w:rPr>
                <w:rFonts w:ascii="Calibri" w:hAnsi="Calibri"/>
                <w:color w:val="000000"/>
              </w:rPr>
              <w:t> </w:t>
            </w:r>
          </w:p>
        </w:tc>
        <w:tc>
          <w:tcPr>
            <w:tcW w:w="1080" w:type="dxa"/>
            <w:shd w:val="clear" w:color="auto" w:fill="BFBFBF" w:themeFill="background1" w:themeFillShade="BF"/>
            <w:vAlign w:val="bottom"/>
          </w:tcPr>
          <w:p w14:paraId="59BAAC82" w14:textId="77777777" w:rsidR="003657E5" w:rsidRPr="003F0BCE" w:rsidRDefault="003657E5" w:rsidP="003657E5">
            <w:pPr>
              <w:spacing w:after="0" w:line="240" w:lineRule="auto"/>
              <w:jc w:val="center"/>
            </w:pPr>
            <w:r>
              <w:rPr>
                <w:rFonts w:ascii="Calibri" w:hAnsi="Calibri"/>
                <w:color w:val="000000"/>
              </w:rPr>
              <w:t> </w:t>
            </w:r>
          </w:p>
        </w:tc>
        <w:tc>
          <w:tcPr>
            <w:tcW w:w="1170" w:type="dxa"/>
            <w:shd w:val="clear" w:color="auto" w:fill="BFBFBF" w:themeFill="background1" w:themeFillShade="BF"/>
            <w:vAlign w:val="bottom"/>
          </w:tcPr>
          <w:p w14:paraId="59BAAC83" w14:textId="77777777" w:rsidR="003657E5" w:rsidRPr="003F0BCE" w:rsidRDefault="003657E5" w:rsidP="003657E5">
            <w:pPr>
              <w:spacing w:after="0" w:line="240" w:lineRule="auto"/>
              <w:jc w:val="center"/>
            </w:pPr>
            <w:r>
              <w:rPr>
                <w:rFonts w:ascii="Calibri" w:hAnsi="Calibri"/>
                <w:color w:val="000000"/>
              </w:rPr>
              <w:t> </w:t>
            </w:r>
          </w:p>
        </w:tc>
        <w:tc>
          <w:tcPr>
            <w:tcW w:w="990" w:type="dxa"/>
            <w:shd w:val="clear" w:color="auto" w:fill="BFBFBF" w:themeFill="background1" w:themeFillShade="BF"/>
            <w:vAlign w:val="bottom"/>
          </w:tcPr>
          <w:p w14:paraId="59BAAC84" w14:textId="77777777" w:rsidR="003657E5" w:rsidRPr="003F0BCE" w:rsidRDefault="003657E5" w:rsidP="003657E5">
            <w:pPr>
              <w:spacing w:after="0" w:line="240" w:lineRule="auto"/>
              <w:jc w:val="center"/>
            </w:pPr>
            <w:r>
              <w:rPr>
                <w:rFonts w:ascii="Calibri" w:hAnsi="Calibri"/>
                <w:color w:val="000000"/>
              </w:rPr>
              <w:t> </w:t>
            </w:r>
          </w:p>
        </w:tc>
        <w:tc>
          <w:tcPr>
            <w:tcW w:w="1368" w:type="dxa"/>
            <w:shd w:val="clear" w:color="auto" w:fill="BFBFBF" w:themeFill="background1" w:themeFillShade="BF"/>
            <w:vAlign w:val="center"/>
          </w:tcPr>
          <w:p w14:paraId="59BAAC85" w14:textId="77777777" w:rsidR="003657E5" w:rsidRPr="003F0BCE" w:rsidRDefault="003657E5" w:rsidP="003657E5">
            <w:pPr>
              <w:spacing w:after="0" w:line="240" w:lineRule="auto"/>
              <w:jc w:val="center"/>
            </w:pPr>
            <w:r>
              <w:rPr>
                <w:rFonts w:ascii="Calibri" w:hAnsi="Calibri"/>
                <w:b/>
                <w:bCs/>
                <w:color w:val="000000"/>
              </w:rPr>
              <w:t>9.</w:t>
            </w:r>
            <w:r w:rsidR="003D35B2">
              <w:rPr>
                <w:rFonts w:ascii="Calibri" w:hAnsi="Calibri"/>
                <w:b/>
                <w:bCs/>
                <w:color w:val="000000"/>
              </w:rPr>
              <w:t>1/12</w:t>
            </w:r>
          </w:p>
        </w:tc>
      </w:tr>
      <w:tr w:rsidR="003657E5" w:rsidRPr="003F0BCE" w14:paraId="59BAAC8E" w14:textId="77777777" w:rsidTr="004F2D8A">
        <w:trPr>
          <w:trHeight w:val="274"/>
        </w:trPr>
        <w:tc>
          <w:tcPr>
            <w:tcW w:w="2970" w:type="dxa"/>
            <w:vMerge/>
            <w:shd w:val="clear" w:color="auto" w:fill="BFBFBF" w:themeFill="background1" w:themeFillShade="BF"/>
            <w:vAlign w:val="center"/>
          </w:tcPr>
          <w:p w14:paraId="59BAAC87" w14:textId="77777777" w:rsidR="003657E5" w:rsidRPr="003F0BCE" w:rsidRDefault="003657E5" w:rsidP="003F0BCE">
            <w:pPr>
              <w:spacing w:after="0" w:line="240" w:lineRule="auto"/>
              <w:jc w:val="center"/>
              <w:rPr>
                <w:rFonts w:ascii="Calibri" w:hAnsi="Calibri"/>
                <w:b/>
                <w:color w:val="000000"/>
              </w:rPr>
            </w:pPr>
          </w:p>
        </w:tc>
        <w:tc>
          <w:tcPr>
            <w:tcW w:w="900" w:type="dxa"/>
            <w:shd w:val="clear" w:color="auto" w:fill="BFBFBF" w:themeFill="background1" w:themeFillShade="BF"/>
          </w:tcPr>
          <w:p w14:paraId="59BAAC88" w14:textId="77777777" w:rsidR="003657E5" w:rsidRPr="003F0BCE" w:rsidRDefault="003657E5"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14:paraId="59BAAC89" w14:textId="77777777" w:rsidR="003657E5" w:rsidRPr="003F0BCE" w:rsidRDefault="003657E5" w:rsidP="003657E5">
            <w:pPr>
              <w:spacing w:after="0" w:line="240" w:lineRule="auto"/>
              <w:jc w:val="center"/>
            </w:pPr>
            <w:r>
              <w:rPr>
                <w:rFonts w:ascii="Calibri" w:hAnsi="Calibri"/>
                <w:color w:val="000000"/>
              </w:rPr>
              <w:t> </w:t>
            </w:r>
          </w:p>
        </w:tc>
        <w:tc>
          <w:tcPr>
            <w:tcW w:w="1080" w:type="dxa"/>
            <w:shd w:val="clear" w:color="auto" w:fill="BFBFBF" w:themeFill="background1" w:themeFillShade="BF"/>
            <w:vAlign w:val="bottom"/>
          </w:tcPr>
          <w:p w14:paraId="59BAAC8A" w14:textId="77777777" w:rsidR="003657E5" w:rsidRPr="003F0BCE" w:rsidRDefault="003657E5" w:rsidP="003657E5">
            <w:pPr>
              <w:spacing w:after="0" w:line="240" w:lineRule="auto"/>
              <w:jc w:val="center"/>
            </w:pPr>
            <w:r>
              <w:rPr>
                <w:rFonts w:ascii="Calibri" w:hAnsi="Calibri"/>
                <w:color w:val="000000"/>
              </w:rPr>
              <w:t> </w:t>
            </w:r>
          </w:p>
        </w:tc>
        <w:tc>
          <w:tcPr>
            <w:tcW w:w="1170" w:type="dxa"/>
            <w:shd w:val="clear" w:color="auto" w:fill="BFBFBF" w:themeFill="background1" w:themeFillShade="BF"/>
            <w:vAlign w:val="bottom"/>
          </w:tcPr>
          <w:p w14:paraId="59BAAC8B" w14:textId="77777777" w:rsidR="003657E5" w:rsidRPr="003F0BCE" w:rsidRDefault="003657E5" w:rsidP="003657E5">
            <w:pPr>
              <w:spacing w:after="0" w:line="240" w:lineRule="auto"/>
              <w:jc w:val="center"/>
            </w:pPr>
            <w:r>
              <w:rPr>
                <w:rFonts w:ascii="Calibri" w:hAnsi="Calibri"/>
                <w:color w:val="000000"/>
              </w:rPr>
              <w:t> </w:t>
            </w:r>
          </w:p>
        </w:tc>
        <w:tc>
          <w:tcPr>
            <w:tcW w:w="990" w:type="dxa"/>
            <w:shd w:val="clear" w:color="auto" w:fill="BFBFBF" w:themeFill="background1" w:themeFillShade="BF"/>
            <w:vAlign w:val="bottom"/>
          </w:tcPr>
          <w:p w14:paraId="59BAAC8C" w14:textId="77777777" w:rsidR="003657E5" w:rsidRPr="003F0BCE" w:rsidRDefault="003657E5" w:rsidP="003657E5">
            <w:pPr>
              <w:spacing w:after="0" w:line="240" w:lineRule="auto"/>
              <w:jc w:val="center"/>
            </w:pPr>
            <w:r>
              <w:rPr>
                <w:rFonts w:ascii="Calibri" w:hAnsi="Calibri"/>
                <w:color w:val="000000"/>
              </w:rPr>
              <w:t> </w:t>
            </w:r>
          </w:p>
        </w:tc>
        <w:tc>
          <w:tcPr>
            <w:tcW w:w="1368" w:type="dxa"/>
            <w:shd w:val="clear" w:color="auto" w:fill="BFBFBF" w:themeFill="background1" w:themeFillShade="BF"/>
            <w:vAlign w:val="center"/>
          </w:tcPr>
          <w:p w14:paraId="59BAAC8D" w14:textId="77777777" w:rsidR="003657E5" w:rsidRPr="003F0BCE" w:rsidRDefault="003657E5" w:rsidP="003657E5">
            <w:pPr>
              <w:spacing w:after="0" w:line="240" w:lineRule="auto"/>
              <w:jc w:val="center"/>
            </w:pPr>
            <w:r>
              <w:rPr>
                <w:rFonts w:ascii="Calibri" w:hAnsi="Calibri"/>
                <w:b/>
                <w:bCs/>
                <w:color w:val="000000"/>
              </w:rPr>
              <w:t>6.0</w:t>
            </w:r>
            <w:r w:rsidR="003D35B2">
              <w:rPr>
                <w:rFonts w:ascii="Calibri" w:hAnsi="Calibri"/>
                <w:b/>
                <w:bCs/>
                <w:color w:val="000000"/>
              </w:rPr>
              <w:t>/12</w:t>
            </w:r>
          </w:p>
        </w:tc>
      </w:tr>
      <w:tr w:rsidR="003657E5" w:rsidRPr="003F0BCE" w14:paraId="59BAAC96" w14:textId="77777777" w:rsidTr="004F2D8A">
        <w:trPr>
          <w:trHeight w:val="274"/>
        </w:trPr>
        <w:tc>
          <w:tcPr>
            <w:tcW w:w="2970" w:type="dxa"/>
            <w:vMerge/>
            <w:shd w:val="clear" w:color="auto" w:fill="BFBFBF" w:themeFill="background1" w:themeFillShade="BF"/>
            <w:vAlign w:val="center"/>
          </w:tcPr>
          <w:p w14:paraId="59BAAC8F" w14:textId="77777777" w:rsidR="003657E5" w:rsidRPr="003F0BCE" w:rsidRDefault="003657E5" w:rsidP="003F0BCE">
            <w:pPr>
              <w:spacing w:after="0" w:line="240" w:lineRule="auto"/>
              <w:jc w:val="center"/>
              <w:rPr>
                <w:rFonts w:ascii="Calibri" w:hAnsi="Calibri"/>
                <w:b/>
                <w:color w:val="000000"/>
              </w:rPr>
            </w:pPr>
          </w:p>
        </w:tc>
        <w:tc>
          <w:tcPr>
            <w:tcW w:w="900" w:type="dxa"/>
            <w:shd w:val="clear" w:color="auto" w:fill="BFBFBF" w:themeFill="background1" w:themeFillShade="BF"/>
          </w:tcPr>
          <w:p w14:paraId="59BAAC90" w14:textId="77777777" w:rsidR="003657E5" w:rsidRPr="003F0BCE" w:rsidRDefault="003657E5"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14:paraId="59BAAC91" w14:textId="77777777" w:rsidR="003657E5" w:rsidRPr="003F0BCE" w:rsidRDefault="003657E5" w:rsidP="003657E5">
            <w:pPr>
              <w:spacing w:after="0" w:line="240" w:lineRule="auto"/>
              <w:jc w:val="center"/>
            </w:pPr>
            <w:r>
              <w:rPr>
                <w:rFonts w:ascii="Calibri" w:hAnsi="Calibri"/>
                <w:color w:val="000000"/>
              </w:rPr>
              <w:t> </w:t>
            </w:r>
          </w:p>
        </w:tc>
        <w:tc>
          <w:tcPr>
            <w:tcW w:w="1080" w:type="dxa"/>
            <w:shd w:val="clear" w:color="auto" w:fill="BFBFBF" w:themeFill="background1" w:themeFillShade="BF"/>
            <w:vAlign w:val="bottom"/>
          </w:tcPr>
          <w:p w14:paraId="59BAAC92" w14:textId="77777777" w:rsidR="003657E5" w:rsidRPr="003F0BCE" w:rsidRDefault="003657E5" w:rsidP="003657E5">
            <w:pPr>
              <w:spacing w:after="0" w:line="240" w:lineRule="auto"/>
              <w:jc w:val="center"/>
            </w:pPr>
            <w:r>
              <w:rPr>
                <w:rFonts w:ascii="Calibri" w:hAnsi="Calibri"/>
                <w:color w:val="000000"/>
              </w:rPr>
              <w:t> </w:t>
            </w:r>
          </w:p>
        </w:tc>
        <w:tc>
          <w:tcPr>
            <w:tcW w:w="1170" w:type="dxa"/>
            <w:shd w:val="clear" w:color="auto" w:fill="BFBFBF" w:themeFill="background1" w:themeFillShade="BF"/>
            <w:vAlign w:val="bottom"/>
          </w:tcPr>
          <w:p w14:paraId="59BAAC93" w14:textId="77777777" w:rsidR="003657E5" w:rsidRPr="003F0BCE" w:rsidRDefault="003657E5" w:rsidP="003657E5">
            <w:pPr>
              <w:spacing w:after="0" w:line="240" w:lineRule="auto"/>
              <w:jc w:val="center"/>
            </w:pPr>
            <w:r>
              <w:rPr>
                <w:rFonts w:ascii="Calibri" w:hAnsi="Calibri"/>
                <w:color w:val="000000"/>
              </w:rPr>
              <w:t> </w:t>
            </w:r>
          </w:p>
        </w:tc>
        <w:tc>
          <w:tcPr>
            <w:tcW w:w="990" w:type="dxa"/>
            <w:shd w:val="clear" w:color="auto" w:fill="BFBFBF" w:themeFill="background1" w:themeFillShade="BF"/>
            <w:vAlign w:val="bottom"/>
          </w:tcPr>
          <w:p w14:paraId="59BAAC94" w14:textId="77777777" w:rsidR="003657E5" w:rsidRPr="003F0BCE" w:rsidRDefault="003657E5" w:rsidP="003657E5">
            <w:pPr>
              <w:spacing w:after="0" w:line="240" w:lineRule="auto"/>
              <w:jc w:val="center"/>
            </w:pPr>
            <w:r>
              <w:rPr>
                <w:rFonts w:ascii="Calibri" w:hAnsi="Calibri"/>
                <w:color w:val="000000"/>
              </w:rPr>
              <w:t> </w:t>
            </w:r>
          </w:p>
        </w:tc>
        <w:tc>
          <w:tcPr>
            <w:tcW w:w="1368" w:type="dxa"/>
            <w:shd w:val="clear" w:color="auto" w:fill="BFBFBF" w:themeFill="background1" w:themeFillShade="BF"/>
            <w:vAlign w:val="center"/>
          </w:tcPr>
          <w:p w14:paraId="59BAAC95" w14:textId="77777777" w:rsidR="003657E5" w:rsidRPr="003F0BCE" w:rsidRDefault="003657E5" w:rsidP="003657E5">
            <w:pPr>
              <w:spacing w:after="0" w:line="240" w:lineRule="auto"/>
              <w:jc w:val="center"/>
            </w:pPr>
            <w:r>
              <w:rPr>
                <w:rFonts w:ascii="Calibri" w:hAnsi="Calibri"/>
                <w:b/>
                <w:bCs/>
                <w:color w:val="000000"/>
              </w:rPr>
              <w:t>6.9</w:t>
            </w:r>
            <w:r w:rsidR="003D35B2">
              <w:rPr>
                <w:rFonts w:ascii="Calibri" w:hAnsi="Calibri"/>
                <w:b/>
                <w:bCs/>
                <w:color w:val="000000"/>
              </w:rPr>
              <w:t>/12</w:t>
            </w:r>
          </w:p>
        </w:tc>
      </w:tr>
      <w:tr w:rsidR="003657E5" w:rsidRPr="003F0BCE" w14:paraId="59BAAC9E" w14:textId="77777777" w:rsidTr="004F2D8A">
        <w:trPr>
          <w:trHeight w:val="274"/>
        </w:trPr>
        <w:tc>
          <w:tcPr>
            <w:tcW w:w="2970" w:type="dxa"/>
            <w:vMerge/>
            <w:shd w:val="clear" w:color="auto" w:fill="BFBFBF" w:themeFill="background1" w:themeFillShade="BF"/>
            <w:vAlign w:val="center"/>
          </w:tcPr>
          <w:p w14:paraId="59BAAC97" w14:textId="77777777" w:rsidR="003657E5" w:rsidRPr="003F0BCE" w:rsidRDefault="003657E5" w:rsidP="003F0BCE">
            <w:pPr>
              <w:spacing w:after="0" w:line="240" w:lineRule="auto"/>
              <w:jc w:val="center"/>
              <w:rPr>
                <w:rFonts w:ascii="Calibri" w:hAnsi="Calibri"/>
                <w:b/>
                <w:color w:val="000000"/>
              </w:rPr>
            </w:pPr>
          </w:p>
        </w:tc>
        <w:tc>
          <w:tcPr>
            <w:tcW w:w="900" w:type="dxa"/>
            <w:shd w:val="clear" w:color="auto" w:fill="BFBFBF" w:themeFill="background1" w:themeFillShade="BF"/>
          </w:tcPr>
          <w:p w14:paraId="59BAAC98" w14:textId="77777777" w:rsidR="003657E5" w:rsidRPr="003F0BCE" w:rsidRDefault="003657E5" w:rsidP="003F0BCE">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vAlign w:val="bottom"/>
          </w:tcPr>
          <w:p w14:paraId="59BAAC99" w14:textId="77777777" w:rsidR="003657E5" w:rsidRPr="003F0BCE" w:rsidRDefault="003657E5" w:rsidP="003657E5">
            <w:pPr>
              <w:spacing w:after="0" w:line="240" w:lineRule="auto"/>
              <w:jc w:val="center"/>
            </w:pPr>
            <w:r>
              <w:rPr>
                <w:rFonts w:ascii="Calibri" w:hAnsi="Calibri"/>
                <w:color w:val="000000"/>
              </w:rPr>
              <w:t> </w:t>
            </w:r>
          </w:p>
        </w:tc>
        <w:tc>
          <w:tcPr>
            <w:tcW w:w="1080" w:type="dxa"/>
            <w:shd w:val="clear" w:color="auto" w:fill="BFBFBF" w:themeFill="background1" w:themeFillShade="BF"/>
            <w:vAlign w:val="bottom"/>
          </w:tcPr>
          <w:p w14:paraId="59BAAC9A" w14:textId="77777777" w:rsidR="003657E5" w:rsidRPr="003F0BCE" w:rsidRDefault="003657E5" w:rsidP="003657E5">
            <w:pPr>
              <w:spacing w:after="0" w:line="240" w:lineRule="auto"/>
              <w:jc w:val="center"/>
            </w:pPr>
            <w:r>
              <w:rPr>
                <w:rFonts w:ascii="Calibri" w:hAnsi="Calibri"/>
                <w:color w:val="000000"/>
              </w:rPr>
              <w:t> </w:t>
            </w:r>
          </w:p>
        </w:tc>
        <w:tc>
          <w:tcPr>
            <w:tcW w:w="1170" w:type="dxa"/>
            <w:shd w:val="clear" w:color="auto" w:fill="BFBFBF" w:themeFill="background1" w:themeFillShade="BF"/>
            <w:vAlign w:val="bottom"/>
          </w:tcPr>
          <w:p w14:paraId="59BAAC9B" w14:textId="77777777" w:rsidR="003657E5" w:rsidRPr="003F0BCE" w:rsidRDefault="003657E5" w:rsidP="003657E5">
            <w:pPr>
              <w:spacing w:after="0" w:line="240" w:lineRule="auto"/>
              <w:jc w:val="center"/>
            </w:pPr>
            <w:r>
              <w:rPr>
                <w:rFonts w:ascii="Calibri" w:hAnsi="Calibri"/>
                <w:color w:val="000000"/>
              </w:rPr>
              <w:t> </w:t>
            </w:r>
          </w:p>
        </w:tc>
        <w:tc>
          <w:tcPr>
            <w:tcW w:w="990" w:type="dxa"/>
            <w:shd w:val="clear" w:color="auto" w:fill="BFBFBF" w:themeFill="background1" w:themeFillShade="BF"/>
            <w:vAlign w:val="bottom"/>
          </w:tcPr>
          <w:p w14:paraId="59BAAC9C" w14:textId="77777777" w:rsidR="003657E5" w:rsidRPr="003F0BCE" w:rsidRDefault="003657E5" w:rsidP="003657E5">
            <w:pPr>
              <w:spacing w:after="0" w:line="240" w:lineRule="auto"/>
              <w:jc w:val="center"/>
            </w:pPr>
            <w:r>
              <w:rPr>
                <w:rFonts w:ascii="Calibri" w:hAnsi="Calibri"/>
                <w:color w:val="000000"/>
              </w:rPr>
              <w:t> </w:t>
            </w:r>
          </w:p>
        </w:tc>
        <w:tc>
          <w:tcPr>
            <w:tcW w:w="1368" w:type="dxa"/>
            <w:shd w:val="clear" w:color="auto" w:fill="BFBFBF" w:themeFill="background1" w:themeFillShade="BF"/>
            <w:vAlign w:val="center"/>
          </w:tcPr>
          <w:p w14:paraId="59BAAC9D" w14:textId="77777777" w:rsidR="003657E5" w:rsidRPr="003F0BCE" w:rsidRDefault="003657E5" w:rsidP="003657E5">
            <w:pPr>
              <w:spacing w:after="0" w:line="240" w:lineRule="auto"/>
              <w:jc w:val="center"/>
            </w:pPr>
            <w:r>
              <w:rPr>
                <w:rFonts w:ascii="Calibri" w:hAnsi="Calibri"/>
                <w:b/>
                <w:bCs/>
                <w:color w:val="000000"/>
              </w:rPr>
              <w:t>8.3</w:t>
            </w:r>
            <w:r w:rsidR="003D35B2">
              <w:rPr>
                <w:rFonts w:ascii="Calibri" w:hAnsi="Calibri"/>
                <w:b/>
                <w:bCs/>
                <w:color w:val="000000"/>
              </w:rPr>
              <w:t>/12</w:t>
            </w:r>
          </w:p>
        </w:tc>
      </w:tr>
    </w:tbl>
    <w:p w14:paraId="59BAAC9F" w14:textId="77777777" w:rsidR="003F0BCE" w:rsidRPr="003F0BCE" w:rsidRDefault="003F0BCE" w:rsidP="003F0BCE">
      <w:pPr>
        <w:spacing w:after="0" w:line="240" w:lineRule="auto"/>
      </w:pPr>
    </w:p>
    <w:p w14:paraId="59BAACA0" w14:textId="77777777" w:rsidR="003F0BCE" w:rsidRDefault="003F0BCE">
      <w:pPr>
        <w:spacing w:after="0" w:line="240" w:lineRule="auto"/>
      </w:pPr>
      <w:r>
        <w:br w:type="page"/>
      </w:r>
    </w:p>
    <w:tbl>
      <w:tblPr>
        <w:tblStyle w:val="TableGrid3"/>
        <w:tblW w:w="0" w:type="auto"/>
        <w:tblInd w:w="-162" w:type="dxa"/>
        <w:tblLayout w:type="fixed"/>
        <w:tblLook w:val="04A0" w:firstRow="1" w:lastRow="0" w:firstColumn="1" w:lastColumn="0" w:noHBand="0" w:noVBand="1"/>
      </w:tblPr>
      <w:tblGrid>
        <w:gridCol w:w="2970"/>
        <w:gridCol w:w="900"/>
        <w:gridCol w:w="1260"/>
        <w:gridCol w:w="1080"/>
        <w:gridCol w:w="1170"/>
        <w:gridCol w:w="990"/>
        <w:gridCol w:w="1368"/>
      </w:tblGrid>
      <w:tr w:rsidR="003F0BCE" w:rsidRPr="003F0BCE" w14:paraId="59BAACA8" w14:textId="77777777" w:rsidTr="00E4631D">
        <w:tc>
          <w:tcPr>
            <w:tcW w:w="2970" w:type="dxa"/>
          </w:tcPr>
          <w:p w14:paraId="59BAACA1" w14:textId="77777777" w:rsidR="003F0BCE" w:rsidRPr="003F0BCE" w:rsidRDefault="003F0BCE" w:rsidP="003F0BCE">
            <w:pPr>
              <w:spacing w:after="0" w:line="240" w:lineRule="auto"/>
            </w:pPr>
          </w:p>
        </w:tc>
        <w:tc>
          <w:tcPr>
            <w:tcW w:w="900" w:type="dxa"/>
          </w:tcPr>
          <w:p w14:paraId="59BAACA2" w14:textId="77777777" w:rsidR="003F0BCE" w:rsidRPr="003F0BCE" w:rsidRDefault="003F0BCE" w:rsidP="003F0BCE">
            <w:pPr>
              <w:spacing w:after="0" w:line="240" w:lineRule="auto"/>
            </w:pPr>
          </w:p>
        </w:tc>
        <w:tc>
          <w:tcPr>
            <w:tcW w:w="1260" w:type="dxa"/>
          </w:tcPr>
          <w:p w14:paraId="59BAACA3" w14:textId="77777777" w:rsidR="003F0BCE" w:rsidRPr="003F0BCE" w:rsidRDefault="003F0BCE" w:rsidP="003F0BCE">
            <w:pPr>
              <w:spacing w:after="0" w:line="240" w:lineRule="auto"/>
            </w:pPr>
          </w:p>
        </w:tc>
        <w:tc>
          <w:tcPr>
            <w:tcW w:w="1080" w:type="dxa"/>
          </w:tcPr>
          <w:p w14:paraId="59BAACA4" w14:textId="77777777" w:rsidR="003F0BCE" w:rsidRPr="003F0BCE" w:rsidRDefault="003F0BCE" w:rsidP="003F0BCE">
            <w:pPr>
              <w:spacing w:after="0" w:line="240" w:lineRule="auto"/>
            </w:pPr>
          </w:p>
        </w:tc>
        <w:tc>
          <w:tcPr>
            <w:tcW w:w="1170" w:type="dxa"/>
          </w:tcPr>
          <w:p w14:paraId="59BAACA5" w14:textId="77777777" w:rsidR="003F0BCE" w:rsidRPr="003F0BCE" w:rsidRDefault="003F0BCE" w:rsidP="003F0BCE">
            <w:pPr>
              <w:spacing w:after="0" w:line="240" w:lineRule="auto"/>
            </w:pPr>
          </w:p>
        </w:tc>
        <w:tc>
          <w:tcPr>
            <w:tcW w:w="990" w:type="dxa"/>
          </w:tcPr>
          <w:p w14:paraId="59BAACA6" w14:textId="77777777" w:rsidR="003F0BCE" w:rsidRPr="003F0BCE" w:rsidRDefault="003F0BCE" w:rsidP="003F0BCE">
            <w:pPr>
              <w:spacing w:after="0" w:line="240" w:lineRule="auto"/>
            </w:pPr>
          </w:p>
        </w:tc>
        <w:tc>
          <w:tcPr>
            <w:tcW w:w="1368" w:type="dxa"/>
          </w:tcPr>
          <w:p w14:paraId="59BAACA7" w14:textId="77777777" w:rsidR="003F0BCE" w:rsidRPr="003F0BCE" w:rsidRDefault="003F0BCE" w:rsidP="003F0BCE">
            <w:pPr>
              <w:spacing w:after="0" w:line="240" w:lineRule="auto"/>
            </w:pPr>
          </w:p>
        </w:tc>
      </w:tr>
      <w:tr w:rsidR="003F0BCE" w:rsidRPr="003F0BCE" w14:paraId="59BAACB0" w14:textId="77777777" w:rsidTr="00E4631D">
        <w:tc>
          <w:tcPr>
            <w:tcW w:w="2970" w:type="dxa"/>
            <w:vMerge w:val="restart"/>
          </w:tcPr>
          <w:p w14:paraId="59BAACA9" w14:textId="77777777" w:rsidR="003F0BCE" w:rsidRPr="003F0BCE" w:rsidRDefault="003F0BCE" w:rsidP="003F0BCE">
            <w:pPr>
              <w:spacing w:after="0" w:line="240" w:lineRule="auto"/>
              <w:rPr>
                <w:rFonts w:ascii="Calibri" w:hAnsi="Calibri"/>
                <w:b/>
                <w:bCs/>
                <w:color w:val="000000"/>
              </w:rPr>
            </w:pPr>
            <w:r w:rsidRPr="003F0BCE">
              <w:rPr>
                <w:rFonts w:ascii="Calibri" w:hAnsi="Calibri"/>
                <w:b/>
                <w:bCs/>
                <w:color w:val="000000"/>
              </w:rPr>
              <w:t>Focus Area #2: Student Engagement &amp; Critical Thinking</w:t>
            </w:r>
          </w:p>
        </w:tc>
        <w:tc>
          <w:tcPr>
            <w:tcW w:w="900" w:type="dxa"/>
          </w:tcPr>
          <w:p w14:paraId="59BAACAA" w14:textId="77777777" w:rsidR="003F0BCE" w:rsidRPr="003F0BCE" w:rsidRDefault="003F0BCE" w:rsidP="003F0BCE">
            <w:pPr>
              <w:spacing w:after="0" w:line="240" w:lineRule="auto"/>
            </w:pPr>
          </w:p>
        </w:tc>
        <w:tc>
          <w:tcPr>
            <w:tcW w:w="1260" w:type="dxa"/>
          </w:tcPr>
          <w:p w14:paraId="59BAACAB" w14:textId="77777777" w:rsidR="003F0BCE" w:rsidRPr="003F0BCE" w:rsidRDefault="003F0BCE" w:rsidP="003F0BCE">
            <w:pPr>
              <w:spacing w:after="0" w:line="240" w:lineRule="auto"/>
            </w:pPr>
            <w:r w:rsidRPr="003F0BCE">
              <w:t>Insufficient</w:t>
            </w:r>
          </w:p>
        </w:tc>
        <w:tc>
          <w:tcPr>
            <w:tcW w:w="1080" w:type="dxa"/>
          </w:tcPr>
          <w:p w14:paraId="59BAACAC" w14:textId="77777777" w:rsidR="003F0BCE" w:rsidRPr="003F0BCE" w:rsidRDefault="003F0BCE" w:rsidP="003F0BCE">
            <w:pPr>
              <w:spacing w:after="0" w:line="240" w:lineRule="auto"/>
            </w:pPr>
            <w:r w:rsidRPr="003F0BCE">
              <w:t>Minimal</w:t>
            </w:r>
          </w:p>
        </w:tc>
        <w:tc>
          <w:tcPr>
            <w:tcW w:w="1170" w:type="dxa"/>
          </w:tcPr>
          <w:p w14:paraId="59BAACAD" w14:textId="77777777" w:rsidR="003F0BCE" w:rsidRPr="003F0BCE" w:rsidRDefault="003F0BCE" w:rsidP="003F0BCE">
            <w:pPr>
              <w:spacing w:after="0" w:line="240" w:lineRule="auto"/>
            </w:pPr>
            <w:r w:rsidRPr="003F0BCE">
              <w:t>Moderate</w:t>
            </w:r>
          </w:p>
        </w:tc>
        <w:tc>
          <w:tcPr>
            <w:tcW w:w="990" w:type="dxa"/>
          </w:tcPr>
          <w:p w14:paraId="59BAACAE" w14:textId="77777777" w:rsidR="003F0BCE" w:rsidRPr="003F0BCE" w:rsidRDefault="003F0BCE" w:rsidP="003F0BCE">
            <w:pPr>
              <w:spacing w:after="0" w:line="240" w:lineRule="auto"/>
            </w:pPr>
            <w:r w:rsidRPr="003F0BCE">
              <w:t>Strong</w:t>
            </w:r>
          </w:p>
        </w:tc>
        <w:tc>
          <w:tcPr>
            <w:tcW w:w="1368" w:type="dxa"/>
          </w:tcPr>
          <w:p w14:paraId="59BAACAF" w14:textId="77777777" w:rsidR="003F0BCE" w:rsidRPr="003F0BCE" w:rsidRDefault="003F0BCE" w:rsidP="003F0BCE">
            <w:pPr>
              <w:spacing w:after="0" w:line="240" w:lineRule="auto"/>
            </w:pPr>
            <w:r w:rsidRPr="003F0BCE">
              <w:t>Avg Number of points</w:t>
            </w:r>
          </w:p>
        </w:tc>
      </w:tr>
      <w:tr w:rsidR="003F0BCE" w:rsidRPr="003F0BCE" w14:paraId="59BAACB8" w14:textId="77777777" w:rsidTr="00E4631D">
        <w:tc>
          <w:tcPr>
            <w:tcW w:w="2970" w:type="dxa"/>
            <w:vMerge/>
          </w:tcPr>
          <w:p w14:paraId="59BAACB1" w14:textId="77777777" w:rsidR="003F0BCE" w:rsidRPr="003F0BCE" w:rsidRDefault="003F0BCE" w:rsidP="003F0BCE">
            <w:pPr>
              <w:spacing w:after="0" w:line="240" w:lineRule="auto"/>
            </w:pPr>
          </w:p>
        </w:tc>
        <w:tc>
          <w:tcPr>
            <w:tcW w:w="900" w:type="dxa"/>
          </w:tcPr>
          <w:p w14:paraId="59BAACB2" w14:textId="77777777" w:rsidR="003F0BCE" w:rsidRPr="003F0BCE" w:rsidRDefault="003F0BCE" w:rsidP="003F0BCE">
            <w:pPr>
              <w:spacing w:after="0" w:line="240" w:lineRule="auto"/>
            </w:pPr>
          </w:p>
        </w:tc>
        <w:tc>
          <w:tcPr>
            <w:tcW w:w="1260" w:type="dxa"/>
          </w:tcPr>
          <w:p w14:paraId="59BAACB3" w14:textId="77777777" w:rsidR="003F0BCE" w:rsidRPr="003F0BCE" w:rsidRDefault="003F0BCE" w:rsidP="003657E5">
            <w:pPr>
              <w:spacing w:after="0" w:line="240" w:lineRule="auto"/>
              <w:jc w:val="center"/>
            </w:pPr>
            <w:r w:rsidRPr="003F0BCE">
              <w:t>(0)</w:t>
            </w:r>
          </w:p>
        </w:tc>
        <w:tc>
          <w:tcPr>
            <w:tcW w:w="1080" w:type="dxa"/>
          </w:tcPr>
          <w:p w14:paraId="59BAACB4" w14:textId="77777777" w:rsidR="003F0BCE" w:rsidRPr="003F0BCE" w:rsidRDefault="003F0BCE" w:rsidP="003657E5">
            <w:pPr>
              <w:spacing w:after="0" w:line="240" w:lineRule="auto"/>
              <w:jc w:val="center"/>
            </w:pPr>
            <w:r w:rsidRPr="003F0BCE">
              <w:t>(1)</w:t>
            </w:r>
          </w:p>
        </w:tc>
        <w:tc>
          <w:tcPr>
            <w:tcW w:w="1170" w:type="dxa"/>
          </w:tcPr>
          <w:p w14:paraId="59BAACB5" w14:textId="77777777" w:rsidR="003F0BCE" w:rsidRPr="003F0BCE" w:rsidRDefault="003F0BCE" w:rsidP="003657E5">
            <w:pPr>
              <w:spacing w:after="0" w:line="240" w:lineRule="auto"/>
              <w:jc w:val="center"/>
            </w:pPr>
            <w:r w:rsidRPr="003F0BCE">
              <w:t>(2)</w:t>
            </w:r>
          </w:p>
        </w:tc>
        <w:tc>
          <w:tcPr>
            <w:tcW w:w="990" w:type="dxa"/>
          </w:tcPr>
          <w:p w14:paraId="59BAACB6" w14:textId="77777777" w:rsidR="003F0BCE" w:rsidRPr="003F0BCE" w:rsidRDefault="003F0BCE" w:rsidP="003657E5">
            <w:pPr>
              <w:spacing w:after="0" w:line="240" w:lineRule="auto"/>
              <w:jc w:val="center"/>
            </w:pPr>
            <w:r w:rsidRPr="003F0BCE">
              <w:t>(3)</w:t>
            </w:r>
          </w:p>
        </w:tc>
        <w:tc>
          <w:tcPr>
            <w:tcW w:w="1368" w:type="dxa"/>
          </w:tcPr>
          <w:p w14:paraId="59BAACB7" w14:textId="77777777" w:rsidR="003F0BCE" w:rsidRPr="003F0BCE" w:rsidRDefault="003F0BCE" w:rsidP="003657E5">
            <w:pPr>
              <w:spacing w:after="0" w:line="240" w:lineRule="auto"/>
              <w:jc w:val="center"/>
            </w:pPr>
            <w:r w:rsidRPr="003F0BCE">
              <w:t>(0 to 3)</w:t>
            </w:r>
          </w:p>
        </w:tc>
      </w:tr>
      <w:tr w:rsidR="003657E5" w:rsidRPr="003F0BCE" w14:paraId="59BAACC0" w14:textId="77777777" w:rsidTr="004F2D8A">
        <w:tc>
          <w:tcPr>
            <w:tcW w:w="2970" w:type="dxa"/>
            <w:vMerge w:val="restart"/>
            <w:shd w:val="clear" w:color="auto" w:fill="BFBFBF" w:themeFill="background1" w:themeFillShade="BF"/>
          </w:tcPr>
          <w:p w14:paraId="59BAACB9" w14:textId="77777777" w:rsidR="003657E5" w:rsidRPr="003F0BCE" w:rsidRDefault="003657E5" w:rsidP="003F0BCE">
            <w:pPr>
              <w:spacing w:after="0" w:line="240" w:lineRule="auto"/>
              <w:rPr>
                <w:rFonts w:ascii="Calibri" w:hAnsi="Calibri"/>
                <w:color w:val="000000"/>
              </w:rPr>
            </w:pPr>
            <w:r w:rsidRPr="003F0BCE">
              <w:rPr>
                <w:rFonts w:ascii="Calibri" w:hAnsi="Calibri"/>
                <w:color w:val="000000"/>
              </w:rPr>
              <w:t>5. Students are motivated and engaged in the lesson.</w:t>
            </w:r>
          </w:p>
        </w:tc>
        <w:tc>
          <w:tcPr>
            <w:tcW w:w="900" w:type="dxa"/>
            <w:shd w:val="clear" w:color="auto" w:fill="BFBFBF" w:themeFill="background1" w:themeFillShade="BF"/>
          </w:tcPr>
          <w:p w14:paraId="59BAACBA" w14:textId="77777777" w:rsidR="003657E5" w:rsidRPr="003F0BCE" w:rsidRDefault="003657E5"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14:paraId="59BAACBB" w14:textId="77777777" w:rsidR="003657E5" w:rsidRPr="003F0BCE" w:rsidRDefault="003657E5" w:rsidP="003657E5">
            <w:pPr>
              <w:spacing w:after="0" w:line="240" w:lineRule="auto"/>
              <w:jc w:val="center"/>
            </w:pPr>
            <w:r>
              <w:rPr>
                <w:rFonts w:ascii="Calibri" w:hAnsi="Calibri"/>
                <w:color w:val="000000"/>
              </w:rPr>
              <w:t>2%</w:t>
            </w:r>
          </w:p>
        </w:tc>
        <w:tc>
          <w:tcPr>
            <w:tcW w:w="1080" w:type="dxa"/>
            <w:shd w:val="clear" w:color="auto" w:fill="BFBFBF" w:themeFill="background1" w:themeFillShade="BF"/>
            <w:vAlign w:val="bottom"/>
          </w:tcPr>
          <w:p w14:paraId="59BAACBC" w14:textId="77777777" w:rsidR="003657E5" w:rsidRPr="003F0BCE" w:rsidRDefault="003657E5" w:rsidP="003657E5">
            <w:pPr>
              <w:spacing w:after="0" w:line="240" w:lineRule="auto"/>
              <w:jc w:val="center"/>
            </w:pPr>
            <w:r>
              <w:rPr>
                <w:rFonts w:ascii="Calibri" w:hAnsi="Calibri"/>
                <w:color w:val="000000"/>
              </w:rPr>
              <w:t>9%</w:t>
            </w:r>
          </w:p>
        </w:tc>
        <w:tc>
          <w:tcPr>
            <w:tcW w:w="1170" w:type="dxa"/>
            <w:shd w:val="clear" w:color="auto" w:fill="BFBFBF" w:themeFill="background1" w:themeFillShade="BF"/>
            <w:vAlign w:val="bottom"/>
          </w:tcPr>
          <w:p w14:paraId="59BAACBD" w14:textId="77777777" w:rsidR="003657E5" w:rsidRPr="003F0BCE" w:rsidRDefault="003657E5" w:rsidP="003657E5">
            <w:pPr>
              <w:spacing w:after="0" w:line="240" w:lineRule="auto"/>
              <w:jc w:val="center"/>
            </w:pPr>
            <w:r>
              <w:rPr>
                <w:rFonts w:ascii="Calibri" w:hAnsi="Calibri"/>
                <w:color w:val="000000"/>
              </w:rPr>
              <w:t>46%</w:t>
            </w:r>
          </w:p>
        </w:tc>
        <w:tc>
          <w:tcPr>
            <w:tcW w:w="990" w:type="dxa"/>
            <w:shd w:val="clear" w:color="auto" w:fill="BFBFBF" w:themeFill="background1" w:themeFillShade="BF"/>
            <w:vAlign w:val="bottom"/>
          </w:tcPr>
          <w:p w14:paraId="59BAACBE" w14:textId="77777777" w:rsidR="003657E5" w:rsidRPr="003F0BCE" w:rsidRDefault="003657E5" w:rsidP="003657E5">
            <w:pPr>
              <w:spacing w:after="0" w:line="240" w:lineRule="auto"/>
              <w:jc w:val="center"/>
            </w:pPr>
            <w:r>
              <w:rPr>
                <w:rFonts w:ascii="Calibri" w:hAnsi="Calibri"/>
                <w:color w:val="000000"/>
              </w:rPr>
              <w:t>43%</w:t>
            </w:r>
          </w:p>
        </w:tc>
        <w:tc>
          <w:tcPr>
            <w:tcW w:w="1368" w:type="dxa"/>
            <w:shd w:val="clear" w:color="auto" w:fill="BFBFBF" w:themeFill="background1" w:themeFillShade="BF"/>
            <w:vAlign w:val="bottom"/>
          </w:tcPr>
          <w:p w14:paraId="59BAACBF" w14:textId="77777777" w:rsidR="003657E5" w:rsidRPr="003F0BCE" w:rsidRDefault="003657E5" w:rsidP="003657E5">
            <w:pPr>
              <w:spacing w:after="0" w:line="240" w:lineRule="auto"/>
              <w:jc w:val="center"/>
            </w:pPr>
            <w:r>
              <w:rPr>
                <w:rFonts w:ascii="Calibri" w:hAnsi="Calibri"/>
                <w:color w:val="000000"/>
              </w:rPr>
              <w:t>2.3</w:t>
            </w:r>
          </w:p>
        </w:tc>
      </w:tr>
      <w:tr w:rsidR="003657E5" w:rsidRPr="003F0BCE" w14:paraId="59BAACC8" w14:textId="77777777" w:rsidTr="004F2D8A">
        <w:tc>
          <w:tcPr>
            <w:tcW w:w="2970" w:type="dxa"/>
            <w:vMerge/>
            <w:shd w:val="clear" w:color="auto" w:fill="BFBFBF" w:themeFill="background1" w:themeFillShade="BF"/>
            <w:vAlign w:val="center"/>
          </w:tcPr>
          <w:p w14:paraId="59BAACC1" w14:textId="77777777" w:rsidR="003657E5" w:rsidRPr="003F0BCE" w:rsidRDefault="003657E5" w:rsidP="003F0BCE">
            <w:pPr>
              <w:spacing w:after="0" w:line="240" w:lineRule="auto"/>
            </w:pPr>
          </w:p>
        </w:tc>
        <w:tc>
          <w:tcPr>
            <w:tcW w:w="900" w:type="dxa"/>
            <w:shd w:val="clear" w:color="auto" w:fill="BFBFBF" w:themeFill="background1" w:themeFillShade="BF"/>
          </w:tcPr>
          <w:p w14:paraId="59BAACC2" w14:textId="77777777" w:rsidR="003657E5" w:rsidRPr="003F0BCE" w:rsidRDefault="003657E5"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14:paraId="59BAACC3" w14:textId="77777777" w:rsidR="003657E5" w:rsidRPr="003F0BCE" w:rsidRDefault="003657E5" w:rsidP="003657E5">
            <w:pPr>
              <w:spacing w:after="0" w:line="240" w:lineRule="auto"/>
              <w:jc w:val="center"/>
            </w:pPr>
            <w:r>
              <w:rPr>
                <w:rFonts w:ascii="Calibri" w:hAnsi="Calibri"/>
                <w:color w:val="000000"/>
              </w:rPr>
              <w:t>0%</w:t>
            </w:r>
          </w:p>
        </w:tc>
        <w:tc>
          <w:tcPr>
            <w:tcW w:w="1080" w:type="dxa"/>
            <w:shd w:val="clear" w:color="auto" w:fill="BFBFBF" w:themeFill="background1" w:themeFillShade="BF"/>
            <w:vAlign w:val="bottom"/>
          </w:tcPr>
          <w:p w14:paraId="59BAACC4" w14:textId="77777777" w:rsidR="003657E5" w:rsidRPr="003F0BCE" w:rsidRDefault="003657E5" w:rsidP="003657E5">
            <w:pPr>
              <w:spacing w:after="0" w:line="240" w:lineRule="auto"/>
              <w:jc w:val="center"/>
            </w:pPr>
            <w:r>
              <w:rPr>
                <w:rFonts w:ascii="Calibri" w:hAnsi="Calibri"/>
                <w:color w:val="000000"/>
              </w:rPr>
              <w:t>50%</w:t>
            </w:r>
          </w:p>
        </w:tc>
        <w:tc>
          <w:tcPr>
            <w:tcW w:w="1170" w:type="dxa"/>
            <w:shd w:val="clear" w:color="auto" w:fill="BFBFBF" w:themeFill="background1" w:themeFillShade="BF"/>
            <w:vAlign w:val="bottom"/>
          </w:tcPr>
          <w:p w14:paraId="59BAACC5" w14:textId="77777777" w:rsidR="003657E5" w:rsidRPr="003F0BCE" w:rsidRDefault="003657E5" w:rsidP="003657E5">
            <w:pPr>
              <w:spacing w:after="0" w:line="240" w:lineRule="auto"/>
              <w:jc w:val="center"/>
            </w:pPr>
            <w:r>
              <w:rPr>
                <w:rFonts w:ascii="Calibri" w:hAnsi="Calibri"/>
                <w:color w:val="000000"/>
              </w:rPr>
              <w:t>25%</w:t>
            </w:r>
          </w:p>
        </w:tc>
        <w:tc>
          <w:tcPr>
            <w:tcW w:w="990" w:type="dxa"/>
            <w:shd w:val="clear" w:color="auto" w:fill="BFBFBF" w:themeFill="background1" w:themeFillShade="BF"/>
            <w:vAlign w:val="bottom"/>
          </w:tcPr>
          <w:p w14:paraId="59BAACC6" w14:textId="77777777" w:rsidR="003657E5" w:rsidRPr="003F0BCE" w:rsidRDefault="003657E5" w:rsidP="003657E5">
            <w:pPr>
              <w:spacing w:after="0" w:line="240" w:lineRule="auto"/>
              <w:jc w:val="center"/>
            </w:pPr>
            <w:r>
              <w:rPr>
                <w:rFonts w:ascii="Calibri" w:hAnsi="Calibri"/>
                <w:color w:val="000000"/>
              </w:rPr>
              <w:t>25%</w:t>
            </w:r>
          </w:p>
        </w:tc>
        <w:tc>
          <w:tcPr>
            <w:tcW w:w="1368" w:type="dxa"/>
            <w:shd w:val="clear" w:color="auto" w:fill="BFBFBF" w:themeFill="background1" w:themeFillShade="BF"/>
            <w:vAlign w:val="bottom"/>
          </w:tcPr>
          <w:p w14:paraId="59BAACC7" w14:textId="77777777" w:rsidR="003657E5" w:rsidRPr="003F0BCE" w:rsidRDefault="003657E5" w:rsidP="003657E5">
            <w:pPr>
              <w:spacing w:after="0" w:line="240" w:lineRule="auto"/>
              <w:jc w:val="center"/>
            </w:pPr>
            <w:r>
              <w:rPr>
                <w:rFonts w:ascii="Calibri" w:hAnsi="Calibri"/>
                <w:color w:val="000000"/>
              </w:rPr>
              <w:t>1.8</w:t>
            </w:r>
          </w:p>
        </w:tc>
      </w:tr>
      <w:tr w:rsidR="003657E5" w:rsidRPr="003F0BCE" w14:paraId="59BAACD0" w14:textId="77777777" w:rsidTr="004F2D8A">
        <w:tc>
          <w:tcPr>
            <w:tcW w:w="2970" w:type="dxa"/>
            <w:vMerge/>
            <w:shd w:val="clear" w:color="auto" w:fill="BFBFBF" w:themeFill="background1" w:themeFillShade="BF"/>
            <w:vAlign w:val="center"/>
          </w:tcPr>
          <w:p w14:paraId="59BAACC9" w14:textId="77777777" w:rsidR="003657E5" w:rsidRPr="003F0BCE" w:rsidRDefault="003657E5" w:rsidP="003F0BCE">
            <w:pPr>
              <w:spacing w:after="0" w:line="240" w:lineRule="auto"/>
            </w:pPr>
          </w:p>
        </w:tc>
        <w:tc>
          <w:tcPr>
            <w:tcW w:w="900" w:type="dxa"/>
            <w:shd w:val="clear" w:color="auto" w:fill="BFBFBF" w:themeFill="background1" w:themeFillShade="BF"/>
          </w:tcPr>
          <w:p w14:paraId="59BAACCA" w14:textId="77777777" w:rsidR="003657E5" w:rsidRPr="003F0BCE" w:rsidRDefault="003657E5"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14:paraId="59BAACCB" w14:textId="77777777" w:rsidR="003657E5" w:rsidRPr="003F0BCE" w:rsidRDefault="003657E5" w:rsidP="003657E5">
            <w:pPr>
              <w:spacing w:after="0" w:line="240" w:lineRule="auto"/>
              <w:jc w:val="center"/>
            </w:pPr>
            <w:r>
              <w:rPr>
                <w:rFonts w:ascii="Calibri" w:hAnsi="Calibri"/>
                <w:color w:val="000000"/>
              </w:rPr>
              <w:t>14%</w:t>
            </w:r>
          </w:p>
        </w:tc>
        <w:tc>
          <w:tcPr>
            <w:tcW w:w="1080" w:type="dxa"/>
            <w:shd w:val="clear" w:color="auto" w:fill="BFBFBF" w:themeFill="background1" w:themeFillShade="BF"/>
            <w:vAlign w:val="bottom"/>
          </w:tcPr>
          <w:p w14:paraId="59BAACCC" w14:textId="77777777" w:rsidR="003657E5" w:rsidRPr="003F0BCE" w:rsidRDefault="003657E5" w:rsidP="003657E5">
            <w:pPr>
              <w:spacing w:after="0" w:line="240" w:lineRule="auto"/>
              <w:jc w:val="center"/>
            </w:pPr>
            <w:r>
              <w:rPr>
                <w:rFonts w:ascii="Calibri" w:hAnsi="Calibri"/>
                <w:color w:val="000000"/>
              </w:rPr>
              <w:t>21%</w:t>
            </w:r>
          </w:p>
        </w:tc>
        <w:tc>
          <w:tcPr>
            <w:tcW w:w="1170" w:type="dxa"/>
            <w:shd w:val="clear" w:color="auto" w:fill="BFBFBF" w:themeFill="background1" w:themeFillShade="BF"/>
            <w:vAlign w:val="bottom"/>
          </w:tcPr>
          <w:p w14:paraId="59BAACCD" w14:textId="77777777" w:rsidR="003657E5" w:rsidRPr="003F0BCE" w:rsidRDefault="003657E5" w:rsidP="003657E5">
            <w:pPr>
              <w:spacing w:after="0" w:line="240" w:lineRule="auto"/>
              <w:jc w:val="center"/>
            </w:pPr>
            <w:r>
              <w:rPr>
                <w:rFonts w:ascii="Calibri" w:hAnsi="Calibri"/>
                <w:color w:val="000000"/>
              </w:rPr>
              <w:t>57%</w:t>
            </w:r>
          </w:p>
        </w:tc>
        <w:tc>
          <w:tcPr>
            <w:tcW w:w="990" w:type="dxa"/>
            <w:shd w:val="clear" w:color="auto" w:fill="BFBFBF" w:themeFill="background1" w:themeFillShade="BF"/>
            <w:vAlign w:val="bottom"/>
          </w:tcPr>
          <w:p w14:paraId="59BAACCE" w14:textId="77777777" w:rsidR="003657E5" w:rsidRPr="003F0BCE" w:rsidRDefault="003657E5" w:rsidP="003657E5">
            <w:pPr>
              <w:spacing w:after="0" w:line="240" w:lineRule="auto"/>
              <w:jc w:val="center"/>
            </w:pPr>
            <w:r>
              <w:rPr>
                <w:rFonts w:ascii="Calibri" w:hAnsi="Calibri"/>
                <w:color w:val="000000"/>
              </w:rPr>
              <w:t>7%</w:t>
            </w:r>
          </w:p>
        </w:tc>
        <w:tc>
          <w:tcPr>
            <w:tcW w:w="1368" w:type="dxa"/>
            <w:shd w:val="clear" w:color="auto" w:fill="BFBFBF" w:themeFill="background1" w:themeFillShade="BF"/>
            <w:vAlign w:val="bottom"/>
          </w:tcPr>
          <w:p w14:paraId="59BAACCF" w14:textId="77777777" w:rsidR="003657E5" w:rsidRPr="003F0BCE" w:rsidRDefault="003657E5" w:rsidP="003657E5">
            <w:pPr>
              <w:spacing w:after="0" w:line="240" w:lineRule="auto"/>
              <w:jc w:val="center"/>
            </w:pPr>
            <w:r>
              <w:rPr>
                <w:rFonts w:ascii="Calibri" w:hAnsi="Calibri"/>
                <w:color w:val="000000"/>
              </w:rPr>
              <w:t>1.6</w:t>
            </w:r>
          </w:p>
        </w:tc>
      </w:tr>
      <w:tr w:rsidR="003657E5" w:rsidRPr="003F0BCE" w14:paraId="59BAACD8" w14:textId="77777777" w:rsidTr="004F2D8A">
        <w:tc>
          <w:tcPr>
            <w:tcW w:w="2970" w:type="dxa"/>
            <w:vMerge/>
            <w:shd w:val="clear" w:color="auto" w:fill="BFBFBF" w:themeFill="background1" w:themeFillShade="BF"/>
            <w:vAlign w:val="center"/>
          </w:tcPr>
          <w:p w14:paraId="59BAACD1" w14:textId="77777777" w:rsidR="003657E5" w:rsidRPr="003F0BCE" w:rsidRDefault="003657E5" w:rsidP="003F0BCE">
            <w:pPr>
              <w:spacing w:after="0" w:line="240" w:lineRule="auto"/>
            </w:pPr>
          </w:p>
        </w:tc>
        <w:tc>
          <w:tcPr>
            <w:tcW w:w="900" w:type="dxa"/>
            <w:shd w:val="clear" w:color="auto" w:fill="BFBFBF" w:themeFill="background1" w:themeFillShade="BF"/>
          </w:tcPr>
          <w:p w14:paraId="59BAACD2" w14:textId="77777777" w:rsidR="003657E5" w:rsidRPr="003F0BCE" w:rsidRDefault="003657E5"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14:paraId="59BAACD3" w14:textId="77777777" w:rsidR="003657E5" w:rsidRPr="003F0BCE" w:rsidRDefault="003657E5" w:rsidP="003657E5">
            <w:pPr>
              <w:spacing w:after="0" w:line="240" w:lineRule="auto"/>
              <w:jc w:val="center"/>
            </w:pPr>
            <w:r>
              <w:rPr>
                <w:rFonts w:ascii="Calibri" w:hAnsi="Calibri"/>
                <w:color w:val="000000"/>
              </w:rPr>
              <w:t>3</w:t>
            </w:r>
          </w:p>
        </w:tc>
        <w:tc>
          <w:tcPr>
            <w:tcW w:w="1080" w:type="dxa"/>
            <w:shd w:val="clear" w:color="auto" w:fill="BFBFBF" w:themeFill="background1" w:themeFillShade="BF"/>
            <w:vAlign w:val="bottom"/>
          </w:tcPr>
          <w:p w14:paraId="59BAACD4" w14:textId="77777777" w:rsidR="003657E5" w:rsidRPr="003F0BCE" w:rsidRDefault="003657E5" w:rsidP="003657E5">
            <w:pPr>
              <w:spacing w:after="0" w:line="240" w:lineRule="auto"/>
              <w:jc w:val="center"/>
            </w:pPr>
            <w:r>
              <w:rPr>
                <w:rFonts w:ascii="Calibri" w:hAnsi="Calibri"/>
                <w:color w:val="000000"/>
              </w:rPr>
              <w:t>11</w:t>
            </w:r>
          </w:p>
        </w:tc>
        <w:tc>
          <w:tcPr>
            <w:tcW w:w="1170" w:type="dxa"/>
            <w:shd w:val="clear" w:color="auto" w:fill="BFBFBF" w:themeFill="background1" w:themeFillShade="BF"/>
            <w:vAlign w:val="bottom"/>
          </w:tcPr>
          <w:p w14:paraId="59BAACD5" w14:textId="77777777" w:rsidR="003657E5" w:rsidRPr="003F0BCE" w:rsidRDefault="003657E5" w:rsidP="003657E5">
            <w:pPr>
              <w:spacing w:after="0" w:line="240" w:lineRule="auto"/>
              <w:jc w:val="center"/>
            </w:pPr>
            <w:r>
              <w:rPr>
                <w:rFonts w:ascii="Calibri" w:hAnsi="Calibri"/>
                <w:color w:val="000000"/>
              </w:rPr>
              <w:t>31</w:t>
            </w:r>
          </w:p>
        </w:tc>
        <w:tc>
          <w:tcPr>
            <w:tcW w:w="990" w:type="dxa"/>
            <w:shd w:val="clear" w:color="auto" w:fill="BFBFBF" w:themeFill="background1" w:themeFillShade="BF"/>
            <w:vAlign w:val="bottom"/>
          </w:tcPr>
          <w:p w14:paraId="59BAACD6" w14:textId="77777777" w:rsidR="003657E5" w:rsidRPr="003F0BCE" w:rsidRDefault="003657E5" w:rsidP="003657E5">
            <w:pPr>
              <w:spacing w:after="0" w:line="240" w:lineRule="auto"/>
              <w:jc w:val="center"/>
            </w:pPr>
            <w:r>
              <w:rPr>
                <w:rFonts w:ascii="Calibri" w:hAnsi="Calibri"/>
                <w:color w:val="000000"/>
              </w:rPr>
              <w:t>23</w:t>
            </w:r>
          </w:p>
        </w:tc>
        <w:tc>
          <w:tcPr>
            <w:tcW w:w="1368" w:type="dxa"/>
            <w:shd w:val="clear" w:color="auto" w:fill="BFBFBF" w:themeFill="background1" w:themeFillShade="BF"/>
            <w:vAlign w:val="bottom"/>
          </w:tcPr>
          <w:p w14:paraId="59BAACD7" w14:textId="77777777" w:rsidR="003657E5" w:rsidRPr="003F0BCE" w:rsidRDefault="003657E5" w:rsidP="003657E5">
            <w:pPr>
              <w:spacing w:after="0" w:line="240" w:lineRule="auto"/>
              <w:jc w:val="center"/>
            </w:pPr>
            <w:r>
              <w:rPr>
                <w:rFonts w:ascii="Calibri" w:hAnsi="Calibri"/>
                <w:color w:val="000000"/>
              </w:rPr>
              <w:t>2.1</w:t>
            </w:r>
          </w:p>
        </w:tc>
      </w:tr>
      <w:tr w:rsidR="003657E5" w:rsidRPr="003F0BCE" w14:paraId="59BAACE0" w14:textId="77777777" w:rsidTr="004F2D8A">
        <w:tc>
          <w:tcPr>
            <w:tcW w:w="2970" w:type="dxa"/>
            <w:vMerge/>
            <w:shd w:val="clear" w:color="auto" w:fill="BFBFBF" w:themeFill="background1" w:themeFillShade="BF"/>
            <w:vAlign w:val="center"/>
          </w:tcPr>
          <w:p w14:paraId="59BAACD9" w14:textId="77777777" w:rsidR="003657E5" w:rsidRPr="003F0BCE" w:rsidRDefault="003657E5" w:rsidP="003F0BCE">
            <w:pPr>
              <w:spacing w:after="0" w:line="240" w:lineRule="auto"/>
            </w:pPr>
          </w:p>
        </w:tc>
        <w:tc>
          <w:tcPr>
            <w:tcW w:w="900" w:type="dxa"/>
            <w:shd w:val="clear" w:color="auto" w:fill="BFBFBF" w:themeFill="background1" w:themeFillShade="BF"/>
          </w:tcPr>
          <w:p w14:paraId="59BAACDA" w14:textId="77777777" w:rsidR="003657E5" w:rsidRPr="003F0BCE" w:rsidRDefault="003657E5"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14:paraId="59BAACDB" w14:textId="77777777" w:rsidR="003657E5" w:rsidRPr="003F0BCE" w:rsidRDefault="003657E5" w:rsidP="003657E5">
            <w:pPr>
              <w:spacing w:after="0" w:line="240" w:lineRule="auto"/>
              <w:jc w:val="center"/>
            </w:pPr>
            <w:r>
              <w:rPr>
                <w:rFonts w:ascii="Calibri" w:hAnsi="Calibri"/>
                <w:color w:val="000000"/>
              </w:rPr>
              <w:t>4%</w:t>
            </w:r>
          </w:p>
        </w:tc>
        <w:tc>
          <w:tcPr>
            <w:tcW w:w="1080" w:type="dxa"/>
            <w:shd w:val="clear" w:color="auto" w:fill="BFBFBF" w:themeFill="background1" w:themeFillShade="BF"/>
            <w:vAlign w:val="bottom"/>
          </w:tcPr>
          <w:p w14:paraId="59BAACDC" w14:textId="77777777" w:rsidR="003657E5" w:rsidRPr="003F0BCE" w:rsidRDefault="003657E5" w:rsidP="003657E5">
            <w:pPr>
              <w:spacing w:after="0" w:line="240" w:lineRule="auto"/>
              <w:jc w:val="center"/>
            </w:pPr>
            <w:r>
              <w:rPr>
                <w:rFonts w:ascii="Calibri" w:hAnsi="Calibri"/>
                <w:color w:val="000000"/>
              </w:rPr>
              <w:t>16%</w:t>
            </w:r>
          </w:p>
        </w:tc>
        <w:tc>
          <w:tcPr>
            <w:tcW w:w="1170" w:type="dxa"/>
            <w:shd w:val="clear" w:color="auto" w:fill="BFBFBF" w:themeFill="background1" w:themeFillShade="BF"/>
            <w:vAlign w:val="bottom"/>
          </w:tcPr>
          <w:p w14:paraId="59BAACDD" w14:textId="77777777" w:rsidR="003657E5" w:rsidRPr="003F0BCE" w:rsidRDefault="003657E5" w:rsidP="003657E5">
            <w:pPr>
              <w:spacing w:after="0" w:line="240" w:lineRule="auto"/>
              <w:jc w:val="center"/>
            </w:pPr>
            <w:r>
              <w:rPr>
                <w:rFonts w:ascii="Calibri" w:hAnsi="Calibri"/>
                <w:color w:val="000000"/>
              </w:rPr>
              <w:t>46%</w:t>
            </w:r>
          </w:p>
        </w:tc>
        <w:tc>
          <w:tcPr>
            <w:tcW w:w="990" w:type="dxa"/>
            <w:shd w:val="clear" w:color="auto" w:fill="BFBFBF" w:themeFill="background1" w:themeFillShade="BF"/>
            <w:vAlign w:val="bottom"/>
          </w:tcPr>
          <w:p w14:paraId="59BAACDE" w14:textId="77777777" w:rsidR="003657E5" w:rsidRPr="003F0BCE" w:rsidRDefault="003657E5" w:rsidP="003657E5">
            <w:pPr>
              <w:spacing w:after="0" w:line="240" w:lineRule="auto"/>
              <w:jc w:val="center"/>
            </w:pPr>
            <w:r>
              <w:rPr>
                <w:rFonts w:ascii="Calibri" w:hAnsi="Calibri"/>
                <w:color w:val="000000"/>
              </w:rPr>
              <w:t>34%</w:t>
            </w:r>
          </w:p>
        </w:tc>
        <w:tc>
          <w:tcPr>
            <w:tcW w:w="1368" w:type="dxa"/>
            <w:shd w:val="clear" w:color="auto" w:fill="BFBFBF" w:themeFill="background1" w:themeFillShade="BF"/>
            <w:vAlign w:val="bottom"/>
          </w:tcPr>
          <w:p w14:paraId="59BAACDF" w14:textId="77777777" w:rsidR="003657E5" w:rsidRPr="003F0BCE" w:rsidRDefault="003657E5" w:rsidP="003657E5">
            <w:pPr>
              <w:spacing w:after="0" w:line="240" w:lineRule="auto"/>
              <w:jc w:val="center"/>
            </w:pPr>
            <w:r>
              <w:rPr>
                <w:rFonts w:ascii="Calibri" w:hAnsi="Calibri"/>
                <w:color w:val="000000"/>
              </w:rPr>
              <w:t> </w:t>
            </w:r>
          </w:p>
        </w:tc>
      </w:tr>
      <w:tr w:rsidR="003657E5" w:rsidRPr="003F0BCE" w14:paraId="59BAACE8" w14:textId="77777777" w:rsidTr="004F2D8A">
        <w:tc>
          <w:tcPr>
            <w:tcW w:w="2970" w:type="dxa"/>
            <w:vMerge w:val="restart"/>
          </w:tcPr>
          <w:p w14:paraId="59BAACE1" w14:textId="77777777" w:rsidR="003657E5" w:rsidRPr="003F0BCE" w:rsidRDefault="003657E5" w:rsidP="003F0BCE">
            <w:pPr>
              <w:spacing w:after="0" w:line="240" w:lineRule="auto"/>
              <w:rPr>
                <w:rFonts w:ascii="Calibri" w:hAnsi="Calibri"/>
                <w:color w:val="000000"/>
              </w:rPr>
            </w:pPr>
            <w:r w:rsidRPr="003F0BCE">
              <w:rPr>
                <w:rFonts w:ascii="Calibri" w:hAnsi="Calibri"/>
                <w:color w:val="000000"/>
              </w:rPr>
              <w:t>6. The teacher facilitates tasks that encourage students to develop and engage in critical thinking.</w:t>
            </w:r>
          </w:p>
        </w:tc>
        <w:tc>
          <w:tcPr>
            <w:tcW w:w="900" w:type="dxa"/>
          </w:tcPr>
          <w:p w14:paraId="59BAACE2" w14:textId="77777777" w:rsidR="003657E5" w:rsidRPr="003F0BCE" w:rsidRDefault="003657E5"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vAlign w:val="bottom"/>
          </w:tcPr>
          <w:p w14:paraId="59BAACE3" w14:textId="77777777" w:rsidR="003657E5" w:rsidRPr="003F0BCE" w:rsidRDefault="003657E5" w:rsidP="003657E5">
            <w:pPr>
              <w:spacing w:after="0" w:line="240" w:lineRule="auto"/>
              <w:jc w:val="center"/>
            </w:pPr>
            <w:r>
              <w:rPr>
                <w:rFonts w:ascii="Calibri" w:hAnsi="Calibri"/>
                <w:color w:val="000000"/>
              </w:rPr>
              <w:t>13%</w:t>
            </w:r>
          </w:p>
        </w:tc>
        <w:tc>
          <w:tcPr>
            <w:tcW w:w="1080" w:type="dxa"/>
            <w:vAlign w:val="bottom"/>
          </w:tcPr>
          <w:p w14:paraId="59BAACE4" w14:textId="77777777" w:rsidR="003657E5" w:rsidRPr="003F0BCE" w:rsidRDefault="003657E5" w:rsidP="003657E5">
            <w:pPr>
              <w:spacing w:after="0" w:line="240" w:lineRule="auto"/>
              <w:jc w:val="center"/>
            </w:pPr>
            <w:r>
              <w:rPr>
                <w:rFonts w:ascii="Calibri" w:hAnsi="Calibri"/>
                <w:color w:val="000000"/>
              </w:rPr>
              <w:t>30%</w:t>
            </w:r>
          </w:p>
        </w:tc>
        <w:tc>
          <w:tcPr>
            <w:tcW w:w="1170" w:type="dxa"/>
            <w:vAlign w:val="bottom"/>
          </w:tcPr>
          <w:p w14:paraId="59BAACE5" w14:textId="77777777" w:rsidR="003657E5" w:rsidRPr="003F0BCE" w:rsidRDefault="003657E5" w:rsidP="003657E5">
            <w:pPr>
              <w:spacing w:after="0" w:line="240" w:lineRule="auto"/>
              <w:jc w:val="center"/>
            </w:pPr>
            <w:r>
              <w:rPr>
                <w:rFonts w:ascii="Calibri" w:hAnsi="Calibri"/>
                <w:color w:val="000000"/>
              </w:rPr>
              <w:t>37%</w:t>
            </w:r>
          </w:p>
        </w:tc>
        <w:tc>
          <w:tcPr>
            <w:tcW w:w="990" w:type="dxa"/>
            <w:vAlign w:val="bottom"/>
          </w:tcPr>
          <w:p w14:paraId="59BAACE6" w14:textId="77777777" w:rsidR="003657E5" w:rsidRPr="003F0BCE" w:rsidRDefault="003657E5" w:rsidP="003657E5">
            <w:pPr>
              <w:spacing w:after="0" w:line="240" w:lineRule="auto"/>
              <w:jc w:val="center"/>
            </w:pPr>
            <w:r>
              <w:rPr>
                <w:rFonts w:ascii="Calibri" w:hAnsi="Calibri"/>
                <w:color w:val="000000"/>
              </w:rPr>
              <w:t>20%</w:t>
            </w:r>
          </w:p>
        </w:tc>
        <w:tc>
          <w:tcPr>
            <w:tcW w:w="1368" w:type="dxa"/>
            <w:vAlign w:val="bottom"/>
          </w:tcPr>
          <w:p w14:paraId="59BAACE7" w14:textId="77777777" w:rsidR="003657E5" w:rsidRPr="003F0BCE" w:rsidRDefault="003657E5" w:rsidP="003657E5">
            <w:pPr>
              <w:spacing w:after="0" w:line="240" w:lineRule="auto"/>
              <w:jc w:val="center"/>
            </w:pPr>
            <w:r>
              <w:rPr>
                <w:rFonts w:ascii="Calibri" w:hAnsi="Calibri"/>
                <w:color w:val="000000"/>
              </w:rPr>
              <w:t>1.6</w:t>
            </w:r>
          </w:p>
        </w:tc>
      </w:tr>
      <w:tr w:rsidR="003657E5" w:rsidRPr="003F0BCE" w14:paraId="59BAACF0" w14:textId="77777777" w:rsidTr="004F2D8A">
        <w:tc>
          <w:tcPr>
            <w:tcW w:w="2970" w:type="dxa"/>
            <w:vMerge/>
            <w:vAlign w:val="center"/>
          </w:tcPr>
          <w:p w14:paraId="59BAACE9" w14:textId="77777777" w:rsidR="003657E5" w:rsidRPr="003F0BCE" w:rsidRDefault="003657E5" w:rsidP="003F0BCE">
            <w:pPr>
              <w:spacing w:after="0" w:line="240" w:lineRule="auto"/>
            </w:pPr>
          </w:p>
        </w:tc>
        <w:tc>
          <w:tcPr>
            <w:tcW w:w="900" w:type="dxa"/>
          </w:tcPr>
          <w:p w14:paraId="59BAACEA" w14:textId="77777777" w:rsidR="003657E5" w:rsidRPr="003F0BCE" w:rsidRDefault="003657E5"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vAlign w:val="bottom"/>
          </w:tcPr>
          <w:p w14:paraId="59BAACEB" w14:textId="77777777" w:rsidR="003657E5" w:rsidRPr="003F0BCE" w:rsidRDefault="003657E5" w:rsidP="003657E5">
            <w:pPr>
              <w:spacing w:after="0" w:line="240" w:lineRule="auto"/>
              <w:jc w:val="center"/>
            </w:pPr>
            <w:r>
              <w:rPr>
                <w:rFonts w:ascii="Calibri" w:hAnsi="Calibri"/>
                <w:color w:val="000000"/>
              </w:rPr>
              <w:t>38%</w:t>
            </w:r>
          </w:p>
        </w:tc>
        <w:tc>
          <w:tcPr>
            <w:tcW w:w="1080" w:type="dxa"/>
            <w:vAlign w:val="bottom"/>
          </w:tcPr>
          <w:p w14:paraId="59BAACEC" w14:textId="77777777" w:rsidR="003657E5" w:rsidRPr="003F0BCE" w:rsidRDefault="003657E5" w:rsidP="003657E5">
            <w:pPr>
              <w:spacing w:after="0" w:line="240" w:lineRule="auto"/>
              <w:jc w:val="center"/>
            </w:pPr>
            <w:r>
              <w:rPr>
                <w:rFonts w:ascii="Calibri" w:hAnsi="Calibri"/>
                <w:color w:val="000000"/>
              </w:rPr>
              <w:t>25%</w:t>
            </w:r>
          </w:p>
        </w:tc>
        <w:tc>
          <w:tcPr>
            <w:tcW w:w="1170" w:type="dxa"/>
            <w:vAlign w:val="bottom"/>
          </w:tcPr>
          <w:p w14:paraId="59BAACED" w14:textId="77777777" w:rsidR="003657E5" w:rsidRPr="003F0BCE" w:rsidRDefault="003657E5" w:rsidP="003657E5">
            <w:pPr>
              <w:spacing w:after="0" w:line="240" w:lineRule="auto"/>
              <w:jc w:val="center"/>
            </w:pPr>
            <w:r>
              <w:rPr>
                <w:rFonts w:ascii="Calibri" w:hAnsi="Calibri"/>
                <w:color w:val="000000"/>
              </w:rPr>
              <w:t>38%</w:t>
            </w:r>
          </w:p>
        </w:tc>
        <w:tc>
          <w:tcPr>
            <w:tcW w:w="990" w:type="dxa"/>
            <w:vAlign w:val="bottom"/>
          </w:tcPr>
          <w:p w14:paraId="59BAACEE" w14:textId="77777777" w:rsidR="003657E5" w:rsidRPr="003F0BCE" w:rsidRDefault="003657E5" w:rsidP="003657E5">
            <w:pPr>
              <w:spacing w:after="0" w:line="240" w:lineRule="auto"/>
              <w:jc w:val="center"/>
            </w:pPr>
            <w:r>
              <w:rPr>
                <w:rFonts w:ascii="Calibri" w:hAnsi="Calibri"/>
                <w:color w:val="000000"/>
              </w:rPr>
              <w:t>0%</w:t>
            </w:r>
          </w:p>
        </w:tc>
        <w:tc>
          <w:tcPr>
            <w:tcW w:w="1368" w:type="dxa"/>
            <w:vAlign w:val="bottom"/>
          </w:tcPr>
          <w:p w14:paraId="59BAACEF" w14:textId="77777777" w:rsidR="003657E5" w:rsidRPr="003F0BCE" w:rsidRDefault="003657E5" w:rsidP="003657E5">
            <w:pPr>
              <w:spacing w:after="0" w:line="240" w:lineRule="auto"/>
              <w:jc w:val="center"/>
            </w:pPr>
            <w:r>
              <w:rPr>
                <w:rFonts w:ascii="Calibri" w:hAnsi="Calibri"/>
                <w:color w:val="000000"/>
              </w:rPr>
              <w:t>1.0</w:t>
            </w:r>
          </w:p>
        </w:tc>
      </w:tr>
      <w:tr w:rsidR="003657E5" w:rsidRPr="003F0BCE" w14:paraId="59BAACF8" w14:textId="77777777" w:rsidTr="004F2D8A">
        <w:tc>
          <w:tcPr>
            <w:tcW w:w="2970" w:type="dxa"/>
            <w:vMerge/>
            <w:vAlign w:val="center"/>
          </w:tcPr>
          <w:p w14:paraId="59BAACF1" w14:textId="77777777" w:rsidR="003657E5" w:rsidRPr="003F0BCE" w:rsidRDefault="003657E5" w:rsidP="003F0BCE">
            <w:pPr>
              <w:spacing w:after="0" w:line="240" w:lineRule="auto"/>
            </w:pPr>
          </w:p>
        </w:tc>
        <w:tc>
          <w:tcPr>
            <w:tcW w:w="900" w:type="dxa"/>
          </w:tcPr>
          <w:p w14:paraId="59BAACF2" w14:textId="77777777" w:rsidR="003657E5" w:rsidRPr="003F0BCE" w:rsidRDefault="003657E5"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vAlign w:val="bottom"/>
          </w:tcPr>
          <w:p w14:paraId="59BAACF3" w14:textId="77777777" w:rsidR="003657E5" w:rsidRPr="003F0BCE" w:rsidRDefault="003657E5" w:rsidP="003657E5">
            <w:pPr>
              <w:spacing w:after="0" w:line="240" w:lineRule="auto"/>
              <w:jc w:val="center"/>
            </w:pPr>
            <w:r>
              <w:rPr>
                <w:rFonts w:ascii="Calibri" w:hAnsi="Calibri"/>
                <w:color w:val="000000"/>
              </w:rPr>
              <w:t>7%</w:t>
            </w:r>
          </w:p>
        </w:tc>
        <w:tc>
          <w:tcPr>
            <w:tcW w:w="1080" w:type="dxa"/>
            <w:vAlign w:val="bottom"/>
          </w:tcPr>
          <w:p w14:paraId="59BAACF4" w14:textId="77777777" w:rsidR="003657E5" w:rsidRPr="003F0BCE" w:rsidRDefault="003657E5" w:rsidP="003657E5">
            <w:pPr>
              <w:spacing w:after="0" w:line="240" w:lineRule="auto"/>
              <w:jc w:val="center"/>
            </w:pPr>
            <w:r>
              <w:rPr>
                <w:rFonts w:ascii="Calibri" w:hAnsi="Calibri"/>
                <w:color w:val="000000"/>
              </w:rPr>
              <w:t>64%</w:t>
            </w:r>
          </w:p>
        </w:tc>
        <w:tc>
          <w:tcPr>
            <w:tcW w:w="1170" w:type="dxa"/>
            <w:vAlign w:val="bottom"/>
          </w:tcPr>
          <w:p w14:paraId="59BAACF5" w14:textId="77777777" w:rsidR="003657E5" w:rsidRPr="003F0BCE" w:rsidRDefault="003657E5" w:rsidP="003657E5">
            <w:pPr>
              <w:spacing w:after="0" w:line="240" w:lineRule="auto"/>
              <w:jc w:val="center"/>
            </w:pPr>
            <w:r>
              <w:rPr>
                <w:rFonts w:ascii="Calibri" w:hAnsi="Calibri"/>
                <w:color w:val="000000"/>
              </w:rPr>
              <w:t>21%</w:t>
            </w:r>
          </w:p>
        </w:tc>
        <w:tc>
          <w:tcPr>
            <w:tcW w:w="990" w:type="dxa"/>
            <w:vAlign w:val="bottom"/>
          </w:tcPr>
          <w:p w14:paraId="59BAACF6" w14:textId="77777777" w:rsidR="003657E5" w:rsidRPr="003F0BCE" w:rsidRDefault="003657E5" w:rsidP="003657E5">
            <w:pPr>
              <w:spacing w:after="0" w:line="240" w:lineRule="auto"/>
              <w:jc w:val="center"/>
            </w:pPr>
            <w:r>
              <w:rPr>
                <w:rFonts w:ascii="Calibri" w:hAnsi="Calibri"/>
                <w:color w:val="000000"/>
              </w:rPr>
              <w:t>7%</w:t>
            </w:r>
          </w:p>
        </w:tc>
        <w:tc>
          <w:tcPr>
            <w:tcW w:w="1368" w:type="dxa"/>
            <w:vAlign w:val="bottom"/>
          </w:tcPr>
          <w:p w14:paraId="59BAACF7" w14:textId="77777777" w:rsidR="003657E5" w:rsidRPr="003F0BCE" w:rsidRDefault="003657E5" w:rsidP="003657E5">
            <w:pPr>
              <w:spacing w:after="0" w:line="240" w:lineRule="auto"/>
              <w:jc w:val="center"/>
            </w:pPr>
            <w:r>
              <w:rPr>
                <w:rFonts w:ascii="Calibri" w:hAnsi="Calibri"/>
                <w:color w:val="000000"/>
              </w:rPr>
              <w:t>1.3</w:t>
            </w:r>
          </w:p>
        </w:tc>
      </w:tr>
      <w:tr w:rsidR="003657E5" w:rsidRPr="003F0BCE" w14:paraId="59BAAD00" w14:textId="77777777" w:rsidTr="004F2D8A">
        <w:tc>
          <w:tcPr>
            <w:tcW w:w="2970" w:type="dxa"/>
            <w:vMerge/>
            <w:vAlign w:val="center"/>
          </w:tcPr>
          <w:p w14:paraId="59BAACF9" w14:textId="77777777" w:rsidR="003657E5" w:rsidRPr="003F0BCE" w:rsidRDefault="003657E5" w:rsidP="003F0BCE">
            <w:pPr>
              <w:spacing w:after="0" w:line="240" w:lineRule="auto"/>
            </w:pPr>
          </w:p>
        </w:tc>
        <w:tc>
          <w:tcPr>
            <w:tcW w:w="900" w:type="dxa"/>
          </w:tcPr>
          <w:p w14:paraId="59BAACFA" w14:textId="77777777" w:rsidR="003657E5" w:rsidRPr="003F0BCE" w:rsidRDefault="003657E5"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14:paraId="59BAACFB" w14:textId="77777777" w:rsidR="003657E5" w:rsidRPr="003F0BCE" w:rsidRDefault="003657E5" w:rsidP="003657E5">
            <w:pPr>
              <w:spacing w:after="0" w:line="240" w:lineRule="auto"/>
              <w:jc w:val="center"/>
            </w:pPr>
            <w:r>
              <w:rPr>
                <w:rFonts w:ascii="Calibri" w:hAnsi="Calibri"/>
                <w:color w:val="000000"/>
              </w:rPr>
              <w:t>10</w:t>
            </w:r>
          </w:p>
        </w:tc>
        <w:tc>
          <w:tcPr>
            <w:tcW w:w="1080" w:type="dxa"/>
            <w:vAlign w:val="bottom"/>
          </w:tcPr>
          <w:p w14:paraId="59BAACFC" w14:textId="77777777" w:rsidR="003657E5" w:rsidRPr="003F0BCE" w:rsidRDefault="003657E5" w:rsidP="003657E5">
            <w:pPr>
              <w:spacing w:after="0" w:line="240" w:lineRule="auto"/>
              <w:jc w:val="center"/>
            </w:pPr>
            <w:r>
              <w:rPr>
                <w:rFonts w:ascii="Calibri" w:hAnsi="Calibri"/>
                <w:color w:val="000000"/>
              </w:rPr>
              <w:t>25</w:t>
            </w:r>
          </w:p>
        </w:tc>
        <w:tc>
          <w:tcPr>
            <w:tcW w:w="1170" w:type="dxa"/>
            <w:vAlign w:val="bottom"/>
          </w:tcPr>
          <w:p w14:paraId="59BAACFD" w14:textId="77777777" w:rsidR="003657E5" w:rsidRPr="003F0BCE" w:rsidRDefault="003657E5" w:rsidP="003657E5">
            <w:pPr>
              <w:spacing w:after="0" w:line="240" w:lineRule="auto"/>
              <w:jc w:val="center"/>
            </w:pPr>
            <w:r>
              <w:rPr>
                <w:rFonts w:ascii="Calibri" w:hAnsi="Calibri"/>
                <w:color w:val="000000"/>
              </w:rPr>
              <w:t>23</w:t>
            </w:r>
          </w:p>
        </w:tc>
        <w:tc>
          <w:tcPr>
            <w:tcW w:w="990" w:type="dxa"/>
            <w:vAlign w:val="bottom"/>
          </w:tcPr>
          <w:p w14:paraId="59BAACFE" w14:textId="77777777" w:rsidR="003657E5" w:rsidRPr="003F0BCE" w:rsidRDefault="003657E5" w:rsidP="003657E5">
            <w:pPr>
              <w:spacing w:after="0" w:line="240" w:lineRule="auto"/>
              <w:jc w:val="center"/>
            </w:pPr>
            <w:r>
              <w:rPr>
                <w:rFonts w:ascii="Calibri" w:hAnsi="Calibri"/>
                <w:color w:val="000000"/>
              </w:rPr>
              <w:t>10</w:t>
            </w:r>
          </w:p>
        </w:tc>
        <w:tc>
          <w:tcPr>
            <w:tcW w:w="1368" w:type="dxa"/>
            <w:vAlign w:val="bottom"/>
          </w:tcPr>
          <w:p w14:paraId="59BAACFF" w14:textId="77777777" w:rsidR="003657E5" w:rsidRPr="003F0BCE" w:rsidRDefault="003657E5" w:rsidP="003657E5">
            <w:pPr>
              <w:spacing w:after="0" w:line="240" w:lineRule="auto"/>
              <w:jc w:val="center"/>
            </w:pPr>
            <w:r>
              <w:rPr>
                <w:rFonts w:ascii="Calibri" w:hAnsi="Calibri"/>
                <w:color w:val="000000"/>
              </w:rPr>
              <w:t>1.5</w:t>
            </w:r>
          </w:p>
        </w:tc>
      </w:tr>
      <w:tr w:rsidR="003657E5" w:rsidRPr="003F0BCE" w14:paraId="59BAAD08" w14:textId="77777777" w:rsidTr="004F2D8A">
        <w:tc>
          <w:tcPr>
            <w:tcW w:w="2970" w:type="dxa"/>
            <w:vMerge/>
            <w:vAlign w:val="center"/>
          </w:tcPr>
          <w:p w14:paraId="59BAAD01" w14:textId="77777777" w:rsidR="003657E5" w:rsidRPr="003F0BCE" w:rsidRDefault="003657E5" w:rsidP="003F0BCE">
            <w:pPr>
              <w:spacing w:after="0" w:line="240" w:lineRule="auto"/>
            </w:pPr>
          </w:p>
        </w:tc>
        <w:tc>
          <w:tcPr>
            <w:tcW w:w="900" w:type="dxa"/>
          </w:tcPr>
          <w:p w14:paraId="59BAAD02" w14:textId="77777777" w:rsidR="003657E5" w:rsidRPr="003F0BCE" w:rsidRDefault="003657E5"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14:paraId="59BAAD03" w14:textId="77777777" w:rsidR="003657E5" w:rsidRPr="003F0BCE" w:rsidRDefault="003657E5" w:rsidP="003657E5">
            <w:pPr>
              <w:spacing w:after="0" w:line="240" w:lineRule="auto"/>
              <w:jc w:val="center"/>
            </w:pPr>
            <w:r>
              <w:rPr>
                <w:rFonts w:ascii="Calibri" w:hAnsi="Calibri"/>
                <w:color w:val="000000"/>
              </w:rPr>
              <w:t>15%</w:t>
            </w:r>
          </w:p>
        </w:tc>
        <w:tc>
          <w:tcPr>
            <w:tcW w:w="1080" w:type="dxa"/>
            <w:vAlign w:val="bottom"/>
          </w:tcPr>
          <w:p w14:paraId="59BAAD04" w14:textId="77777777" w:rsidR="003657E5" w:rsidRPr="003F0BCE" w:rsidRDefault="003657E5" w:rsidP="003657E5">
            <w:pPr>
              <w:spacing w:after="0" w:line="240" w:lineRule="auto"/>
              <w:jc w:val="center"/>
            </w:pPr>
            <w:r>
              <w:rPr>
                <w:rFonts w:ascii="Calibri" w:hAnsi="Calibri"/>
                <w:color w:val="000000"/>
              </w:rPr>
              <w:t>37%</w:t>
            </w:r>
          </w:p>
        </w:tc>
        <w:tc>
          <w:tcPr>
            <w:tcW w:w="1170" w:type="dxa"/>
            <w:vAlign w:val="bottom"/>
          </w:tcPr>
          <w:p w14:paraId="59BAAD05" w14:textId="77777777" w:rsidR="003657E5" w:rsidRPr="003F0BCE" w:rsidRDefault="003657E5" w:rsidP="003657E5">
            <w:pPr>
              <w:spacing w:after="0" w:line="240" w:lineRule="auto"/>
              <w:jc w:val="center"/>
            </w:pPr>
            <w:r>
              <w:rPr>
                <w:rFonts w:ascii="Calibri" w:hAnsi="Calibri"/>
                <w:color w:val="000000"/>
              </w:rPr>
              <w:t>34%</w:t>
            </w:r>
          </w:p>
        </w:tc>
        <w:tc>
          <w:tcPr>
            <w:tcW w:w="990" w:type="dxa"/>
            <w:vAlign w:val="bottom"/>
          </w:tcPr>
          <w:p w14:paraId="59BAAD06" w14:textId="77777777" w:rsidR="003657E5" w:rsidRPr="003F0BCE" w:rsidRDefault="003657E5" w:rsidP="003657E5">
            <w:pPr>
              <w:spacing w:after="0" w:line="240" w:lineRule="auto"/>
              <w:jc w:val="center"/>
            </w:pPr>
            <w:r>
              <w:rPr>
                <w:rFonts w:ascii="Calibri" w:hAnsi="Calibri"/>
                <w:color w:val="000000"/>
              </w:rPr>
              <w:t>15%</w:t>
            </w:r>
          </w:p>
        </w:tc>
        <w:tc>
          <w:tcPr>
            <w:tcW w:w="1368" w:type="dxa"/>
            <w:vAlign w:val="bottom"/>
          </w:tcPr>
          <w:p w14:paraId="59BAAD07" w14:textId="77777777" w:rsidR="003657E5" w:rsidRPr="003F0BCE" w:rsidRDefault="003657E5" w:rsidP="003657E5">
            <w:pPr>
              <w:spacing w:after="0" w:line="240" w:lineRule="auto"/>
              <w:jc w:val="center"/>
            </w:pPr>
            <w:r>
              <w:rPr>
                <w:rFonts w:ascii="Calibri" w:hAnsi="Calibri"/>
                <w:color w:val="000000"/>
              </w:rPr>
              <w:t> </w:t>
            </w:r>
          </w:p>
        </w:tc>
      </w:tr>
      <w:tr w:rsidR="003657E5" w:rsidRPr="003F0BCE" w14:paraId="59BAAD10" w14:textId="77777777" w:rsidTr="004F2D8A">
        <w:tc>
          <w:tcPr>
            <w:tcW w:w="2970" w:type="dxa"/>
            <w:vMerge w:val="restart"/>
            <w:shd w:val="clear" w:color="auto" w:fill="BFBFBF" w:themeFill="background1" w:themeFillShade="BF"/>
          </w:tcPr>
          <w:p w14:paraId="59BAAD09" w14:textId="77777777" w:rsidR="003657E5" w:rsidRPr="003F0BCE" w:rsidRDefault="003657E5" w:rsidP="003F0BCE">
            <w:pPr>
              <w:spacing w:after="0" w:line="240" w:lineRule="auto"/>
              <w:rPr>
                <w:rFonts w:ascii="Calibri" w:hAnsi="Calibri"/>
                <w:color w:val="000000"/>
              </w:rPr>
            </w:pPr>
            <w:r w:rsidRPr="003F0BCE">
              <w:rPr>
                <w:rFonts w:ascii="Calibri" w:hAnsi="Calibri"/>
                <w:color w:val="000000"/>
              </w:rPr>
              <w:t>7. Students assume responsibility for their own learning whether individually, in pairs, or in groups.</w:t>
            </w:r>
          </w:p>
        </w:tc>
        <w:tc>
          <w:tcPr>
            <w:tcW w:w="900" w:type="dxa"/>
            <w:shd w:val="clear" w:color="auto" w:fill="BFBFBF" w:themeFill="background1" w:themeFillShade="BF"/>
          </w:tcPr>
          <w:p w14:paraId="59BAAD0A" w14:textId="77777777" w:rsidR="003657E5" w:rsidRPr="003F0BCE" w:rsidRDefault="003657E5"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14:paraId="59BAAD0B" w14:textId="77777777" w:rsidR="003657E5" w:rsidRPr="003F0BCE" w:rsidRDefault="003657E5" w:rsidP="003657E5">
            <w:pPr>
              <w:spacing w:after="0" w:line="240" w:lineRule="auto"/>
              <w:jc w:val="center"/>
            </w:pPr>
            <w:r>
              <w:rPr>
                <w:rFonts w:ascii="Calibri" w:hAnsi="Calibri"/>
                <w:color w:val="000000"/>
              </w:rPr>
              <w:t>11%</w:t>
            </w:r>
          </w:p>
        </w:tc>
        <w:tc>
          <w:tcPr>
            <w:tcW w:w="1080" w:type="dxa"/>
            <w:shd w:val="clear" w:color="auto" w:fill="BFBFBF" w:themeFill="background1" w:themeFillShade="BF"/>
            <w:vAlign w:val="bottom"/>
          </w:tcPr>
          <w:p w14:paraId="59BAAD0C" w14:textId="77777777" w:rsidR="003657E5" w:rsidRPr="003F0BCE" w:rsidRDefault="003657E5" w:rsidP="003657E5">
            <w:pPr>
              <w:spacing w:after="0" w:line="240" w:lineRule="auto"/>
              <w:jc w:val="center"/>
            </w:pPr>
            <w:r>
              <w:rPr>
                <w:rFonts w:ascii="Calibri" w:hAnsi="Calibri"/>
                <w:color w:val="000000"/>
              </w:rPr>
              <w:t>22%</w:t>
            </w:r>
          </w:p>
        </w:tc>
        <w:tc>
          <w:tcPr>
            <w:tcW w:w="1170" w:type="dxa"/>
            <w:shd w:val="clear" w:color="auto" w:fill="BFBFBF" w:themeFill="background1" w:themeFillShade="BF"/>
            <w:vAlign w:val="bottom"/>
          </w:tcPr>
          <w:p w14:paraId="59BAAD0D" w14:textId="77777777" w:rsidR="003657E5" w:rsidRPr="003F0BCE" w:rsidRDefault="003657E5" w:rsidP="003657E5">
            <w:pPr>
              <w:spacing w:after="0" w:line="240" w:lineRule="auto"/>
              <w:jc w:val="center"/>
            </w:pPr>
            <w:r>
              <w:rPr>
                <w:rFonts w:ascii="Calibri" w:hAnsi="Calibri"/>
                <w:color w:val="000000"/>
              </w:rPr>
              <w:t>28%</w:t>
            </w:r>
          </w:p>
        </w:tc>
        <w:tc>
          <w:tcPr>
            <w:tcW w:w="990" w:type="dxa"/>
            <w:shd w:val="clear" w:color="auto" w:fill="BFBFBF" w:themeFill="background1" w:themeFillShade="BF"/>
            <w:vAlign w:val="bottom"/>
          </w:tcPr>
          <w:p w14:paraId="59BAAD0E" w14:textId="77777777" w:rsidR="003657E5" w:rsidRPr="003F0BCE" w:rsidRDefault="003657E5" w:rsidP="003657E5">
            <w:pPr>
              <w:spacing w:after="0" w:line="240" w:lineRule="auto"/>
              <w:jc w:val="center"/>
            </w:pPr>
            <w:r>
              <w:rPr>
                <w:rFonts w:ascii="Calibri" w:hAnsi="Calibri"/>
                <w:color w:val="000000"/>
              </w:rPr>
              <w:t>39%</w:t>
            </w:r>
          </w:p>
        </w:tc>
        <w:tc>
          <w:tcPr>
            <w:tcW w:w="1368" w:type="dxa"/>
            <w:shd w:val="clear" w:color="auto" w:fill="BFBFBF" w:themeFill="background1" w:themeFillShade="BF"/>
            <w:vAlign w:val="bottom"/>
          </w:tcPr>
          <w:p w14:paraId="59BAAD0F" w14:textId="77777777" w:rsidR="003657E5" w:rsidRPr="003F0BCE" w:rsidRDefault="003657E5" w:rsidP="003657E5">
            <w:pPr>
              <w:spacing w:after="0" w:line="240" w:lineRule="auto"/>
              <w:jc w:val="center"/>
            </w:pPr>
            <w:r>
              <w:rPr>
                <w:rFonts w:ascii="Calibri" w:hAnsi="Calibri"/>
                <w:color w:val="000000"/>
              </w:rPr>
              <w:t>2.0</w:t>
            </w:r>
          </w:p>
        </w:tc>
      </w:tr>
      <w:tr w:rsidR="003657E5" w:rsidRPr="003F0BCE" w14:paraId="59BAAD18" w14:textId="77777777" w:rsidTr="004F2D8A">
        <w:tc>
          <w:tcPr>
            <w:tcW w:w="2970" w:type="dxa"/>
            <w:vMerge/>
            <w:shd w:val="clear" w:color="auto" w:fill="BFBFBF" w:themeFill="background1" w:themeFillShade="BF"/>
            <w:vAlign w:val="center"/>
          </w:tcPr>
          <w:p w14:paraId="59BAAD11" w14:textId="77777777" w:rsidR="003657E5" w:rsidRPr="003F0BCE" w:rsidRDefault="003657E5" w:rsidP="003F0BCE">
            <w:pPr>
              <w:spacing w:after="0" w:line="240" w:lineRule="auto"/>
            </w:pPr>
          </w:p>
        </w:tc>
        <w:tc>
          <w:tcPr>
            <w:tcW w:w="900" w:type="dxa"/>
            <w:shd w:val="clear" w:color="auto" w:fill="BFBFBF" w:themeFill="background1" w:themeFillShade="BF"/>
          </w:tcPr>
          <w:p w14:paraId="59BAAD12" w14:textId="77777777" w:rsidR="003657E5" w:rsidRPr="003F0BCE" w:rsidRDefault="003657E5"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14:paraId="59BAAD13" w14:textId="77777777" w:rsidR="003657E5" w:rsidRPr="003F0BCE" w:rsidRDefault="003657E5" w:rsidP="003657E5">
            <w:pPr>
              <w:spacing w:after="0" w:line="240" w:lineRule="auto"/>
              <w:jc w:val="center"/>
            </w:pPr>
            <w:r>
              <w:rPr>
                <w:rFonts w:ascii="Calibri" w:hAnsi="Calibri"/>
                <w:color w:val="000000"/>
              </w:rPr>
              <w:t>25%</w:t>
            </w:r>
          </w:p>
        </w:tc>
        <w:tc>
          <w:tcPr>
            <w:tcW w:w="1080" w:type="dxa"/>
            <w:shd w:val="clear" w:color="auto" w:fill="BFBFBF" w:themeFill="background1" w:themeFillShade="BF"/>
            <w:vAlign w:val="bottom"/>
          </w:tcPr>
          <w:p w14:paraId="59BAAD14" w14:textId="77777777" w:rsidR="003657E5" w:rsidRPr="003F0BCE" w:rsidRDefault="003657E5" w:rsidP="003657E5">
            <w:pPr>
              <w:spacing w:after="0" w:line="240" w:lineRule="auto"/>
              <w:jc w:val="center"/>
            </w:pPr>
            <w:r>
              <w:rPr>
                <w:rFonts w:ascii="Calibri" w:hAnsi="Calibri"/>
                <w:color w:val="000000"/>
              </w:rPr>
              <w:t>38%</w:t>
            </w:r>
          </w:p>
        </w:tc>
        <w:tc>
          <w:tcPr>
            <w:tcW w:w="1170" w:type="dxa"/>
            <w:shd w:val="clear" w:color="auto" w:fill="BFBFBF" w:themeFill="background1" w:themeFillShade="BF"/>
            <w:vAlign w:val="bottom"/>
          </w:tcPr>
          <w:p w14:paraId="59BAAD15" w14:textId="77777777" w:rsidR="003657E5" w:rsidRPr="003F0BCE" w:rsidRDefault="003657E5" w:rsidP="003657E5">
            <w:pPr>
              <w:spacing w:after="0" w:line="240" w:lineRule="auto"/>
              <w:jc w:val="center"/>
            </w:pPr>
            <w:r>
              <w:rPr>
                <w:rFonts w:ascii="Calibri" w:hAnsi="Calibri"/>
                <w:color w:val="000000"/>
              </w:rPr>
              <w:t>13%</w:t>
            </w:r>
          </w:p>
        </w:tc>
        <w:tc>
          <w:tcPr>
            <w:tcW w:w="990" w:type="dxa"/>
            <w:shd w:val="clear" w:color="auto" w:fill="BFBFBF" w:themeFill="background1" w:themeFillShade="BF"/>
            <w:vAlign w:val="bottom"/>
          </w:tcPr>
          <w:p w14:paraId="59BAAD16" w14:textId="77777777" w:rsidR="003657E5" w:rsidRPr="003F0BCE" w:rsidRDefault="003657E5" w:rsidP="003657E5">
            <w:pPr>
              <w:spacing w:after="0" w:line="240" w:lineRule="auto"/>
              <w:jc w:val="center"/>
            </w:pPr>
            <w:r>
              <w:rPr>
                <w:rFonts w:ascii="Calibri" w:hAnsi="Calibri"/>
                <w:color w:val="000000"/>
              </w:rPr>
              <w:t>25%</w:t>
            </w:r>
          </w:p>
        </w:tc>
        <w:tc>
          <w:tcPr>
            <w:tcW w:w="1368" w:type="dxa"/>
            <w:shd w:val="clear" w:color="auto" w:fill="BFBFBF" w:themeFill="background1" w:themeFillShade="BF"/>
            <w:vAlign w:val="bottom"/>
          </w:tcPr>
          <w:p w14:paraId="59BAAD17" w14:textId="77777777" w:rsidR="003657E5" w:rsidRPr="003F0BCE" w:rsidRDefault="003657E5" w:rsidP="003657E5">
            <w:pPr>
              <w:spacing w:after="0" w:line="240" w:lineRule="auto"/>
              <w:jc w:val="center"/>
            </w:pPr>
            <w:r>
              <w:rPr>
                <w:rFonts w:ascii="Calibri" w:hAnsi="Calibri"/>
                <w:color w:val="000000"/>
              </w:rPr>
              <w:t>1.4</w:t>
            </w:r>
          </w:p>
        </w:tc>
      </w:tr>
      <w:tr w:rsidR="003657E5" w:rsidRPr="003F0BCE" w14:paraId="59BAAD20" w14:textId="77777777" w:rsidTr="004F2D8A">
        <w:tc>
          <w:tcPr>
            <w:tcW w:w="2970" w:type="dxa"/>
            <w:vMerge/>
            <w:shd w:val="clear" w:color="auto" w:fill="BFBFBF" w:themeFill="background1" w:themeFillShade="BF"/>
            <w:vAlign w:val="center"/>
          </w:tcPr>
          <w:p w14:paraId="59BAAD19" w14:textId="77777777" w:rsidR="003657E5" w:rsidRPr="003F0BCE" w:rsidRDefault="003657E5" w:rsidP="003F0BCE">
            <w:pPr>
              <w:spacing w:after="0" w:line="240" w:lineRule="auto"/>
            </w:pPr>
          </w:p>
        </w:tc>
        <w:tc>
          <w:tcPr>
            <w:tcW w:w="900" w:type="dxa"/>
            <w:shd w:val="clear" w:color="auto" w:fill="BFBFBF" w:themeFill="background1" w:themeFillShade="BF"/>
          </w:tcPr>
          <w:p w14:paraId="59BAAD1A" w14:textId="77777777" w:rsidR="003657E5" w:rsidRPr="003F0BCE" w:rsidRDefault="003657E5"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14:paraId="59BAAD1B" w14:textId="77777777" w:rsidR="003657E5" w:rsidRPr="003F0BCE" w:rsidRDefault="003657E5" w:rsidP="003657E5">
            <w:pPr>
              <w:spacing w:after="0" w:line="240" w:lineRule="auto"/>
              <w:jc w:val="center"/>
            </w:pPr>
            <w:r>
              <w:rPr>
                <w:rFonts w:ascii="Calibri" w:hAnsi="Calibri"/>
                <w:color w:val="000000"/>
              </w:rPr>
              <w:t>29%</w:t>
            </w:r>
          </w:p>
        </w:tc>
        <w:tc>
          <w:tcPr>
            <w:tcW w:w="1080" w:type="dxa"/>
            <w:shd w:val="clear" w:color="auto" w:fill="BFBFBF" w:themeFill="background1" w:themeFillShade="BF"/>
            <w:vAlign w:val="bottom"/>
          </w:tcPr>
          <w:p w14:paraId="59BAAD1C" w14:textId="77777777" w:rsidR="003657E5" w:rsidRPr="003F0BCE" w:rsidRDefault="003657E5" w:rsidP="003657E5">
            <w:pPr>
              <w:spacing w:after="0" w:line="240" w:lineRule="auto"/>
              <w:jc w:val="center"/>
            </w:pPr>
            <w:r>
              <w:rPr>
                <w:rFonts w:ascii="Calibri" w:hAnsi="Calibri"/>
                <w:color w:val="000000"/>
              </w:rPr>
              <w:t>36%</w:t>
            </w:r>
          </w:p>
        </w:tc>
        <w:tc>
          <w:tcPr>
            <w:tcW w:w="1170" w:type="dxa"/>
            <w:shd w:val="clear" w:color="auto" w:fill="BFBFBF" w:themeFill="background1" w:themeFillShade="BF"/>
            <w:vAlign w:val="bottom"/>
          </w:tcPr>
          <w:p w14:paraId="59BAAD1D" w14:textId="77777777" w:rsidR="003657E5" w:rsidRPr="003F0BCE" w:rsidRDefault="003657E5" w:rsidP="003657E5">
            <w:pPr>
              <w:spacing w:after="0" w:line="240" w:lineRule="auto"/>
              <w:jc w:val="center"/>
            </w:pPr>
            <w:r>
              <w:rPr>
                <w:rFonts w:ascii="Calibri" w:hAnsi="Calibri"/>
                <w:color w:val="000000"/>
              </w:rPr>
              <w:t>7%</w:t>
            </w:r>
          </w:p>
        </w:tc>
        <w:tc>
          <w:tcPr>
            <w:tcW w:w="990" w:type="dxa"/>
            <w:shd w:val="clear" w:color="auto" w:fill="BFBFBF" w:themeFill="background1" w:themeFillShade="BF"/>
            <w:vAlign w:val="bottom"/>
          </w:tcPr>
          <w:p w14:paraId="59BAAD1E" w14:textId="77777777" w:rsidR="003657E5" w:rsidRPr="003F0BCE" w:rsidRDefault="003657E5" w:rsidP="003657E5">
            <w:pPr>
              <w:spacing w:after="0" w:line="240" w:lineRule="auto"/>
              <w:jc w:val="center"/>
            </w:pPr>
            <w:r>
              <w:rPr>
                <w:rFonts w:ascii="Calibri" w:hAnsi="Calibri"/>
                <w:color w:val="000000"/>
              </w:rPr>
              <w:t>29%</w:t>
            </w:r>
          </w:p>
        </w:tc>
        <w:tc>
          <w:tcPr>
            <w:tcW w:w="1368" w:type="dxa"/>
            <w:shd w:val="clear" w:color="auto" w:fill="BFBFBF" w:themeFill="background1" w:themeFillShade="BF"/>
            <w:vAlign w:val="bottom"/>
          </w:tcPr>
          <w:p w14:paraId="59BAAD1F" w14:textId="77777777" w:rsidR="003657E5" w:rsidRPr="003F0BCE" w:rsidRDefault="003657E5" w:rsidP="003657E5">
            <w:pPr>
              <w:spacing w:after="0" w:line="240" w:lineRule="auto"/>
              <w:jc w:val="center"/>
            </w:pPr>
            <w:r>
              <w:rPr>
                <w:rFonts w:ascii="Calibri" w:hAnsi="Calibri"/>
                <w:color w:val="000000"/>
              </w:rPr>
              <w:t>1.4</w:t>
            </w:r>
          </w:p>
        </w:tc>
      </w:tr>
      <w:tr w:rsidR="003657E5" w:rsidRPr="003F0BCE" w14:paraId="59BAAD28" w14:textId="77777777" w:rsidTr="004F2D8A">
        <w:tc>
          <w:tcPr>
            <w:tcW w:w="2970" w:type="dxa"/>
            <w:vMerge/>
            <w:shd w:val="clear" w:color="auto" w:fill="BFBFBF" w:themeFill="background1" w:themeFillShade="BF"/>
            <w:vAlign w:val="center"/>
          </w:tcPr>
          <w:p w14:paraId="59BAAD21" w14:textId="77777777" w:rsidR="003657E5" w:rsidRPr="003F0BCE" w:rsidRDefault="003657E5" w:rsidP="003F0BCE">
            <w:pPr>
              <w:spacing w:after="0" w:line="240" w:lineRule="auto"/>
            </w:pPr>
          </w:p>
        </w:tc>
        <w:tc>
          <w:tcPr>
            <w:tcW w:w="900" w:type="dxa"/>
            <w:shd w:val="clear" w:color="auto" w:fill="BFBFBF" w:themeFill="background1" w:themeFillShade="BF"/>
          </w:tcPr>
          <w:p w14:paraId="59BAAD22" w14:textId="77777777" w:rsidR="003657E5" w:rsidRPr="003F0BCE" w:rsidRDefault="003657E5"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14:paraId="59BAAD23" w14:textId="77777777" w:rsidR="003657E5" w:rsidRPr="003F0BCE" w:rsidRDefault="003657E5" w:rsidP="003657E5">
            <w:pPr>
              <w:spacing w:after="0" w:line="240" w:lineRule="auto"/>
              <w:jc w:val="center"/>
            </w:pPr>
            <w:r>
              <w:rPr>
                <w:rFonts w:ascii="Calibri" w:hAnsi="Calibri"/>
                <w:color w:val="000000"/>
              </w:rPr>
              <w:t>11</w:t>
            </w:r>
          </w:p>
        </w:tc>
        <w:tc>
          <w:tcPr>
            <w:tcW w:w="1080" w:type="dxa"/>
            <w:shd w:val="clear" w:color="auto" w:fill="BFBFBF" w:themeFill="background1" w:themeFillShade="BF"/>
            <w:vAlign w:val="bottom"/>
          </w:tcPr>
          <w:p w14:paraId="59BAAD24" w14:textId="77777777" w:rsidR="003657E5" w:rsidRPr="003F0BCE" w:rsidRDefault="003657E5" w:rsidP="003657E5">
            <w:pPr>
              <w:spacing w:after="0" w:line="240" w:lineRule="auto"/>
              <w:jc w:val="center"/>
            </w:pPr>
            <w:r>
              <w:rPr>
                <w:rFonts w:ascii="Calibri" w:hAnsi="Calibri"/>
                <w:color w:val="000000"/>
              </w:rPr>
              <w:t>18</w:t>
            </w:r>
          </w:p>
        </w:tc>
        <w:tc>
          <w:tcPr>
            <w:tcW w:w="1170" w:type="dxa"/>
            <w:shd w:val="clear" w:color="auto" w:fill="BFBFBF" w:themeFill="background1" w:themeFillShade="BF"/>
            <w:vAlign w:val="bottom"/>
          </w:tcPr>
          <w:p w14:paraId="59BAAD25" w14:textId="77777777" w:rsidR="003657E5" w:rsidRPr="003F0BCE" w:rsidRDefault="003657E5" w:rsidP="003657E5">
            <w:pPr>
              <w:spacing w:after="0" w:line="240" w:lineRule="auto"/>
              <w:jc w:val="center"/>
            </w:pPr>
            <w:r>
              <w:rPr>
                <w:rFonts w:ascii="Calibri" w:hAnsi="Calibri"/>
                <w:color w:val="000000"/>
              </w:rPr>
              <w:t>15</w:t>
            </w:r>
          </w:p>
        </w:tc>
        <w:tc>
          <w:tcPr>
            <w:tcW w:w="990" w:type="dxa"/>
            <w:shd w:val="clear" w:color="auto" w:fill="BFBFBF" w:themeFill="background1" w:themeFillShade="BF"/>
            <w:vAlign w:val="bottom"/>
          </w:tcPr>
          <w:p w14:paraId="59BAAD26" w14:textId="77777777" w:rsidR="003657E5" w:rsidRPr="003F0BCE" w:rsidRDefault="003657E5" w:rsidP="003657E5">
            <w:pPr>
              <w:spacing w:after="0" w:line="240" w:lineRule="auto"/>
              <w:jc w:val="center"/>
            </w:pPr>
            <w:r>
              <w:rPr>
                <w:rFonts w:ascii="Calibri" w:hAnsi="Calibri"/>
                <w:color w:val="000000"/>
              </w:rPr>
              <w:t>24</w:t>
            </w:r>
          </w:p>
        </w:tc>
        <w:tc>
          <w:tcPr>
            <w:tcW w:w="1368" w:type="dxa"/>
            <w:shd w:val="clear" w:color="auto" w:fill="BFBFBF" w:themeFill="background1" w:themeFillShade="BF"/>
            <w:vAlign w:val="bottom"/>
          </w:tcPr>
          <w:p w14:paraId="59BAAD27" w14:textId="77777777" w:rsidR="003657E5" w:rsidRPr="003F0BCE" w:rsidRDefault="003657E5" w:rsidP="003657E5">
            <w:pPr>
              <w:spacing w:after="0" w:line="240" w:lineRule="auto"/>
              <w:jc w:val="center"/>
            </w:pPr>
            <w:r>
              <w:rPr>
                <w:rFonts w:ascii="Calibri" w:hAnsi="Calibri"/>
                <w:color w:val="000000"/>
              </w:rPr>
              <w:t>1.8</w:t>
            </w:r>
          </w:p>
        </w:tc>
      </w:tr>
      <w:tr w:rsidR="003657E5" w:rsidRPr="003F0BCE" w14:paraId="59BAAD30" w14:textId="77777777" w:rsidTr="004F2D8A">
        <w:tc>
          <w:tcPr>
            <w:tcW w:w="2970" w:type="dxa"/>
            <w:vMerge/>
            <w:shd w:val="clear" w:color="auto" w:fill="BFBFBF" w:themeFill="background1" w:themeFillShade="BF"/>
            <w:vAlign w:val="center"/>
          </w:tcPr>
          <w:p w14:paraId="59BAAD29" w14:textId="77777777" w:rsidR="003657E5" w:rsidRPr="003F0BCE" w:rsidRDefault="003657E5" w:rsidP="003F0BCE">
            <w:pPr>
              <w:spacing w:after="0" w:line="240" w:lineRule="auto"/>
            </w:pPr>
          </w:p>
        </w:tc>
        <w:tc>
          <w:tcPr>
            <w:tcW w:w="900" w:type="dxa"/>
            <w:shd w:val="clear" w:color="auto" w:fill="BFBFBF" w:themeFill="background1" w:themeFillShade="BF"/>
          </w:tcPr>
          <w:p w14:paraId="59BAAD2A" w14:textId="77777777" w:rsidR="003657E5" w:rsidRPr="003F0BCE" w:rsidRDefault="003657E5"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14:paraId="59BAAD2B" w14:textId="77777777" w:rsidR="003657E5" w:rsidRPr="003F0BCE" w:rsidRDefault="003657E5" w:rsidP="003657E5">
            <w:pPr>
              <w:spacing w:after="0" w:line="240" w:lineRule="auto"/>
              <w:jc w:val="center"/>
            </w:pPr>
            <w:r>
              <w:rPr>
                <w:rFonts w:ascii="Calibri" w:hAnsi="Calibri"/>
                <w:color w:val="000000"/>
              </w:rPr>
              <w:t>16%</w:t>
            </w:r>
          </w:p>
        </w:tc>
        <w:tc>
          <w:tcPr>
            <w:tcW w:w="1080" w:type="dxa"/>
            <w:shd w:val="clear" w:color="auto" w:fill="BFBFBF" w:themeFill="background1" w:themeFillShade="BF"/>
            <w:vAlign w:val="bottom"/>
          </w:tcPr>
          <w:p w14:paraId="59BAAD2C" w14:textId="77777777" w:rsidR="003657E5" w:rsidRPr="003F0BCE" w:rsidRDefault="003657E5" w:rsidP="003657E5">
            <w:pPr>
              <w:spacing w:after="0" w:line="240" w:lineRule="auto"/>
              <w:jc w:val="center"/>
            </w:pPr>
            <w:r>
              <w:rPr>
                <w:rFonts w:ascii="Calibri" w:hAnsi="Calibri"/>
                <w:color w:val="000000"/>
              </w:rPr>
              <w:t>26%</w:t>
            </w:r>
          </w:p>
        </w:tc>
        <w:tc>
          <w:tcPr>
            <w:tcW w:w="1170" w:type="dxa"/>
            <w:shd w:val="clear" w:color="auto" w:fill="BFBFBF" w:themeFill="background1" w:themeFillShade="BF"/>
            <w:vAlign w:val="bottom"/>
          </w:tcPr>
          <w:p w14:paraId="59BAAD2D" w14:textId="77777777" w:rsidR="003657E5" w:rsidRPr="003F0BCE" w:rsidRDefault="003657E5" w:rsidP="003657E5">
            <w:pPr>
              <w:spacing w:after="0" w:line="240" w:lineRule="auto"/>
              <w:jc w:val="center"/>
            </w:pPr>
            <w:r>
              <w:rPr>
                <w:rFonts w:ascii="Calibri" w:hAnsi="Calibri"/>
                <w:color w:val="000000"/>
              </w:rPr>
              <w:t>22%</w:t>
            </w:r>
          </w:p>
        </w:tc>
        <w:tc>
          <w:tcPr>
            <w:tcW w:w="990" w:type="dxa"/>
            <w:shd w:val="clear" w:color="auto" w:fill="BFBFBF" w:themeFill="background1" w:themeFillShade="BF"/>
            <w:vAlign w:val="bottom"/>
          </w:tcPr>
          <w:p w14:paraId="59BAAD2E" w14:textId="77777777" w:rsidR="003657E5" w:rsidRPr="003F0BCE" w:rsidRDefault="003657E5" w:rsidP="003657E5">
            <w:pPr>
              <w:spacing w:after="0" w:line="240" w:lineRule="auto"/>
              <w:jc w:val="center"/>
            </w:pPr>
            <w:r>
              <w:rPr>
                <w:rFonts w:ascii="Calibri" w:hAnsi="Calibri"/>
                <w:color w:val="000000"/>
              </w:rPr>
              <w:t>35%</w:t>
            </w:r>
          </w:p>
        </w:tc>
        <w:tc>
          <w:tcPr>
            <w:tcW w:w="1368" w:type="dxa"/>
            <w:shd w:val="clear" w:color="auto" w:fill="BFBFBF" w:themeFill="background1" w:themeFillShade="BF"/>
            <w:vAlign w:val="bottom"/>
          </w:tcPr>
          <w:p w14:paraId="59BAAD2F" w14:textId="77777777" w:rsidR="003657E5" w:rsidRPr="003F0BCE" w:rsidRDefault="003657E5" w:rsidP="003657E5">
            <w:pPr>
              <w:spacing w:after="0" w:line="240" w:lineRule="auto"/>
              <w:jc w:val="center"/>
            </w:pPr>
            <w:r>
              <w:rPr>
                <w:rFonts w:ascii="Calibri" w:hAnsi="Calibri"/>
                <w:color w:val="000000"/>
              </w:rPr>
              <w:t> </w:t>
            </w:r>
          </w:p>
        </w:tc>
      </w:tr>
      <w:tr w:rsidR="003657E5" w:rsidRPr="003F0BCE" w14:paraId="59BAAD38" w14:textId="77777777" w:rsidTr="004F2D8A">
        <w:trPr>
          <w:trHeight w:val="274"/>
        </w:trPr>
        <w:tc>
          <w:tcPr>
            <w:tcW w:w="2970" w:type="dxa"/>
            <w:vMerge w:val="restart"/>
            <w:shd w:val="clear" w:color="auto" w:fill="auto"/>
            <w:vAlign w:val="center"/>
          </w:tcPr>
          <w:p w14:paraId="59BAAD31" w14:textId="77777777" w:rsidR="003657E5" w:rsidRPr="003F0BCE" w:rsidRDefault="003657E5" w:rsidP="003F0BCE">
            <w:pPr>
              <w:spacing w:after="0" w:line="240" w:lineRule="auto"/>
              <w:jc w:val="center"/>
              <w:rPr>
                <w:rFonts w:ascii="Calibri" w:hAnsi="Calibri"/>
                <w:b/>
                <w:color w:val="000000"/>
              </w:rPr>
            </w:pPr>
            <w:r w:rsidRPr="003F0BCE">
              <w:rPr>
                <w:rFonts w:ascii="Calibri" w:hAnsi="Calibri"/>
                <w:b/>
                <w:color w:val="000000"/>
              </w:rPr>
              <w:t>Total Score For Focus Area #2</w:t>
            </w:r>
          </w:p>
        </w:tc>
        <w:tc>
          <w:tcPr>
            <w:tcW w:w="900" w:type="dxa"/>
            <w:shd w:val="clear" w:color="auto" w:fill="auto"/>
          </w:tcPr>
          <w:p w14:paraId="59BAAD32" w14:textId="77777777" w:rsidR="003657E5" w:rsidRPr="003F0BCE" w:rsidRDefault="003657E5"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auto"/>
            <w:vAlign w:val="bottom"/>
          </w:tcPr>
          <w:p w14:paraId="59BAAD33" w14:textId="77777777" w:rsidR="003657E5" w:rsidRPr="003F0BCE" w:rsidRDefault="003657E5" w:rsidP="003657E5">
            <w:pPr>
              <w:spacing w:after="0" w:line="240" w:lineRule="auto"/>
              <w:jc w:val="center"/>
            </w:pPr>
            <w:r>
              <w:rPr>
                <w:rFonts w:ascii="Calibri" w:hAnsi="Calibri"/>
                <w:color w:val="000000"/>
              </w:rPr>
              <w:t> </w:t>
            </w:r>
          </w:p>
        </w:tc>
        <w:tc>
          <w:tcPr>
            <w:tcW w:w="1080" w:type="dxa"/>
            <w:shd w:val="clear" w:color="auto" w:fill="auto"/>
            <w:vAlign w:val="bottom"/>
          </w:tcPr>
          <w:p w14:paraId="59BAAD34" w14:textId="77777777" w:rsidR="003657E5" w:rsidRPr="003F0BCE" w:rsidRDefault="003657E5" w:rsidP="003657E5">
            <w:pPr>
              <w:spacing w:after="0" w:line="240" w:lineRule="auto"/>
              <w:jc w:val="center"/>
            </w:pPr>
            <w:r>
              <w:rPr>
                <w:rFonts w:ascii="Calibri" w:hAnsi="Calibri"/>
                <w:color w:val="000000"/>
              </w:rPr>
              <w:t> </w:t>
            </w:r>
          </w:p>
        </w:tc>
        <w:tc>
          <w:tcPr>
            <w:tcW w:w="1170" w:type="dxa"/>
            <w:shd w:val="clear" w:color="auto" w:fill="auto"/>
            <w:vAlign w:val="bottom"/>
          </w:tcPr>
          <w:p w14:paraId="59BAAD35" w14:textId="77777777" w:rsidR="003657E5" w:rsidRPr="003F0BCE" w:rsidRDefault="003657E5" w:rsidP="003657E5">
            <w:pPr>
              <w:spacing w:after="0" w:line="240" w:lineRule="auto"/>
              <w:jc w:val="center"/>
            </w:pPr>
            <w:r>
              <w:rPr>
                <w:rFonts w:ascii="Calibri" w:hAnsi="Calibri"/>
                <w:color w:val="000000"/>
              </w:rPr>
              <w:t> </w:t>
            </w:r>
          </w:p>
        </w:tc>
        <w:tc>
          <w:tcPr>
            <w:tcW w:w="990" w:type="dxa"/>
            <w:shd w:val="clear" w:color="auto" w:fill="auto"/>
            <w:vAlign w:val="bottom"/>
          </w:tcPr>
          <w:p w14:paraId="59BAAD36" w14:textId="77777777" w:rsidR="003657E5" w:rsidRPr="003F0BCE" w:rsidRDefault="003657E5" w:rsidP="003657E5">
            <w:pPr>
              <w:spacing w:after="0" w:line="240" w:lineRule="auto"/>
              <w:jc w:val="center"/>
            </w:pPr>
            <w:r>
              <w:rPr>
                <w:rFonts w:ascii="Calibri" w:hAnsi="Calibri"/>
                <w:color w:val="000000"/>
              </w:rPr>
              <w:t> </w:t>
            </w:r>
          </w:p>
        </w:tc>
        <w:tc>
          <w:tcPr>
            <w:tcW w:w="1368" w:type="dxa"/>
            <w:shd w:val="clear" w:color="auto" w:fill="auto"/>
            <w:vAlign w:val="center"/>
          </w:tcPr>
          <w:p w14:paraId="59BAAD37" w14:textId="77777777" w:rsidR="003657E5" w:rsidRPr="003F0BCE" w:rsidRDefault="003657E5" w:rsidP="003657E5">
            <w:pPr>
              <w:spacing w:after="0" w:line="240" w:lineRule="auto"/>
              <w:jc w:val="center"/>
            </w:pPr>
            <w:r>
              <w:rPr>
                <w:rFonts w:ascii="Calibri" w:hAnsi="Calibri"/>
                <w:b/>
                <w:bCs/>
                <w:color w:val="000000"/>
              </w:rPr>
              <w:t>5.9</w:t>
            </w:r>
            <w:r w:rsidR="003D35B2">
              <w:rPr>
                <w:rFonts w:ascii="Calibri" w:hAnsi="Calibri"/>
                <w:b/>
                <w:bCs/>
                <w:color w:val="000000"/>
              </w:rPr>
              <w:t>/9</w:t>
            </w:r>
          </w:p>
        </w:tc>
      </w:tr>
      <w:tr w:rsidR="003657E5" w:rsidRPr="003F0BCE" w14:paraId="59BAAD40" w14:textId="77777777" w:rsidTr="004F2D8A">
        <w:trPr>
          <w:trHeight w:val="274"/>
        </w:trPr>
        <w:tc>
          <w:tcPr>
            <w:tcW w:w="2970" w:type="dxa"/>
            <w:vMerge/>
            <w:shd w:val="clear" w:color="auto" w:fill="auto"/>
          </w:tcPr>
          <w:p w14:paraId="59BAAD39" w14:textId="77777777" w:rsidR="003657E5" w:rsidRPr="003F0BCE" w:rsidRDefault="003657E5" w:rsidP="003F0BCE">
            <w:pPr>
              <w:spacing w:after="0" w:line="240" w:lineRule="auto"/>
              <w:rPr>
                <w:rFonts w:ascii="Calibri" w:hAnsi="Calibri"/>
                <w:b/>
                <w:color w:val="000000"/>
              </w:rPr>
            </w:pPr>
          </w:p>
        </w:tc>
        <w:tc>
          <w:tcPr>
            <w:tcW w:w="900" w:type="dxa"/>
            <w:shd w:val="clear" w:color="auto" w:fill="auto"/>
          </w:tcPr>
          <w:p w14:paraId="59BAAD3A" w14:textId="77777777" w:rsidR="003657E5" w:rsidRPr="003F0BCE" w:rsidRDefault="003657E5"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auto"/>
            <w:vAlign w:val="bottom"/>
          </w:tcPr>
          <w:p w14:paraId="59BAAD3B" w14:textId="77777777" w:rsidR="003657E5" w:rsidRPr="003F0BCE" w:rsidRDefault="003657E5" w:rsidP="003657E5">
            <w:pPr>
              <w:spacing w:after="0" w:line="240" w:lineRule="auto"/>
              <w:jc w:val="center"/>
            </w:pPr>
            <w:r>
              <w:rPr>
                <w:rFonts w:ascii="Calibri" w:hAnsi="Calibri"/>
                <w:color w:val="000000"/>
              </w:rPr>
              <w:t> </w:t>
            </w:r>
          </w:p>
        </w:tc>
        <w:tc>
          <w:tcPr>
            <w:tcW w:w="1080" w:type="dxa"/>
            <w:shd w:val="clear" w:color="auto" w:fill="auto"/>
            <w:vAlign w:val="bottom"/>
          </w:tcPr>
          <w:p w14:paraId="59BAAD3C" w14:textId="77777777" w:rsidR="003657E5" w:rsidRPr="003F0BCE" w:rsidRDefault="003657E5" w:rsidP="003657E5">
            <w:pPr>
              <w:spacing w:after="0" w:line="240" w:lineRule="auto"/>
              <w:jc w:val="center"/>
            </w:pPr>
            <w:r>
              <w:rPr>
                <w:rFonts w:ascii="Calibri" w:hAnsi="Calibri"/>
                <w:color w:val="000000"/>
              </w:rPr>
              <w:t> </w:t>
            </w:r>
          </w:p>
        </w:tc>
        <w:tc>
          <w:tcPr>
            <w:tcW w:w="1170" w:type="dxa"/>
            <w:shd w:val="clear" w:color="auto" w:fill="auto"/>
            <w:vAlign w:val="bottom"/>
          </w:tcPr>
          <w:p w14:paraId="59BAAD3D" w14:textId="77777777" w:rsidR="003657E5" w:rsidRPr="003F0BCE" w:rsidRDefault="003657E5" w:rsidP="003657E5">
            <w:pPr>
              <w:spacing w:after="0" w:line="240" w:lineRule="auto"/>
              <w:jc w:val="center"/>
            </w:pPr>
            <w:r>
              <w:rPr>
                <w:rFonts w:ascii="Calibri" w:hAnsi="Calibri"/>
                <w:color w:val="000000"/>
              </w:rPr>
              <w:t> </w:t>
            </w:r>
          </w:p>
        </w:tc>
        <w:tc>
          <w:tcPr>
            <w:tcW w:w="990" w:type="dxa"/>
            <w:shd w:val="clear" w:color="auto" w:fill="auto"/>
            <w:vAlign w:val="bottom"/>
          </w:tcPr>
          <w:p w14:paraId="59BAAD3E" w14:textId="77777777" w:rsidR="003657E5" w:rsidRPr="003F0BCE" w:rsidRDefault="003657E5" w:rsidP="003657E5">
            <w:pPr>
              <w:spacing w:after="0" w:line="240" w:lineRule="auto"/>
              <w:jc w:val="center"/>
            </w:pPr>
            <w:r>
              <w:rPr>
                <w:rFonts w:ascii="Calibri" w:hAnsi="Calibri"/>
                <w:color w:val="000000"/>
              </w:rPr>
              <w:t> </w:t>
            </w:r>
          </w:p>
        </w:tc>
        <w:tc>
          <w:tcPr>
            <w:tcW w:w="1368" w:type="dxa"/>
            <w:shd w:val="clear" w:color="auto" w:fill="auto"/>
            <w:vAlign w:val="center"/>
          </w:tcPr>
          <w:p w14:paraId="59BAAD3F" w14:textId="77777777" w:rsidR="003657E5" w:rsidRPr="003F0BCE" w:rsidRDefault="003657E5" w:rsidP="003657E5">
            <w:pPr>
              <w:spacing w:after="0" w:line="240" w:lineRule="auto"/>
              <w:jc w:val="center"/>
            </w:pPr>
            <w:r>
              <w:rPr>
                <w:rFonts w:ascii="Calibri" w:hAnsi="Calibri"/>
                <w:b/>
                <w:bCs/>
                <w:color w:val="000000"/>
              </w:rPr>
              <w:t>4.1</w:t>
            </w:r>
            <w:r w:rsidR="003D35B2">
              <w:rPr>
                <w:rFonts w:ascii="Calibri" w:hAnsi="Calibri"/>
                <w:b/>
                <w:bCs/>
                <w:color w:val="000000"/>
              </w:rPr>
              <w:t>/9</w:t>
            </w:r>
          </w:p>
        </w:tc>
      </w:tr>
      <w:tr w:rsidR="003657E5" w:rsidRPr="003F0BCE" w14:paraId="59BAAD48" w14:textId="77777777" w:rsidTr="004F2D8A">
        <w:trPr>
          <w:trHeight w:val="274"/>
        </w:trPr>
        <w:tc>
          <w:tcPr>
            <w:tcW w:w="2970" w:type="dxa"/>
            <w:vMerge/>
            <w:shd w:val="clear" w:color="auto" w:fill="auto"/>
          </w:tcPr>
          <w:p w14:paraId="59BAAD41" w14:textId="77777777" w:rsidR="003657E5" w:rsidRPr="003F0BCE" w:rsidRDefault="003657E5" w:rsidP="003F0BCE">
            <w:pPr>
              <w:spacing w:after="0" w:line="240" w:lineRule="auto"/>
              <w:rPr>
                <w:rFonts w:ascii="Calibri" w:hAnsi="Calibri"/>
                <w:b/>
                <w:color w:val="000000"/>
              </w:rPr>
            </w:pPr>
          </w:p>
        </w:tc>
        <w:tc>
          <w:tcPr>
            <w:tcW w:w="900" w:type="dxa"/>
            <w:shd w:val="clear" w:color="auto" w:fill="auto"/>
          </w:tcPr>
          <w:p w14:paraId="59BAAD42" w14:textId="77777777" w:rsidR="003657E5" w:rsidRPr="003F0BCE" w:rsidRDefault="003657E5"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auto"/>
            <w:vAlign w:val="bottom"/>
          </w:tcPr>
          <w:p w14:paraId="59BAAD43" w14:textId="77777777" w:rsidR="003657E5" w:rsidRPr="003F0BCE" w:rsidRDefault="003657E5" w:rsidP="003657E5">
            <w:pPr>
              <w:spacing w:after="0" w:line="240" w:lineRule="auto"/>
              <w:jc w:val="center"/>
            </w:pPr>
            <w:r>
              <w:rPr>
                <w:rFonts w:ascii="Calibri" w:hAnsi="Calibri"/>
                <w:color w:val="000000"/>
              </w:rPr>
              <w:t> </w:t>
            </w:r>
          </w:p>
        </w:tc>
        <w:tc>
          <w:tcPr>
            <w:tcW w:w="1080" w:type="dxa"/>
            <w:shd w:val="clear" w:color="auto" w:fill="auto"/>
            <w:vAlign w:val="bottom"/>
          </w:tcPr>
          <w:p w14:paraId="59BAAD44" w14:textId="77777777" w:rsidR="003657E5" w:rsidRPr="003F0BCE" w:rsidRDefault="003657E5" w:rsidP="003657E5">
            <w:pPr>
              <w:spacing w:after="0" w:line="240" w:lineRule="auto"/>
              <w:jc w:val="center"/>
            </w:pPr>
            <w:r>
              <w:rPr>
                <w:rFonts w:ascii="Calibri" w:hAnsi="Calibri"/>
                <w:color w:val="000000"/>
              </w:rPr>
              <w:t> </w:t>
            </w:r>
          </w:p>
        </w:tc>
        <w:tc>
          <w:tcPr>
            <w:tcW w:w="1170" w:type="dxa"/>
            <w:shd w:val="clear" w:color="auto" w:fill="auto"/>
            <w:vAlign w:val="bottom"/>
          </w:tcPr>
          <w:p w14:paraId="59BAAD45" w14:textId="77777777" w:rsidR="003657E5" w:rsidRPr="003F0BCE" w:rsidRDefault="003657E5" w:rsidP="003657E5">
            <w:pPr>
              <w:spacing w:after="0" w:line="240" w:lineRule="auto"/>
              <w:jc w:val="center"/>
            </w:pPr>
            <w:r>
              <w:rPr>
                <w:rFonts w:ascii="Calibri" w:hAnsi="Calibri"/>
                <w:color w:val="000000"/>
              </w:rPr>
              <w:t> </w:t>
            </w:r>
          </w:p>
        </w:tc>
        <w:tc>
          <w:tcPr>
            <w:tcW w:w="990" w:type="dxa"/>
            <w:shd w:val="clear" w:color="auto" w:fill="auto"/>
            <w:vAlign w:val="bottom"/>
          </w:tcPr>
          <w:p w14:paraId="59BAAD46" w14:textId="77777777" w:rsidR="003657E5" w:rsidRPr="003F0BCE" w:rsidRDefault="003657E5" w:rsidP="003657E5">
            <w:pPr>
              <w:spacing w:after="0" w:line="240" w:lineRule="auto"/>
              <w:jc w:val="center"/>
            </w:pPr>
            <w:r>
              <w:rPr>
                <w:rFonts w:ascii="Calibri" w:hAnsi="Calibri"/>
                <w:color w:val="000000"/>
              </w:rPr>
              <w:t> </w:t>
            </w:r>
          </w:p>
        </w:tc>
        <w:tc>
          <w:tcPr>
            <w:tcW w:w="1368" w:type="dxa"/>
            <w:shd w:val="clear" w:color="auto" w:fill="auto"/>
            <w:vAlign w:val="center"/>
          </w:tcPr>
          <w:p w14:paraId="59BAAD47" w14:textId="77777777" w:rsidR="003657E5" w:rsidRPr="003F0BCE" w:rsidRDefault="003657E5" w:rsidP="003657E5">
            <w:pPr>
              <w:spacing w:after="0" w:line="240" w:lineRule="auto"/>
              <w:jc w:val="center"/>
            </w:pPr>
            <w:r>
              <w:rPr>
                <w:rFonts w:ascii="Calibri" w:hAnsi="Calibri"/>
                <w:b/>
                <w:bCs/>
                <w:color w:val="000000"/>
              </w:rPr>
              <w:t>4.2</w:t>
            </w:r>
            <w:r w:rsidR="003D35B2">
              <w:rPr>
                <w:rFonts w:ascii="Calibri" w:hAnsi="Calibri"/>
                <w:b/>
                <w:bCs/>
                <w:color w:val="000000"/>
              </w:rPr>
              <w:t>/9</w:t>
            </w:r>
          </w:p>
        </w:tc>
      </w:tr>
      <w:tr w:rsidR="003657E5" w:rsidRPr="003F0BCE" w14:paraId="59BAAD50" w14:textId="77777777" w:rsidTr="004F2D8A">
        <w:trPr>
          <w:trHeight w:val="274"/>
        </w:trPr>
        <w:tc>
          <w:tcPr>
            <w:tcW w:w="2970" w:type="dxa"/>
            <w:vMerge/>
            <w:shd w:val="clear" w:color="auto" w:fill="auto"/>
          </w:tcPr>
          <w:p w14:paraId="59BAAD49" w14:textId="77777777" w:rsidR="003657E5" w:rsidRPr="003F0BCE" w:rsidRDefault="003657E5" w:rsidP="003F0BCE">
            <w:pPr>
              <w:spacing w:after="0" w:line="240" w:lineRule="auto"/>
              <w:rPr>
                <w:rFonts w:ascii="Calibri" w:hAnsi="Calibri"/>
                <w:b/>
                <w:color w:val="000000"/>
              </w:rPr>
            </w:pPr>
          </w:p>
        </w:tc>
        <w:tc>
          <w:tcPr>
            <w:tcW w:w="900" w:type="dxa"/>
            <w:shd w:val="clear" w:color="auto" w:fill="auto"/>
          </w:tcPr>
          <w:p w14:paraId="59BAAD4A" w14:textId="77777777" w:rsidR="003657E5" w:rsidRPr="003F0BCE" w:rsidRDefault="003657E5" w:rsidP="003F0BCE">
            <w:pPr>
              <w:spacing w:after="0" w:line="240" w:lineRule="auto"/>
            </w:pPr>
            <w:r w:rsidRPr="003F0BCE">
              <w:rPr>
                <w:rFonts w:ascii="Calibri" w:hAnsi="Calibri"/>
                <w:b/>
                <w:bCs/>
                <w:color w:val="000000"/>
                <w:sz w:val="20"/>
                <w:szCs w:val="20"/>
              </w:rPr>
              <w:t>Total</w:t>
            </w:r>
          </w:p>
        </w:tc>
        <w:tc>
          <w:tcPr>
            <w:tcW w:w="1260" w:type="dxa"/>
            <w:shd w:val="clear" w:color="auto" w:fill="auto"/>
            <w:vAlign w:val="bottom"/>
          </w:tcPr>
          <w:p w14:paraId="59BAAD4B" w14:textId="77777777" w:rsidR="003657E5" w:rsidRPr="003F0BCE" w:rsidRDefault="003657E5" w:rsidP="003657E5">
            <w:pPr>
              <w:spacing w:after="0" w:line="240" w:lineRule="auto"/>
              <w:jc w:val="center"/>
            </w:pPr>
            <w:r>
              <w:rPr>
                <w:rFonts w:ascii="Calibri" w:hAnsi="Calibri"/>
                <w:color w:val="000000"/>
              </w:rPr>
              <w:t> </w:t>
            </w:r>
          </w:p>
        </w:tc>
        <w:tc>
          <w:tcPr>
            <w:tcW w:w="1080" w:type="dxa"/>
            <w:shd w:val="clear" w:color="auto" w:fill="auto"/>
            <w:vAlign w:val="bottom"/>
          </w:tcPr>
          <w:p w14:paraId="59BAAD4C" w14:textId="77777777" w:rsidR="003657E5" w:rsidRPr="003F0BCE" w:rsidRDefault="003657E5" w:rsidP="003657E5">
            <w:pPr>
              <w:spacing w:after="0" w:line="240" w:lineRule="auto"/>
              <w:jc w:val="center"/>
            </w:pPr>
            <w:r>
              <w:rPr>
                <w:rFonts w:ascii="Calibri" w:hAnsi="Calibri"/>
                <w:color w:val="000000"/>
              </w:rPr>
              <w:t> </w:t>
            </w:r>
          </w:p>
        </w:tc>
        <w:tc>
          <w:tcPr>
            <w:tcW w:w="1170" w:type="dxa"/>
            <w:shd w:val="clear" w:color="auto" w:fill="auto"/>
            <w:vAlign w:val="bottom"/>
          </w:tcPr>
          <w:p w14:paraId="59BAAD4D" w14:textId="77777777" w:rsidR="003657E5" w:rsidRPr="003F0BCE" w:rsidRDefault="003657E5" w:rsidP="003657E5">
            <w:pPr>
              <w:spacing w:after="0" w:line="240" w:lineRule="auto"/>
              <w:jc w:val="center"/>
            </w:pPr>
            <w:r>
              <w:rPr>
                <w:rFonts w:ascii="Calibri" w:hAnsi="Calibri"/>
                <w:color w:val="000000"/>
              </w:rPr>
              <w:t> </w:t>
            </w:r>
          </w:p>
        </w:tc>
        <w:tc>
          <w:tcPr>
            <w:tcW w:w="990" w:type="dxa"/>
            <w:shd w:val="clear" w:color="auto" w:fill="auto"/>
            <w:vAlign w:val="bottom"/>
          </w:tcPr>
          <w:p w14:paraId="59BAAD4E" w14:textId="77777777" w:rsidR="003657E5" w:rsidRPr="003F0BCE" w:rsidRDefault="003657E5" w:rsidP="003657E5">
            <w:pPr>
              <w:spacing w:after="0" w:line="240" w:lineRule="auto"/>
              <w:jc w:val="center"/>
            </w:pPr>
            <w:r>
              <w:rPr>
                <w:rFonts w:ascii="Calibri" w:hAnsi="Calibri"/>
                <w:color w:val="000000"/>
              </w:rPr>
              <w:t> </w:t>
            </w:r>
          </w:p>
        </w:tc>
        <w:tc>
          <w:tcPr>
            <w:tcW w:w="1368" w:type="dxa"/>
            <w:shd w:val="clear" w:color="auto" w:fill="auto"/>
            <w:vAlign w:val="center"/>
          </w:tcPr>
          <w:p w14:paraId="59BAAD4F" w14:textId="77777777" w:rsidR="003657E5" w:rsidRPr="003F0BCE" w:rsidRDefault="003657E5" w:rsidP="003657E5">
            <w:pPr>
              <w:spacing w:after="0" w:line="240" w:lineRule="auto"/>
              <w:jc w:val="center"/>
            </w:pPr>
            <w:r>
              <w:rPr>
                <w:rFonts w:ascii="Calibri" w:hAnsi="Calibri"/>
                <w:b/>
                <w:bCs/>
                <w:color w:val="000000"/>
              </w:rPr>
              <w:t>5.3</w:t>
            </w:r>
            <w:r w:rsidR="003D35B2">
              <w:rPr>
                <w:rFonts w:ascii="Calibri" w:hAnsi="Calibri"/>
                <w:b/>
                <w:bCs/>
                <w:color w:val="000000"/>
              </w:rPr>
              <w:t>/9</w:t>
            </w:r>
          </w:p>
        </w:tc>
      </w:tr>
    </w:tbl>
    <w:p w14:paraId="59BAAD51" w14:textId="77777777" w:rsidR="003F0BCE" w:rsidRPr="003F0BCE" w:rsidRDefault="003F0BCE" w:rsidP="003F0BCE">
      <w:pPr>
        <w:spacing w:after="0" w:line="240" w:lineRule="auto"/>
      </w:pPr>
    </w:p>
    <w:p w14:paraId="59BAAD52" w14:textId="77777777" w:rsidR="00D21BCE" w:rsidRDefault="00D21BCE">
      <w:pPr>
        <w:spacing w:after="0" w:line="240" w:lineRule="auto"/>
      </w:pPr>
      <w:r>
        <w:br w:type="page"/>
      </w:r>
    </w:p>
    <w:tbl>
      <w:tblPr>
        <w:tblStyle w:val="TableGrid4"/>
        <w:tblW w:w="0" w:type="auto"/>
        <w:tblInd w:w="-162" w:type="dxa"/>
        <w:tblLayout w:type="fixed"/>
        <w:tblLook w:val="04A0" w:firstRow="1" w:lastRow="0" w:firstColumn="1" w:lastColumn="0" w:noHBand="0" w:noVBand="1"/>
      </w:tblPr>
      <w:tblGrid>
        <w:gridCol w:w="2970"/>
        <w:gridCol w:w="900"/>
        <w:gridCol w:w="1260"/>
        <w:gridCol w:w="1080"/>
        <w:gridCol w:w="1170"/>
        <w:gridCol w:w="990"/>
        <w:gridCol w:w="1368"/>
      </w:tblGrid>
      <w:tr w:rsidR="00D21BCE" w:rsidRPr="00D21BCE" w14:paraId="59BAAD5A" w14:textId="77777777" w:rsidTr="00E4631D">
        <w:tc>
          <w:tcPr>
            <w:tcW w:w="2970" w:type="dxa"/>
          </w:tcPr>
          <w:p w14:paraId="59BAAD53" w14:textId="77777777" w:rsidR="00D21BCE" w:rsidRPr="00D21BCE" w:rsidRDefault="00D21BCE" w:rsidP="00D21BCE">
            <w:pPr>
              <w:spacing w:after="0" w:line="240" w:lineRule="auto"/>
            </w:pPr>
          </w:p>
        </w:tc>
        <w:tc>
          <w:tcPr>
            <w:tcW w:w="900" w:type="dxa"/>
          </w:tcPr>
          <w:p w14:paraId="59BAAD54" w14:textId="77777777" w:rsidR="00D21BCE" w:rsidRPr="00D21BCE" w:rsidRDefault="00D21BCE" w:rsidP="00D21BCE">
            <w:pPr>
              <w:spacing w:after="0" w:line="240" w:lineRule="auto"/>
            </w:pPr>
          </w:p>
        </w:tc>
        <w:tc>
          <w:tcPr>
            <w:tcW w:w="1260" w:type="dxa"/>
          </w:tcPr>
          <w:p w14:paraId="59BAAD55" w14:textId="77777777" w:rsidR="00D21BCE" w:rsidRPr="00D21BCE" w:rsidRDefault="00D21BCE" w:rsidP="00D21BCE">
            <w:pPr>
              <w:spacing w:after="0" w:line="240" w:lineRule="auto"/>
            </w:pPr>
          </w:p>
        </w:tc>
        <w:tc>
          <w:tcPr>
            <w:tcW w:w="1080" w:type="dxa"/>
          </w:tcPr>
          <w:p w14:paraId="59BAAD56" w14:textId="77777777" w:rsidR="00D21BCE" w:rsidRPr="00D21BCE" w:rsidRDefault="00D21BCE" w:rsidP="00D21BCE">
            <w:pPr>
              <w:spacing w:after="0" w:line="240" w:lineRule="auto"/>
            </w:pPr>
          </w:p>
        </w:tc>
        <w:tc>
          <w:tcPr>
            <w:tcW w:w="1170" w:type="dxa"/>
          </w:tcPr>
          <w:p w14:paraId="59BAAD57" w14:textId="77777777" w:rsidR="00D21BCE" w:rsidRPr="00D21BCE" w:rsidRDefault="00D21BCE" w:rsidP="00D21BCE">
            <w:pPr>
              <w:spacing w:after="0" w:line="240" w:lineRule="auto"/>
            </w:pPr>
          </w:p>
        </w:tc>
        <w:tc>
          <w:tcPr>
            <w:tcW w:w="990" w:type="dxa"/>
          </w:tcPr>
          <w:p w14:paraId="59BAAD58" w14:textId="77777777" w:rsidR="00D21BCE" w:rsidRPr="00D21BCE" w:rsidRDefault="00D21BCE" w:rsidP="00D21BCE">
            <w:pPr>
              <w:spacing w:after="0" w:line="240" w:lineRule="auto"/>
            </w:pPr>
          </w:p>
        </w:tc>
        <w:tc>
          <w:tcPr>
            <w:tcW w:w="1368" w:type="dxa"/>
          </w:tcPr>
          <w:p w14:paraId="59BAAD59" w14:textId="77777777" w:rsidR="00D21BCE" w:rsidRPr="00D21BCE" w:rsidRDefault="00D21BCE" w:rsidP="00D21BCE">
            <w:pPr>
              <w:spacing w:after="0" w:line="240" w:lineRule="auto"/>
            </w:pPr>
          </w:p>
        </w:tc>
      </w:tr>
      <w:tr w:rsidR="00D21BCE" w:rsidRPr="00D21BCE" w14:paraId="59BAAD62" w14:textId="77777777" w:rsidTr="00E4631D">
        <w:tc>
          <w:tcPr>
            <w:tcW w:w="2970" w:type="dxa"/>
            <w:vMerge w:val="restart"/>
          </w:tcPr>
          <w:p w14:paraId="59BAAD5B" w14:textId="77777777" w:rsidR="00D21BCE" w:rsidRPr="00D21BCE" w:rsidRDefault="00D21BCE" w:rsidP="00D21BCE">
            <w:pPr>
              <w:spacing w:after="0" w:line="240" w:lineRule="auto"/>
              <w:rPr>
                <w:rFonts w:ascii="Calibri" w:hAnsi="Calibri"/>
                <w:b/>
                <w:bCs/>
                <w:color w:val="000000"/>
              </w:rPr>
            </w:pPr>
            <w:r w:rsidRPr="00D21BCE">
              <w:rPr>
                <w:rFonts w:ascii="Calibri" w:hAnsi="Calibri"/>
                <w:b/>
                <w:bCs/>
                <w:color w:val="000000"/>
              </w:rPr>
              <w:t>Focus Area #3: Differentiated Instruction &amp; Classroom Culture</w:t>
            </w:r>
          </w:p>
        </w:tc>
        <w:tc>
          <w:tcPr>
            <w:tcW w:w="900" w:type="dxa"/>
          </w:tcPr>
          <w:p w14:paraId="59BAAD5C" w14:textId="77777777" w:rsidR="00D21BCE" w:rsidRPr="00D21BCE" w:rsidRDefault="00D21BCE" w:rsidP="00D21BCE">
            <w:pPr>
              <w:spacing w:after="0" w:line="240" w:lineRule="auto"/>
            </w:pPr>
          </w:p>
        </w:tc>
        <w:tc>
          <w:tcPr>
            <w:tcW w:w="1260" w:type="dxa"/>
          </w:tcPr>
          <w:p w14:paraId="59BAAD5D" w14:textId="77777777" w:rsidR="00D21BCE" w:rsidRPr="00D21BCE" w:rsidRDefault="00D21BCE" w:rsidP="00D21BCE">
            <w:pPr>
              <w:spacing w:after="0" w:line="240" w:lineRule="auto"/>
            </w:pPr>
            <w:r w:rsidRPr="00D21BCE">
              <w:t>Insufficient</w:t>
            </w:r>
          </w:p>
        </w:tc>
        <w:tc>
          <w:tcPr>
            <w:tcW w:w="1080" w:type="dxa"/>
          </w:tcPr>
          <w:p w14:paraId="59BAAD5E" w14:textId="77777777" w:rsidR="00D21BCE" w:rsidRPr="00D21BCE" w:rsidRDefault="00D21BCE" w:rsidP="00D21BCE">
            <w:pPr>
              <w:spacing w:after="0" w:line="240" w:lineRule="auto"/>
            </w:pPr>
            <w:r w:rsidRPr="00D21BCE">
              <w:t>Minimal</w:t>
            </w:r>
          </w:p>
        </w:tc>
        <w:tc>
          <w:tcPr>
            <w:tcW w:w="1170" w:type="dxa"/>
          </w:tcPr>
          <w:p w14:paraId="59BAAD5F" w14:textId="77777777" w:rsidR="00D21BCE" w:rsidRPr="00D21BCE" w:rsidRDefault="00D21BCE" w:rsidP="00D21BCE">
            <w:pPr>
              <w:spacing w:after="0" w:line="240" w:lineRule="auto"/>
            </w:pPr>
            <w:r w:rsidRPr="00D21BCE">
              <w:t>Moderate</w:t>
            </w:r>
          </w:p>
        </w:tc>
        <w:tc>
          <w:tcPr>
            <w:tcW w:w="990" w:type="dxa"/>
          </w:tcPr>
          <w:p w14:paraId="59BAAD60" w14:textId="77777777" w:rsidR="00D21BCE" w:rsidRPr="00D21BCE" w:rsidRDefault="00D21BCE" w:rsidP="00D21BCE">
            <w:pPr>
              <w:spacing w:after="0" w:line="240" w:lineRule="auto"/>
            </w:pPr>
            <w:r w:rsidRPr="00D21BCE">
              <w:t>Strong</w:t>
            </w:r>
          </w:p>
        </w:tc>
        <w:tc>
          <w:tcPr>
            <w:tcW w:w="1368" w:type="dxa"/>
          </w:tcPr>
          <w:p w14:paraId="59BAAD61" w14:textId="77777777" w:rsidR="00D21BCE" w:rsidRPr="00D21BCE" w:rsidRDefault="00D21BCE" w:rsidP="00D21BCE">
            <w:pPr>
              <w:spacing w:after="0" w:line="240" w:lineRule="auto"/>
            </w:pPr>
            <w:r w:rsidRPr="00D21BCE">
              <w:t>Avg Number of points</w:t>
            </w:r>
          </w:p>
        </w:tc>
      </w:tr>
      <w:tr w:rsidR="00D21BCE" w:rsidRPr="00D21BCE" w14:paraId="59BAAD6A" w14:textId="77777777" w:rsidTr="00E4631D">
        <w:tc>
          <w:tcPr>
            <w:tcW w:w="2970" w:type="dxa"/>
            <w:vMerge/>
          </w:tcPr>
          <w:p w14:paraId="59BAAD63" w14:textId="77777777" w:rsidR="00D21BCE" w:rsidRPr="00D21BCE" w:rsidRDefault="00D21BCE" w:rsidP="00D21BCE">
            <w:pPr>
              <w:spacing w:after="0" w:line="240" w:lineRule="auto"/>
            </w:pPr>
          </w:p>
        </w:tc>
        <w:tc>
          <w:tcPr>
            <w:tcW w:w="900" w:type="dxa"/>
          </w:tcPr>
          <w:p w14:paraId="59BAAD64" w14:textId="77777777" w:rsidR="00D21BCE" w:rsidRPr="00D21BCE" w:rsidRDefault="00D21BCE" w:rsidP="00D21BCE">
            <w:pPr>
              <w:spacing w:after="0" w:line="240" w:lineRule="auto"/>
            </w:pPr>
          </w:p>
        </w:tc>
        <w:tc>
          <w:tcPr>
            <w:tcW w:w="1260" w:type="dxa"/>
          </w:tcPr>
          <w:p w14:paraId="59BAAD65" w14:textId="77777777" w:rsidR="00D21BCE" w:rsidRPr="00D21BCE" w:rsidRDefault="00D21BCE" w:rsidP="003657E5">
            <w:pPr>
              <w:spacing w:after="0" w:line="240" w:lineRule="auto"/>
              <w:jc w:val="center"/>
            </w:pPr>
            <w:r w:rsidRPr="00D21BCE">
              <w:t>(0)</w:t>
            </w:r>
          </w:p>
        </w:tc>
        <w:tc>
          <w:tcPr>
            <w:tcW w:w="1080" w:type="dxa"/>
          </w:tcPr>
          <w:p w14:paraId="59BAAD66" w14:textId="77777777" w:rsidR="00D21BCE" w:rsidRPr="00D21BCE" w:rsidRDefault="00D21BCE" w:rsidP="003657E5">
            <w:pPr>
              <w:spacing w:after="0" w:line="240" w:lineRule="auto"/>
              <w:jc w:val="center"/>
            </w:pPr>
            <w:r w:rsidRPr="00D21BCE">
              <w:t>(1)</w:t>
            </w:r>
          </w:p>
        </w:tc>
        <w:tc>
          <w:tcPr>
            <w:tcW w:w="1170" w:type="dxa"/>
          </w:tcPr>
          <w:p w14:paraId="59BAAD67" w14:textId="77777777" w:rsidR="00D21BCE" w:rsidRPr="00D21BCE" w:rsidRDefault="00D21BCE" w:rsidP="003657E5">
            <w:pPr>
              <w:spacing w:after="0" w:line="240" w:lineRule="auto"/>
              <w:jc w:val="center"/>
            </w:pPr>
            <w:r w:rsidRPr="00D21BCE">
              <w:t>(2)</w:t>
            </w:r>
          </w:p>
        </w:tc>
        <w:tc>
          <w:tcPr>
            <w:tcW w:w="990" w:type="dxa"/>
          </w:tcPr>
          <w:p w14:paraId="59BAAD68" w14:textId="77777777" w:rsidR="00D21BCE" w:rsidRPr="00D21BCE" w:rsidRDefault="00D21BCE" w:rsidP="003657E5">
            <w:pPr>
              <w:spacing w:after="0" w:line="240" w:lineRule="auto"/>
              <w:jc w:val="center"/>
            </w:pPr>
            <w:r w:rsidRPr="00D21BCE">
              <w:t>(3)</w:t>
            </w:r>
          </w:p>
        </w:tc>
        <w:tc>
          <w:tcPr>
            <w:tcW w:w="1368" w:type="dxa"/>
          </w:tcPr>
          <w:p w14:paraId="59BAAD69" w14:textId="77777777" w:rsidR="00D21BCE" w:rsidRPr="00D21BCE" w:rsidRDefault="00D21BCE" w:rsidP="003657E5">
            <w:pPr>
              <w:spacing w:after="0" w:line="240" w:lineRule="auto"/>
              <w:jc w:val="center"/>
            </w:pPr>
            <w:r w:rsidRPr="00D21BCE">
              <w:t>(0 to 3)</w:t>
            </w:r>
          </w:p>
        </w:tc>
      </w:tr>
      <w:tr w:rsidR="003657E5" w:rsidRPr="00D21BCE" w14:paraId="59BAAD72" w14:textId="77777777" w:rsidTr="004F2D8A">
        <w:tc>
          <w:tcPr>
            <w:tcW w:w="2970" w:type="dxa"/>
            <w:vMerge w:val="restart"/>
            <w:shd w:val="clear" w:color="auto" w:fill="BFBFBF" w:themeFill="background1" w:themeFillShade="BF"/>
          </w:tcPr>
          <w:p w14:paraId="59BAAD6B" w14:textId="77777777" w:rsidR="003657E5" w:rsidRPr="00D21BCE" w:rsidRDefault="003657E5" w:rsidP="00D21BCE">
            <w:pPr>
              <w:spacing w:after="0" w:line="240" w:lineRule="auto"/>
              <w:rPr>
                <w:rFonts w:ascii="Calibri" w:hAnsi="Calibri"/>
                <w:color w:val="000000"/>
              </w:rPr>
            </w:pPr>
            <w:r w:rsidRPr="00D21BCE">
              <w:rPr>
                <w:rFonts w:ascii="Calibri" w:hAnsi="Calibri"/>
                <w:color w:val="000000"/>
              </w:rPr>
              <w:t>8. The teacher appropriately differentiates instruction so the lesson content is accessible for all learners.</w:t>
            </w:r>
          </w:p>
        </w:tc>
        <w:tc>
          <w:tcPr>
            <w:tcW w:w="900" w:type="dxa"/>
            <w:shd w:val="clear" w:color="auto" w:fill="BFBFBF" w:themeFill="background1" w:themeFillShade="BF"/>
          </w:tcPr>
          <w:p w14:paraId="59BAAD6C" w14:textId="77777777" w:rsidR="003657E5" w:rsidRPr="00D21BCE" w:rsidRDefault="003657E5"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vAlign w:val="bottom"/>
          </w:tcPr>
          <w:p w14:paraId="59BAAD6D" w14:textId="77777777" w:rsidR="003657E5" w:rsidRPr="00D21BCE" w:rsidRDefault="003657E5" w:rsidP="00D21BCE">
            <w:pPr>
              <w:spacing w:after="0" w:line="240" w:lineRule="auto"/>
            </w:pPr>
            <w:r>
              <w:rPr>
                <w:rFonts w:ascii="Calibri" w:hAnsi="Calibri"/>
                <w:color w:val="000000"/>
              </w:rPr>
              <w:t>39%</w:t>
            </w:r>
          </w:p>
        </w:tc>
        <w:tc>
          <w:tcPr>
            <w:tcW w:w="1080" w:type="dxa"/>
            <w:shd w:val="clear" w:color="auto" w:fill="BFBFBF" w:themeFill="background1" w:themeFillShade="BF"/>
            <w:vAlign w:val="bottom"/>
          </w:tcPr>
          <w:p w14:paraId="59BAAD6E" w14:textId="77777777" w:rsidR="003657E5" w:rsidRPr="00D21BCE" w:rsidRDefault="003657E5" w:rsidP="00D21BCE">
            <w:pPr>
              <w:spacing w:after="0" w:line="240" w:lineRule="auto"/>
            </w:pPr>
            <w:r>
              <w:rPr>
                <w:rFonts w:ascii="Calibri" w:hAnsi="Calibri"/>
                <w:color w:val="000000"/>
              </w:rPr>
              <w:t>17%</w:t>
            </w:r>
          </w:p>
        </w:tc>
        <w:tc>
          <w:tcPr>
            <w:tcW w:w="1170" w:type="dxa"/>
            <w:shd w:val="clear" w:color="auto" w:fill="BFBFBF" w:themeFill="background1" w:themeFillShade="BF"/>
            <w:vAlign w:val="bottom"/>
          </w:tcPr>
          <w:p w14:paraId="59BAAD6F" w14:textId="77777777" w:rsidR="003657E5" w:rsidRPr="00D21BCE" w:rsidRDefault="003657E5" w:rsidP="00D21BCE">
            <w:pPr>
              <w:spacing w:after="0" w:line="240" w:lineRule="auto"/>
            </w:pPr>
            <w:r>
              <w:rPr>
                <w:rFonts w:ascii="Calibri" w:hAnsi="Calibri"/>
                <w:color w:val="000000"/>
              </w:rPr>
              <w:t>30%</w:t>
            </w:r>
          </w:p>
        </w:tc>
        <w:tc>
          <w:tcPr>
            <w:tcW w:w="990" w:type="dxa"/>
            <w:shd w:val="clear" w:color="auto" w:fill="BFBFBF" w:themeFill="background1" w:themeFillShade="BF"/>
            <w:vAlign w:val="bottom"/>
          </w:tcPr>
          <w:p w14:paraId="59BAAD70" w14:textId="77777777" w:rsidR="003657E5" w:rsidRPr="00D21BCE" w:rsidRDefault="003657E5" w:rsidP="00D21BCE">
            <w:pPr>
              <w:spacing w:after="0" w:line="240" w:lineRule="auto"/>
            </w:pPr>
            <w:r>
              <w:rPr>
                <w:rFonts w:ascii="Calibri" w:hAnsi="Calibri"/>
                <w:color w:val="000000"/>
              </w:rPr>
              <w:t>13%</w:t>
            </w:r>
          </w:p>
        </w:tc>
        <w:tc>
          <w:tcPr>
            <w:tcW w:w="1368" w:type="dxa"/>
            <w:shd w:val="clear" w:color="auto" w:fill="BFBFBF" w:themeFill="background1" w:themeFillShade="BF"/>
            <w:vAlign w:val="bottom"/>
          </w:tcPr>
          <w:p w14:paraId="59BAAD71" w14:textId="77777777" w:rsidR="003657E5" w:rsidRPr="00D21BCE" w:rsidRDefault="003657E5" w:rsidP="00D21BCE">
            <w:pPr>
              <w:spacing w:after="0" w:line="240" w:lineRule="auto"/>
            </w:pPr>
            <w:r>
              <w:rPr>
                <w:rFonts w:ascii="Calibri" w:hAnsi="Calibri"/>
                <w:color w:val="000000"/>
              </w:rPr>
              <w:t>1.2</w:t>
            </w:r>
          </w:p>
        </w:tc>
      </w:tr>
      <w:tr w:rsidR="003657E5" w:rsidRPr="00D21BCE" w14:paraId="59BAAD7A" w14:textId="77777777" w:rsidTr="004F2D8A">
        <w:tc>
          <w:tcPr>
            <w:tcW w:w="2970" w:type="dxa"/>
            <w:vMerge/>
            <w:shd w:val="clear" w:color="auto" w:fill="BFBFBF" w:themeFill="background1" w:themeFillShade="BF"/>
            <w:vAlign w:val="center"/>
          </w:tcPr>
          <w:p w14:paraId="59BAAD73" w14:textId="77777777" w:rsidR="003657E5" w:rsidRPr="00D21BCE" w:rsidRDefault="003657E5" w:rsidP="00D21BCE">
            <w:pPr>
              <w:spacing w:after="0" w:line="240" w:lineRule="auto"/>
            </w:pPr>
          </w:p>
        </w:tc>
        <w:tc>
          <w:tcPr>
            <w:tcW w:w="900" w:type="dxa"/>
            <w:shd w:val="clear" w:color="auto" w:fill="BFBFBF" w:themeFill="background1" w:themeFillShade="BF"/>
          </w:tcPr>
          <w:p w14:paraId="59BAAD74" w14:textId="77777777" w:rsidR="003657E5" w:rsidRPr="00D21BCE" w:rsidRDefault="003657E5"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vAlign w:val="bottom"/>
          </w:tcPr>
          <w:p w14:paraId="59BAAD75" w14:textId="77777777" w:rsidR="003657E5" w:rsidRPr="00D21BCE" w:rsidRDefault="003657E5" w:rsidP="00D21BCE">
            <w:pPr>
              <w:spacing w:after="0" w:line="240" w:lineRule="auto"/>
            </w:pPr>
            <w:r>
              <w:rPr>
                <w:rFonts w:ascii="Calibri" w:hAnsi="Calibri"/>
                <w:color w:val="000000"/>
              </w:rPr>
              <w:t>38%</w:t>
            </w:r>
          </w:p>
        </w:tc>
        <w:tc>
          <w:tcPr>
            <w:tcW w:w="1080" w:type="dxa"/>
            <w:shd w:val="clear" w:color="auto" w:fill="BFBFBF" w:themeFill="background1" w:themeFillShade="BF"/>
            <w:vAlign w:val="bottom"/>
          </w:tcPr>
          <w:p w14:paraId="59BAAD76" w14:textId="77777777" w:rsidR="003657E5" w:rsidRPr="00D21BCE" w:rsidRDefault="003657E5" w:rsidP="00D21BCE">
            <w:pPr>
              <w:spacing w:after="0" w:line="240" w:lineRule="auto"/>
            </w:pPr>
            <w:r>
              <w:rPr>
                <w:rFonts w:ascii="Calibri" w:hAnsi="Calibri"/>
                <w:color w:val="000000"/>
              </w:rPr>
              <w:t>38%</w:t>
            </w:r>
          </w:p>
        </w:tc>
        <w:tc>
          <w:tcPr>
            <w:tcW w:w="1170" w:type="dxa"/>
            <w:shd w:val="clear" w:color="auto" w:fill="BFBFBF" w:themeFill="background1" w:themeFillShade="BF"/>
            <w:vAlign w:val="bottom"/>
          </w:tcPr>
          <w:p w14:paraId="59BAAD77" w14:textId="77777777" w:rsidR="003657E5" w:rsidRPr="00D21BCE" w:rsidRDefault="003657E5" w:rsidP="00D21BCE">
            <w:pPr>
              <w:spacing w:after="0" w:line="240" w:lineRule="auto"/>
            </w:pPr>
            <w:r>
              <w:rPr>
                <w:rFonts w:ascii="Calibri" w:hAnsi="Calibri"/>
                <w:color w:val="000000"/>
              </w:rPr>
              <w:t>25%</w:t>
            </w:r>
          </w:p>
        </w:tc>
        <w:tc>
          <w:tcPr>
            <w:tcW w:w="990" w:type="dxa"/>
            <w:shd w:val="clear" w:color="auto" w:fill="BFBFBF" w:themeFill="background1" w:themeFillShade="BF"/>
            <w:vAlign w:val="bottom"/>
          </w:tcPr>
          <w:p w14:paraId="59BAAD78" w14:textId="77777777" w:rsidR="003657E5" w:rsidRPr="00D21BCE" w:rsidRDefault="003657E5" w:rsidP="00D21BCE">
            <w:pPr>
              <w:spacing w:after="0" w:line="240" w:lineRule="auto"/>
            </w:pPr>
            <w:r>
              <w:rPr>
                <w:rFonts w:ascii="Calibri" w:hAnsi="Calibri"/>
                <w:color w:val="000000"/>
              </w:rPr>
              <w:t>0%</w:t>
            </w:r>
          </w:p>
        </w:tc>
        <w:tc>
          <w:tcPr>
            <w:tcW w:w="1368" w:type="dxa"/>
            <w:shd w:val="clear" w:color="auto" w:fill="BFBFBF" w:themeFill="background1" w:themeFillShade="BF"/>
            <w:vAlign w:val="bottom"/>
          </w:tcPr>
          <w:p w14:paraId="59BAAD79" w14:textId="77777777" w:rsidR="003657E5" w:rsidRPr="00D21BCE" w:rsidRDefault="003657E5" w:rsidP="00D21BCE">
            <w:pPr>
              <w:spacing w:after="0" w:line="240" w:lineRule="auto"/>
            </w:pPr>
            <w:r>
              <w:rPr>
                <w:rFonts w:ascii="Calibri" w:hAnsi="Calibri"/>
                <w:color w:val="000000"/>
              </w:rPr>
              <w:t>0.9</w:t>
            </w:r>
          </w:p>
        </w:tc>
      </w:tr>
      <w:tr w:rsidR="003657E5" w:rsidRPr="00D21BCE" w14:paraId="59BAAD82" w14:textId="77777777" w:rsidTr="004F2D8A">
        <w:tc>
          <w:tcPr>
            <w:tcW w:w="2970" w:type="dxa"/>
            <w:vMerge/>
            <w:shd w:val="clear" w:color="auto" w:fill="BFBFBF" w:themeFill="background1" w:themeFillShade="BF"/>
            <w:vAlign w:val="center"/>
          </w:tcPr>
          <w:p w14:paraId="59BAAD7B" w14:textId="77777777" w:rsidR="003657E5" w:rsidRPr="00D21BCE" w:rsidRDefault="003657E5" w:rsidP="00D21BCE">
            <w:pPr>
              <w:spacing w:after="0" w:line="240" w:lineRule="auto"/>
            </w:pPr>
          </w:p>
        </w:tc>
        <w:tc>
          <w:tcPr>
            <w:tcW w:w="900" w:type="dxa"/>
            <w:shd w:val="clear" w:color="auto" w:fill="BFBFBF" w:themeFill="background1" w:themeFillShade="BF"/>
          </w:tcPr>
          <w:p w14:paraId="59BAAD7C" w14:textId="77777777" w:rsidR="003657E5" w:rsidRPr="00D21BCE" w:rsidRDefault="003657E5"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vAlign w:val="bottom"/>
          </w:tcPr>
          <w:p w14:paraId="59BAAD7D" w14:textId="77777777" w:rsidR="003657E5" w:rsidRPr="00D21BCE" w:rsidRDefault="003657E5" w:rsidP="00D21BCE">
            <w:pPr>
              <w:spacing w:after="0" w:line="240" w:lineRule="auto"/>
            </w:pPr>
            <w:r>
              <w:rPr>
                <w:rFonts w:ascii="Calibri" w:hAnsi="Calibri"/>
                <w:color w:val="000000"/>
              </w:rPr>
              <w:t>64%</w:t>
            </w:r>
          </w:p>
        </w:tc>
        <w:tc>
          <w:tcPr>
            <w:tcW w:w="1080" w:type="dxa"/>
            <w:shd w:val="clear" w:color="auto" w:fill="BFBFBF" w:themeFill="background1" w:themeFillShade="BF"/>
            <w:vAlign w:val="bottom"/>
          </w:tcPr>
          <w:p w14:paraId="59BAAD7E" w14:textId="77777777" w:rsidR="003657E5" w:rsidRPr="00D21BCE" w:rsidRDefault="003657E5" w:rsidP="00D21BCE">
            <w:pPr>
              <w:spacing w:after="0" w:line="240" w:lineRule="auto"/>
            </w:pPr>
            <w:r>
              <w:rPr>
                <w:rFonts w:ascii="Calibri" w:hAnsi="Calibri"/>
                <w:color w:val="000000"/>
              </w:rPr>
              <w:t>29%</w:t>
            </w:r>
          </w:p>
        </w:tc>
        <w:tc>
          <w:tcPr>
            <w:tcW w:w="1170" w:type="dxa"/>
            <w:shd w:val="clear" w:color="auto" w:fill="BFBFBF" w:themeFill="background1" w:themeFillShade="BF"/>
            <w:vAlign w:val="bottom"/>
          </w:tcPr>
          <w:p w14:paraId="59BAAD7F" w14:textId="77777777" w:rsidR="003657E5" w:rsidRPr="00D21BCE" w:rsidRDefault="003657E5" w:rsidP="00D21BCE">
            <w:pPr>
              <w:spacing w:after="0" w:line="240" w:lineRule="auto"/>
            </w:pPr>
            <w:r>
              <w:rPr>
                <w:rFonts w:ascii="Calibri" w:hAnsi="Calibri"/>
                <w:color w:val="000000"/>
              </w:rPr>
              <w:t>0%</w:t>
            </w:r>
          </w:p>
        </w:tc>
        <w:tc>
          <w:tcPr>
            <w:tcW w:w="990" w:type="dxa"/>
            <w:shd w:val="clear" w:color="auto" w:fill="BFBFBF" w:themeFill="background1" w:themeFillShade="BF"/>
            <w:vAlign w:val="bottom"/>
          </w:tcPr>
          <w:p w14:paraId="59BAAD80" w14:textId="77777777" w:rsidR="003657E5" w:rsidRPr="00D21BCE" w:rsidRDefault="003657E5" w:rsidP="00D21BCE">
            <w:pPr>
              <w:spacing w:after="0" w:line="240" w:lineRule="auto"/>
            </w:pPr>
            <w:r>
              <w:rPr>
                <w:rFonts w:ascii="Calibri" w:hAnsi="Calibri"/>
                <w:color w:val="000000"/>
              </w:rPr>
              <w:t>7%</w:t>
            </w:r>
          </w:p>
        </w:tc>
        <w:tc>
          <w:tcPr>
            <w:tcW w:w="1368" w:type="dxa"/>
            <w:shd w:val="clear" w:color="auto" w:fill="BFBFBF" w:themeFill="background1" w:themeFillShade="BF"/>
            <w:vAlign w:val="bottom"/>
          </w:tcPr>
          <w:p w14:paraId="59BAAD81" w14:textId="77777777" w:rsidR="003657E5" w:rsidRPr="00D21BCE" w:rsidRDefault="003657E5" w:rsidP="00D21BCE">
            <w:pPr>
              <w:spacing w:after="0" w:line="240" w:lineRule="auto"/>
            </w:pPr>
            <w:r>
              <w:rPr>
                <w:rFonts w:ascii="Calibri" w:hAnsi="Calibri"/>
                <w:color w:val="000000"/>
              </w:rPr>
              <w:t>0.5</w:t>
            </w:r>
          </w:p>
        </w:tc>
      </w:tr>
      <w:tr w:rsidR="003657E5" w:rsidRPr="00D21BCE" w14:paraId="59BAAD8A" w14:textId="77777777" w:rsidTr="004F2D8A">
        <w:tc>
          <w:tcPr>
            <w:tcW w:w="2970" w:type="dxa"/>
            <w:vMerge/>
            <w:shd w:val="clear" w:color="auto" w:fill="BFBFBF" w:themeFill="background1" w:themeFillShade="BF"/>
            <w:vAlign w:val="center"/>
          </w:tcPr>
          <w:p w14:paraId="59BAAD83" w14:textId="77777777" w:rsidR="003657E5" w:rsidRPr="00D21BCE" w:rsidRDefault="003657E5" w:rsidP="00D21BCE">
            <w:pPr>
              <w:spacing w:after="0" w:line="240" w:lineRule="auto"/>
            </w:pPr>
          </w:p>
        </w:tc>
        <w:tc>
          <w:tcPr>
            <w:tcW w:w="900" w:type="dxa"/>
            <w:shd w:val="clear" w:color="auto" w:fill="BFBFBF" w:themeFill="background1" w:themeFillShade="BF"/>
          </w:tcPr>
          <w:p w14:paraId="59BAAD84" w14:textId="77777777" w:rsidR="003657E5" w:rsidRPr="00D21BCE" w:rsidRDefault="003657E5"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14:paraId="59BAAD85" w14:textId="77777777" w:rsidR="003657E5" w:rsidRPr="00D21BCE" w:rsidRDefault="003657E5" w:rsidP="00D21BCE">
            <w:pPr>
              <w:spacing w:after="0" w:line="240" w:lineRule="auto"/>
            </w:pPr>
            <w:r>
              <w:rPr>
                <w:rFonts w:ascii="Calibri" w:hAnsi="Calibri"/>
                <w:color w:val="000000"/>
              </w:rPr>
              <w:t>30</w:t>
            </w:r>
          </w:p>
        </w:tc>
        <w:tc>
          <w:tcPr>
            <w:tcW w:w="1080" w:type="dxa"/>
            <w:shd w:val="clear" w:color="auto" w:fill="BFBFBF" w:themeFill="background1" w:themeFillShade="BF"/>
            <w:vAlign w:val="bottom"/>
          </w:tcPr>
          <w:p w14:paraId="59BAAD86" w14:textId="77777777" w:rsidR="003657E5" w:rsidRPr="00D21BCE" w:rsidRDefault="003657E5" w:rsidP="00D21BCE">
            <w:pPr>
              <w:spacing w:after="0" w:line="240" w:lineRule="auto"/>
            </w:pPr>
            <w:r>
              <w:rPr>
                <w:rFonts w:ascii="Calibri" w:hAnsi="Calibri"/>
                <w:color w:val="000000"/>
              </w:rPr>
              <w:t>15</w:t>
            </w:r>
          </w:p>
        </w:tc>
        <w:tc>
          <w:tcPr>
            <w:tcW w:w="1170" w:type="dxa"/>
            <w:shd w:val="clear" w:color="auto" w:fill="BFBFBF" w:themeFill="background1" w:themeFillShade="BF"/>
            <w:vAlign w:val="bottom"/>
          </w:tcPr>
          <w:p w14:paraId="59BAAD87" w14:textId="77777777" w:rsidR="003657E5" w:rsidRPr="00D21BCE" w:rsidRDefault="003657E5" w:rsidP="00D21BCE">
            <w:pPr>
              <w:spacing w:after="0" w:line="240" w:lineRule="auto"/>
            </w:pPr>
            <w:r>
              <w:rPr>
                <w:rFonts w:ascii="Calibri" w:hAnsi="Calibri"/>
                <w:color w:val="000000"/>
              </w:rPr>
              <w:t>16</w:t>
            </w:r>
          </w:p>
        </w:tc>
        <w:tc>
          <w:tcPr>
            <w:tcW w:w="990" w:type="dxa"/>
            <w:shd w:val="clear" w:color="auto" w:fill="BFBFBF" w:themeFill="background1" w:themeFillShade="BF"/>
            <w:vAlign w:val="bottom"/>
          </w:tcPr>
          <w:p w14:paraId="59BAAD88" w14:textId="77777777" w:rsidR="003657E5" w:rsidRPr="00D21BCE" w:rsidRDefault="003657E5" w:rsidP="00D21BCE">
            <w:pPr>
              <w:spacing w:after="0" w:line="240" w:lineRule="auto"/>
            </w:pPr>
            <w:r>
              <w:rPr>
                <w:rFonts w:ascii="Calibri" w:hAnsi="Calibri"/>
                <w:color w:val="000000"/>
              </w:rPr>
              <w:t>7</w:t>
            </w:r>
          </w:p>
        </w:tc>
        <w:tc>
          <w:tcPr>
            <w:tcW w:w="1368" w:type="dxa"/>
            <w:shd w:val="clear" w:color="auto" w:fill="BFBFBF" w:themeFill="background1" w:themeFillShade="BF"/>
            <w:vAlign w:val="bottom"/>
          </w:tcPr>
          <w:p w14:paraId="59BAAD89" w14:textId="77777777" w:rsidR="003657E5" w:rsidRPr="00D21BCE" w:rsidRDefault="003657E5" w:rsidP="00D21BCE">
            <w:pPr>
              <w:spacing w:after="0" w:line="240" w:lineRule="auto"/>
            </w:pPr>
            <w:r>
              <w:rPr>
                <w:rFonts w:ascii="Calibri" w:hAnsi="Calibri"/>
                <w:color w:val="000000"/>
              </w:rPr>
              <w:t>1.0</w:t>
            </w:r>
          </w:p>
        </w:tc>
      </w:tr>
      <w:tr w:rsidR="003657E5" w:rsidRPr="00D21BCE" w14:paraId="59BAAD92" w14:textId="77777777" w:rsidTr="004F2D8A">
        <w:tc>
          <w:tcPr>
            <w:tcW w:w="2970" w:type="dxa"/>
            <w:vMerge/>
            <w:shd w:val="clear" w:color="auto" w:fill="BFBFBF" w:themeFill="background1" w:themeFillShade="BF"/>
            <w:vAlign w:val="center"/>
          </w:tcPr>
          <w:p w14:paraId="59BAAD8B" w14:textId="77777777" w:rsidR="003657E5" w:rsidRPr="00D21BCE" w:rsidRDefault="003657E5" w:rsidP="00D21BCE">
            <w:pPr>
              <w:spacing w:after="0" w:line="240" w:lineRule="auto"/>
            </w:pPr>
          </w:p>
        </w:tc>
        <w:tc>
          <w:tcPr>
            <w:tcW w:w="900" w:type="dxa"/>
            <w:shd w:val="clear" w:color="auto" w:fill="BFBFBF" w:themeFill="background1" w:themeFillShade="BF"/>
          </w:tcPr>
          <w:p w14:paraId="59BAAD8C" w14:textId="77777777" w:rsidR="003657E5" w:rsidRPr="00D21BCE" w:rsidRDefault="003657E5"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14:paraId="59BAAD8D" w14:textId="77777777" w:rsidR="003657E5" w:rsidRPr="00D21BCE" w:rsidRDefault="003657E5" w:rsidP="00D21BCE">
            <w:pPr>
              <w:spacing w:after="0" w:line="240" w:lineRule="auto"/>
            </w:pPr>
            <w:r>
              <w:rPr>
                <w:rFonts w:ascii="Calibri" w:hAnsi="Calibri"/>
                <w:color w:val="000000"/>
              </w:rPr>
              <w:t>44%</w:t>
            </w:r>
          </w:p>
        </w:tc>
        <w:tc>
          <w:tcPr>
            <w:tcW w:w="1080" w:type="dxa"/>
            <w:shd w:val="clear" w:color="auto" w:fill="BFBFBF" w:themeFill="background1" w:themeFillShade="BF"/>
            <w:vAlign w:val="bottom"/>
          </w:tcPr>
          <w:p w14:paraId="59BAAD8E" w14:textId="77777777" w:rsidR="003657E5" w:rsidRPr="00D21BCE" w:rsidRDefault="003657E5" w:rsidP="00D21BCE">
            <w:pPr>
              <w:spacing w:after="0" w:line="240" w:lineRule="auto"/>
            </w:pPr>
            <w:r>
              <w:rPr>
                <w:rFonts w:ascii="Calibri" w:hAnsi="Calibri"/>
                <w:color w:val="000000"/>
              </w:rPr>
              <w:t>22%</w:t>
            </w:r>
          </w:p>
        </w:tc>
        <w:tc>
          <w:tcPr>
            <w:tcW w:w="1170" w:type="dxa"/>
            <w:shd w:val="clear" w:color="auto" w:fill="BFBFBF" w:themeFill="background1" w:themeFillShade="BF"/>
            <w:vAlign w:val="bottom"/>
          </w:tcPr>
          <w:p w14:paraId="59BAAD8F" w14:textId="77777777" w:rsidR="003657E5" w:rsidRPr="00D21BCE" w:rsidRDefault="003657E5" w:rsidP="00D21BCE">
            <w:pPr>
              <w:spacing w:after="0" w:line="240" w:lineRule="auto"/>
            </w:pPr>
            <w:r>
              <w:rPr>
                <w:rFonts w:ascii="Calibri" w:hAnsi="Calibri"/>
                <w:color w:val="000000"/>
              </w:rPr>
              <w:t>24%</w:t>
            </w:r>
          </w:p>
        </w:tc>
        <w:tc>
          <w:tcPr>
            <w:tcW w:w="990" w:type="dxa"/>
            <w:shd w:val="clear" w:color="auto" w:fill="BFBFBF" w:themeFill="background1" w:themeFillShade="BF"/>
            <w:vAlign w:val="bottom"/>
          </w:tcPr>
          <w:p w14:paraId="59BAAD90" w14:textId="77777777" w:rsidR="003657E5" w:rsidRPr="00D21BCE" w:rsidRDefault="003657E5" w:rsidP="00D21BCE">
            <w:pPr>
              <w:spacing w:after="0" w:line="240" w:lineRule="auto"/>
            </w:pPr>
            <w:r>
              <w:rPr>
                <w:rFonts w:ascii="Calibri" w:hAnsi="Calibri"/>
                <w:color w:val="000000"/>
              </w:rPr>
              <w:t>10%</w:t>
            </w:r>
          </w:p>
        </w:tc>
        <w:tc>
          <w:tcPr>
            <w:tcW w:w="1368" w:type="dxa"/>
            <w:shd w:val="clear" w:color="auto" w:fill="BFBFBF" w:themeFill="background1" w:themeFillShade="BF"/>
            <w:vAlign w:val="bottom"/>
          </w:tcPr>
          <w:p w14:paraId="59BAAD91" w14:textId="77777777" w:rsidR="003657E5" w:rsidRPr="00D21BCE" w:rsidRDefault="003657E5" w:rsidP="00D21BCE">
            <w:pPr>
              <w:spacing w:after="0" w:line="240" w:lineRule="auto"/>
            </w:pPr>
            <w:r>
              <w:rPr>
                <w:rFonts w:ascii="Calibri" w:hAnsi="Calibri"/>
                <w:color w:val="000000"/>
              </w:rPr>
              <w:t> </w:t>
            </w:r>
          </w:p>
        </w:tc>
      </w:tr>
      <w:tr w:rsidR="003657E5" w:rsidRPr="00D21BCE" w14:paraId="59BAAD9A" w14:textId="77777777" w:rsidTr="004F2D8A">
        <w:tc>
          <w:tcPr>
            <w:tcW w:w="2970" w:type="dxa"/>
            <w:vMerge w:val="restart"/>
          </w:tcPr>
          <w:p w14:paraId="59BAAD93" w14:textId="77777777" w:rsidR="003657E5" w:rsidRPr="00D21BCE" w:rsidRDefault="003657E5" w:rsidP="00D21BCE">
            <w:pPr>
              <w:spacing w:after="0" w:line="240" w:lineRule="auto"/>
              <w:rPr>
                <w:rFonts w:ascii="Calibri" w:hAnsi="Calibri"/>
                <w:color w:val="000000"/>
              </w:rPr>
            </w:pPr>
            <w:r w:rsidRPr="00D21BCE">
              <w:rPr>
                <w:rFonts w:ascii="Calibri" w:hAnsi="Calibri"/>
                <w:color w:val="000000"/>
              </w:rPr>
              <w:t>9. The teacher uses appropriate resources aligned to students' diverse learning needs. (e.g., technology, manipulatives, support personnel).</w:t>
            </w:r>
          </w:p>
        </w:tc>
        <w:tc>
          <w:tcPr>
            <w:tcW w:w="900" w:type="dxa"/>
          </w:tcPr>
          <w:p w14:paraId="59BAAD94" w14:textId="77777777" w:rsidR="003657E5" w:rsidRPr="00D21BCE" w:rsidRDefault="003657E5"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vAlign w:val="bottom"/>
          </w:tcPr>
          <w:p w14:paraId="59BAAD95" w14:textId="77777777" w:rsidR="003657E5" w:rsidRPr="00D21BCE" w:rsidRDefault="003657E5" w:rsidP="00D21BCE">
            <w:pPr>
              <w:spacing w:after="0" w:line="240" w:lineRule="auto"/>
            </w:pPr>
            <w:r>
              <w:rPr>
                <w:rFonts w:ascii="Calibri" w:hAnsi="Calibri"/>
                <w:color w:val="000000"/>
              </w:rPr>
              <w:t>22%</w:t>
            </w:r>
          </w:p>
        </w:tc>
        <w:tc>
          <w:tcPr>
            <w:tcW w:w="1080" w:type="dxa"/>
            <w:vAlign w:val="bottom"/>
          </w:tcPr>
          <w:p w14:paraId="59BAAD96" w14:textId="77777777" w:rsidR="003657E5" w:rsidRPr="00D21BCE" w:rsidRDefault="003657E5" w:rsidP="00D21BCE">
            <w:pPr>
              <w:spacing w:after="0" w:line="240" w:lineRule="auto"/>
            </w:pPr>
            <w:r>
              <w:rPr>
                <w:rFonts w:ascii="Calibri" w:hAnsi="Calibri"/>
                <w:color w:val="000000"/>
              </w:rPr>
              <w:t>13%</w:t>
            </w:r>
          </w:p>
        </w:tc>
        <w:tc>
          <w:tcPr>
            <w:tcW w:w="1170" w:type="dxa"/>
            <w:vAlign w:val="bottom"/>
          </w:tcPr>
          <w:p w14:paraId="59BAAD97" w14:textId="77777777" w:rsidR="003657E5" w:rsidRPr="00D21BCE" w:rsidRDefault="003657E5" w:rsidP="00D21BCE">
            <w:pPr>
              <w:spacing w:after="0" w:line="240" w:lineRule="auto"/>
            </w:pPr>
            <w:r>
              <w:rPr>
                <w:rFonts w:ascii="Calibri" w:hAnsi="Calibri"/>
                <w:color w:val="000000"/>
              </w:rPr>
              <w:t>41%</w:t>
            </w:r>
          </w:p>
        </w:tc>
        <w:tc>
          <w:tcPr>
            <w:tcW w:w="990" w:type="dxa"/>
            <w:vAlign w:val="bottom"/>
          </w:tcPr>
          <w:p w14:paraId="59BAAD98" w14:textId="77777777" w:rsidR="003657E5" w:rsidRPr="00D21BCE" w:rsidRDefault="003657E5" w:rsidP="00D21BCE">
            <w:pPr>
              <w:spacing w:after="0" w:line="240" w:lineRule="auto"/>
            </w:pPr>
            <w:r>
              <w:rPr>
                <w:rFonts w:ascii="Calibri" w:hAnsi="Calibri"/>
                <w:color w:val="000000"/>
              </w:rPr>
              <w:t>24%</w:t>
            </w:r>
          </w:p>
        </w:tc>
        <w:tc>
          <w:tcPr>
            <w:tcW w:w="1368" w:type="dxa"/>
            <w:vAlign w:val="bottom"/>
          </w:tcPr>
          <w:p w14:paraId="59BAAD99" w14:textId="77777777" w:rsidR="003657E5" w:rsidRPr="00D21BCE" w:rsidRDefault="003657E5" w:rsidP="00D21BCE">
            <w:pPr>
              <w:spacing w:after="0" w:line="240" w:lineRule="auto"/>
            </w:pPr>
            <w:r>
              <w:rPr>
                <w:rFonts w:ascii="Calibri" w:hAnsi="Calibri"/>
                <w:color w:val="000000"/>
              </w:rPr>
              <w:t>1.7</w:t>
            </w:r>
          </w:p>
        </w:tc>
      </w:tr>
      <w:tr w:rsidR="003657E5" w:rsidRPr="00D21BCE" w14:paraId="59BAADA2" w14:textId="77777777" w:rsidTr="004F2D8A">
        <w:tc>
          <w:tcPr>
            <w:tcW w:w="2970" w:type="dxa"/>
            <w:vMerge/>
            <w:vAlign w:val="center"/>
          </w:tcPr>
          <w:p w14:paraId="59BAAD9B" w14:textId="77777777" w:rsidR="003657E5" w:rsidRPr="00D21BCE" w:rsidRDefault="003657E5" w:rsidP="00D21BCE">
            <w:pPr>
              <w:spacing w:after="0" w:line="240" w:lineRule="auto"/>
            </w:pPr>
          </w:p>
        </w:tc>
        <w:tc>
          <w:tcPr>
            <w:tcW w:w="900" w:type="dxa"/>
          </w:tcPr>
          <w:p w14:paraId="59BAAD9C" w14:textId="77777777" w:rsidR="003657E5" w:rsidRPr="00D21BCE" w:rsidRDefault="003657E5"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vAlign w:val="bottom"/>
          </w:tcPr>
          <w:p w14:paraId="59BAAD9D" w14:textId="77777777" w:rsidR="003657E5" w:rsidRPr="00D21BCE" w:rsidRDefault="003657E5" w:rsidP="00D21BCE">
            <w:pPr>
              <w:spacing w:after="0" w:line="240" w:lineRule="auto"/>
            </w:pPr>
            <w:r>
              <w:rPr>
                <w:rFonts w:ascii="Calibri" w:hAnsi="Calibri"/>
                <w:color w:val="000000"/>
              </w:rPr>
              <w:t>25%</w:t>
            </w:r>
          </w:p>
        </w:tc>
        <w:tc>
          <w:tcPr>
            <w:tcW w:w="1080" w:type="dxa"/>
            <w:vAlign w:val="bottom"/>
          </w:tcPr>
          <w:p w14:paraId="59BAAD9E" w14:textId="77777777" w:rsidR="003657E5" w:rsidRPr="00D21BCE" w:rsidRDefault="003657E5" w:rsidP="00D21BCE">
            <w:pPr>
              <w:spacing w:after="0" w:line="240" w:lineRule="auto"/>
            </w:pPr>
            <w:r>
              <w:rPr>
                <w:rFonts w:ascii="Calibri" w:hAnsi="Calibri"/>
                <w:color w:val="000000"/>
              </w:rPr>
              <w:t>50%</w:t>
            </w:r>
          </w:p>
        </w:tc>
        <w:tc>
          <w:tcPr>
            <w:tcW w:w="1170" w:type="dxa"/>
            <w:vAlign w:val="bottom"/>
          </w:tcPr>
          <w:p w14:paraId="59BAAD9F" w14:textId="77777777" w:rsidR="003657E5" w:rsidRPr="00D21BCE" w:rsidRDefault="003657E5" w:rsidP="00D21BCE">
            <w:pPr>
              <w:spacing w:after="0" w:line="240" w:lineRule="auto"/>
            </w:pPr>
            <w:r>
              <w:rPr>
                <w:rFonts w:ascii="Calibri" w:hAnsi="Calibri"/>
                <w:color w:val="000000"/>
              </w:rPr>
              <w:t>25%</w:t>
            </w:r>
          </w:p>
        </w:tc>
        <w:tc>
          <w:tcPr>
            <w:tcW w:w="990" w:type="dxa"/>
            <w:vAlign w:val="bottom"/>
          </w:tcPr>
          <w:p w14:paraId="59BAADA0" w14:textId="77777777" w:rsidR="003657E5" w:rsidRPr="00D21BCE" w:rsidRDefault="003657E5" w:rsidP="00D21BCE">
            <w:pPr>
              <w:spacing w:after="0" w:line="240" w:lineRule="auto"/>
            </w:pPr>
            <w:r>
              <w:rPr>
                <w:rFonts w:ascii="Calibri" w:hAnsi="Calibri"/>
                <w:color w:val="000000"/>
              </w:rPr>
              <w:t>0%</w:t>
            </w:r>
          </w:p>
        </w:tc>
        <w:tc>
          <w:tcPr>
            <w:tcW w:w="1368" w:type="dxa"/>
            <w:vAlign w:val="bottom"/>
          </w:tcPr>
          <w:p w14:paraId="59BAADA1" w14:textId="77777777" w:rsidR="003657E5" w:rsidRPr="00D21BCE" w:rsidRDefault="003657E5" w:rsidP="00D21BCE">
            <w:pPr>
              <w:spacing w:after="0" w:line="240" w:lineRule="auto"/>
            </w:pPr>
            <w:r>
              <w:rPr>
                <w:rFonts w:ascii="Calibri" w:hAnsi="Calibri"/>
                <w:color w:val="000000"/>
              </w:rPr>
              <w:t>1.0</w:t>
            </w:r>
          </w:p>
        </w:tc>
      </w:tr>
      <w:tr w:rsidR="003657E5" w:rsidRPr="00D21BCE" w14:paraId="59BAADAA" w14:textId="77777777" w:rsidTr="004F2D8A">
        <w:tc>
          <w:tcPr>
            <w:tcW w:w="2970" w:type="dxa"/>
            <w:vMerge/>
            <w:vAlign w:val="center"/>
          </w:tcPr>
          <w:p w14:paraId="59BAADA3" w14:textId="77777777" w:rsidR="003657E5" w:rsidRPr="00D21BCE" w:rsidRDefault="003657E5" w:rsidP="00D21BCE">
            <w:pPr>
              <w:spacing w:after="0" w:line="240" w:lineRule="auto"/>
            </w:pPr>
          </w:p>
        </w:tc>
        <w:tc>
          <w:tcPr>
            <w:tcW w:w="900" w:type="dxa"/>
          </w:tcPr>
          <w:p w14:paraId="59BAADA4" w14:textId="77777777" w:rsidR="003657E5" w:rsidRPr="00D21BCE" w:rsidRDefault="003657E5"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vAlign w:val="bottom"/>
          </w:tcPr>
          <w:p w14:paraId="59BAADA5" w14:textId="77777777" w:rsidR="003657E5" w:rsidRPr="00D21BCE" w:rsidRDefault="003657E5" w:rsidP="00D21BCE">
            <w:pPr>
              <w:spacing w:after="0" w:line="240" w:lineRule="auto"/>
            </w:pPr>
            <w:r>
              <w:rPr>
                <w:rFonts w:ascii="Calibri" w:hAnsi="Calibri"/>
                <w:color w:val="000000"/>
              </w:rPr>
              <w:t>36%</w:t>
            </w:r>
          </w:p>
        </w:tc>
        <w:tc>
          <w:tcPr>
            <w:tcW w:w="1080" w:type="dxa"/>
            <w:vAlign w:val="bottom"/>
          </w:tcPr>
          <w:p w14:paraId="59BAADA6" w14:textId="77777777" w:rsidR="003657E5" w:rsidRPr="00D21BCE" w:rsidRDefault="003657E5" w:rsidP="00D21BCE">
            <w:pPr>
              <w:spacing w:after="0" w:line="240" w:lineRule="auto"/>
            </w:pPr>
            <w:r>
              <w:rPr>
                <w:rFonts w:ascii="Calibri" w:hAnsi="Calibri"/>
                <w:color w:val="000000"/>
              </w:rPr>
              <w:t>36%</w:t>
            </w:r>
          </w:p>
        </w:tc>
        <w:tc>
          <w:tcPr>
            <w:tcW w:w="1170" w:type="dxa"/>
            <w:vAlign w:val="bottom"/>
          </w:tcPr>
          <w:p w14:paraId="59BAADA7" w14:textId="77777777" w:rsidR="003657E5" w:rsidRPr="00D21BCE" w:rsidRDefault="003657E5" w:rsidP="00D21BCE">
            <w:pPr>
              <w:spacing w:after="0" w:line="240" w:lineRule="auto"/>
            </w:pPr>
            <w:r>
              <w:rPr>
                <w:rFonts w:ascii="Calibri" w:hAnsi="Calibri"/>
                <w:color w:val="000000"/>
              </w:rPr>
              <w:t>21%</w:t>
            </w:r>
          </w:p>
        </w:tc>
        <w:tc>
          <w:tcPr>
            <w:tcW w:w="990" w:type="dxa"/>
            <w:vAlign w:val="bottom"/>
          </w:tcPr>
          <w:p w14:paraId="59BAADA8" w14:textId="77777777" w:rsidR="003657E5" w:rsidRPr="00D21BCE" w:rsidRDefault="003657E5" w:rsidP="00D21BCE">
            <w:pPr>
              <w:spacing w:after="0" w:line="240" w:lineRule="auto"/>
            </w:pPr>
            <w:r>
              <w:rPr>
                <w:rFonts w:ascii="Calibri" w:hAnsi="Calibri"/>
                <w:color w:val="000000"/>
              </w:rPr>
              <w:t>7%</w:t>
            </w:r>
          </w:p>
        </w:tc>
        <w:tc>
          <w:tcPr>
            <w:tcW w:w="1368" w:type="dxa"/>
            <w:vAlign w:val="bottom"/>
          </w:tcPr>
          <w:p w14:paraId="59BAADA9" w14:textId="77777777" w:rsidR="003657E5" w:rsidRPr="00D21BCE" w:rsidRDefault="003657E5" w:rsidP="00D21BCE">
            <w:pPr>
              <w:spacing w:after="0" w:line="240" w:lineRule="auto"/>
            </w:pPr>
            <w:r>
              <w:rPr>
                <w:rFonts w:ascii="Calibri" w:hAnsi="Calibri"/>
                <w:color w:val="000000"/>
              </w:rPr>
              <w:t>1.0</w:t>
            </w:r>
          </w:p>
        </w:tc>
      </w:tr>
      <w:tr w:rsidR="003657E5" w:rsidRPr="00D21BCE" w14:paraId="59BAADB2" w14:textId="77777777" w:rsidTr="004F2D8A">
        <w:tc>
          <w:tcPr>
            <w:tcW w:w="2970" w:type="dxa"/>
            <w:vMerge/>
            <w:vAlign w:val="center"/>
          </w:tcPr>
          <w:p w14:paraId="59BAADAB" w14:textId="77777777" w:rsidR="003657E5" w:rsidRPr="00D21BCE" w:rsidRDefault="003657E5" w:rsidP="00D21BCE">
            <w:pPr>
              <w:spacing w:after="0" w:line="240" w:lineRule="auto"/>
            </w:pPr>
          </w:p>
        </w:tc>
        <w:tc>
          <w:tcPr>
            <w:tcW w:w="900" w:type="dxa"/>
          </w:tcPr>
          <w:p w14:paraId="59BAADAC" w14:textId="77777777" w:rsidR="003657E5" w:rsidRPr="00D21BCE" w:rsidRDefault="003657E5"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bottom"/>
          </w:tcPr>
          <w:p w14:paraId="59BAADAD" w14:textId="77777777" w:rsidR="003657E5" w:rsidRPr="00D21BCE" w:rsidRDefault="003657E5" w:rsidP="00D21BCE">
            <w:pPr>
              <w:spacing w:after="0" w:line="240" w:lineRule="auto"/>
            </w:pPr>
            <w:r>
              <w:rPr>
                <w:rFonts w:ascii="Calibri" w:hAnsi="Calibri"/>
                <w:color w:val="000000"/>
              </w:rPr>
              <w:t>17</w:t>
            </w:r>
          </w:p>
        </w:tc>
        <w:tc>
          <w:tcPr>
            <w:tcW w:w="1080" w:type="dxa"/>
            <w:vAlign w:val="bottom"/>
          </w:tcPr>
          <w:p w14:paraId="59BAADAE" w14:textId="77777777" w:rsidR="003657E5" w:rsidRPr="00D21BCE" w:rsidRDefault="003657E5" w:rsidP="00D21BCE">
            <w:pPr>
              <w:spacing w:after="0" w:line="240" w:lineRule="auto"/>
            </w:pPr>
            <w:r>
              <w:rPr>
                <w:rFonts w:ascii="Calibri" w:hAnsi="Calibri"/>
                <w:color w:val="000000"/>
              </w:rPr>
              <w:t>15</w:t>
            </w:r>
          </w:p>
        </w:tc>
        <w:tc>
          <w:tcPr>
            <w:tcW w:w="1170" w:type="dxa"/>
            <w:vAlign w:val="bottom"/>
          </w:tcPr>
          <w:p w14:paraId="59BAADAF" w14:textId="77777777" w:rsidR="003657E5" w:rsidRPr="00D21BCE" w:rsidRDefault="003657E5" w:rsidP="00D21BCE">
            <w:pPr>
              <w:spacing w:after="0" w:line="240" w:lineRule="auto"/>
            </w:pPr>
            <w:r>
              <w:rPr>
                <w:rFonts w:ascii="Calibri" w:hAnsi="Calibri"/>
                <w:color w:val="000000"/>
              </w:rPr>
              <w:t>24</w:t>
            </w:r>
          </w:p>
        </w:tc>
        <w:tc>
          <w:tcPr>
            <w:tcW w:w="990" w:type="dxa"/>
            <w:vAlign w:val="bottom"/>
          </w:tcPr>
          <w:p w14:paraId="59BAADB0" w14:textId="77777777" w:rsidR="003657E5" w:rsidRPr="00D21BCE" w:rsidRDefault="003657E5" w:rsidP="00D21BCE">
            <w:pPr>
              <w:spacing w:after="0" w:line="240" w:lineRule="auto"/>
            </w:pPr>
            <w:r>
              <w:rPr>
                <w:rFonts w:ascii="Calibri" w:hAnsi="Calibri"/>
                <w:color w:val="000000"/>
              </w:rPr>
              <w:t>12</w:t>
            </w:r>
          </w:p>
        </w:tc>
        <w:tc>
          <w:tcPr>
            <w:tcW w:w="1368" w:type="dxa"/>
            <w:vAlign w:val="bottom"/>
          </w:tcPr>
          <w:p w14:paraId="59BAADB1" w14:textId="77777777" w:rsidR="003657E5" w:rsidRPr="00D21BCE" w:rsidRDefault="003657E5" w:rsidP="00D21BCE">
            <w:pPr>
              <w:spacing w:after="0" w:line="240" w:lineRule="auto"/>
            </w:pPr>
            <w:r>
              <w:rPr>
                <w:rFonts w:ascii="Calibri" w:hAnsi="Calibri"/>
                <w:color w:val="000000"/>
              </w:rPr>
              <w:t>1.5</w:t>
            </w:r>
          </w:p>
        </w:tc>
      </w:tr>
      <w:tr w:rsidR="003657E5" w:rsidRPr="00D21BCE" w14:paraId="59BAADBB" w14:textId="77777777" w:rsidTr="00A43CD5">
        <w:tc>
          <w:tcPr>
            <w:tcW w:w="2970" w:type="dxa"/>
            <w:vMerge/>
            <w:vAlign w:val="center"/>
          </w:tcPr>
          <w:p w14:paraId="59BAADB3" w14:textId="77777777" w:rsidR="003657E5" w:rsidRPr="00D21BCE" w:rsidRDefault="003657E5" w:rsidP="00D21BCE">
            <w:pPr>
              <w:spacing w:after="0" w:line="240" w:lineRule="auto"/>
            </w:pPr>
          </w:p>
        </w:tc>
        <w:tc>
          <w:tcPr>
            <w:tcW w:w="900" w:type="dxa"/>
            <w:vAlign w:val="center"/>
          </w:tcPr>
          <w:p w14:paraId="59BAADB4" w14:textId="77777777" w:rsidR="00A43CD5" w:rsidRDefault="00A43CD5" w:rsidP="00A43CD5">
            <w:pPr>
              <w:spacing w:after="0" w:line="240" w:lineRule="auto"/>
              <w:rPr>
                <w:rFonts w:ascii="Calibri" w:hAnsi="Calibri"/>
                <w:b/>
                <w:bCs/>
                <w:color w:val="000000"/>
                <w:sz w:val="20"/>
                <w:szCs w:val="20"/>
              </w:rPr>
            </w:pPr>
          </w:p>
          <w:p w14:paraId="59BAADB5" w14:textId="77777777" w:rsidR="003657E5" w:rsidRPr="00D21BCE" w:rsidRDefault="003657E5" w:rsidP="00A43CD5">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center"/>
          </w:tcPr>
          <w:p w14:paraId="59BAADB6" w14:textId="77777777" w:rsidR="003657E5" w:rsidRPr="00D21BCE" w:rsidRDefault="003657E5" w:rsidP="00A43CD5">
            <w:pPr>
              <w:spacing w:after="0" w:line="240" w:lineRule="auto"/>
            </w:pPr>
            <w:r>
              <w:rPr>
                <w:rFonts w:ascii="Calibri" w:hAnsi="Calibri"/>
                <w:color w:val="000000"/>
              </w:rPr>
              <w:t>25%</w:t>
            </w:r>
          </w:p>
        </w:tc>
        <w:tc>
          <w:tcPr>
            <w:tcW w:w="1080" w:type="dxa"/>
            <w:vAlign w:val="center"/>
          </w:tcPr>
          <w:p w14:paraId="59BAADB7" w14:textId="77777777" w:rsidR="003657E5" w:rsidRPr="00D21BCE" w:rsidRDefault="003657E5" w:rsidP="00A43CD5">
            <w:pPr>
              <w:spacing w:after="0" w:line="240" w:lineRule="auto"/>
            </w:pPr>
            <w:r>
              <w:rPr>
                <w:rFonts w:ascii="Calibri" w:hAnsi="Calibri"/>
                <w:color w:val="000000"/>
              </w:rPr>
              <w:t>22%</w:t>
            </w:r>
          </w:p>
        </w:tc>
        <w:tc>
          <w:tcPr>
            <w:tcW w:w="1170" w:type="dxa"/>
            <w:vAlign w:val="center"/>
          </w:tcPr>
          <w:p w14:paraId="59BAADB8" w14:textId="77777777" w:rsidR="003657E5" w:rsidRPr="00D21BCE" w:rsidRDefault="003657E5" w:rsidP="00A43CD5">
            <w:pPr>
              <w:spacing w:after="0" w:line="240" w:lineRule="auto"/>
            </w:pPr>
            <w:r>
              <w:rPr>
                <w:rFonts w:ascii="Calibri" w:hAnsi="Calibri"/>
                <w:color w:val="000000"/>
              </w:rPr>
              <w:t>35%</w:t>
            </w:r>
          </w:p>
        </w:tc>
        <w:tc>
          <w:tcPr>
            <w:tcW w:w="990" w:type="dxa"/>
            <w:vAlign w:val="center"/>
          </w:tcPr>
          <w:p w14:paraId="59BAADB9" w14:textId="77777777" w:rsidR="003657E5" w:rsidRPr="00D21BCE" w:rsidRDefault="003657E5" w:rsidP="00A43CD5">
            <w:pPr>
              <w:spacing w:after="0" w:line="240" w:lineRule="auto"/>
            </w:pPr>
            <w:r>
              <w:rPr>
                <w:rFonts w:ascii="Calibri" w:hAnsi="Calibri"/>
                <w:color w:val="000000"/>
              </w:rPr>
              <w:t>18%</w:t>
            </w:r>
          </w:p>
        </w:tc>
        <w:tc>
          <w:tcPr>
            <w:tcW w:w="1368" w:type="dxa"/>
            <w:vAlign w:val="bottom"/>
          </w:tcPr>
          <w:p w14:paraId="59BAADBA" w14:textId="77777777" w:rsidR="003657E5" w:rsidRPr="00D21BCE" w:rsidRDefault="003657E5" w:rsidP="00D21BCE">
            <w:pPr>
              <w:spacing w:after="0" w:line="240" w:lineRule="auto"/>
            </w:pPr>
            <w:r>
              <w:rPr>
                <w:rFonts w:ascii="Calibri" w:hAnsi="Calibri"/>
                <w:color w:val="000000"/>
              </w:rPr>
              <w:t> </w:t>
            </w:r>
          </w:p>
        </w:tc>
      </w:tr>
      <w:tr w:rsidR="003657E5" w:rsidRPr="00D21BCE" w14:paraId="59BAADC3" w14:textId="77777777" w:rsidTr="004F2D8A">
        <w:tc>
          <w:tcPr>
            <w:tcW w:w="2970" w:type="dxa"/>
            <w:vMerge w:val="restart"/>
            <w:shd w:val="clear" w:color="auto" w:fill="BFBFBF" w:themeFill="background1" w:themeFillShade="BF"/>
          </w:tcPr>
          <w:p w14:paraId="59BAADBC" w14:textId="77777777" w:rsidR="003657E5" w:rsidRPr="00D21BCE" w:rsidRDefault="003657E5" w:rsidP="00D21BCE">
            <w:pPr>
              <w:spacing w:after="0" w:line="240" w:lineRule="auto"/>
              <w:rPr>
                <w:rFonts w:ascii="Calibri" w:hAnsi="Calibri"/>
                <w:color w:val="000000"/>
              </w:rPr>
            </w:pPr>
            <w:r w:rsidRPr="00D21BCE">
              <w:rPr>
                <w:rFonts w:ascii="Calibri" w:hAnsi="Calibri"/>
                <w:color w:val="000000"/>
              </w:rPr>
              <w:t>10. The classroom climate is characterized by respectful behavior, routines, tone, and discourse.</w:t>
            </w:r>
          </w:p>
        </w:tc>
        <w:tc>
          <w:tcPr>
            <w:tcW w:w="900" w:type="dxa"/>
            <w:shd w:val="clear" w:color="auto" w:fill="BFBFBF" w:themeFill="background1" w:themeFillShade="BF"/>
          </w:tcPr>
          <w:p w14:paraId="59BAADBD" w14:textId="77777777" w:rsidR="003657E5" w:rsidRPr="00D21BCE" w:rsidRDefault="003657E5"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vAlign w:val="bottom"/>
          </w:tcPr>
          <w:p w14:paraId="59BAADBE" w14:textId="77777777" w:rsidR="003657E5" w:rsidRPr="00D21BCE" w:rsidRDefault="003657E5" w:rsidP="00D21BCE">
            <w:pPr>
              <w:spacing w:after="0" w:line="240" w:lineRule="auto"/>
            </w:pPr>
            <w:r>
              <w:rPr>
                <w:rFonts w:ascii="Calibri" w:hAnsi="Calibri"/>
                <w:color w:val="000000"/>
              </w:rPr>
              <w:t>0%</w:t>
            </w:r>
          </w:p>
        </w:tc>
        <w:tc>
          <w:tcPr>
            <w:tcW w:w="1080" w:type="dxa"/>
            <w:shd w:val="clear" w:color="auto" w:fill="BFBFBF" w:themeFill="background1" w:themeFillShade="BF"/>
            <w:vAlign w:val="bottom"/>
          </w:tcPr>
          <w:p w14:paraId="59BAADBF" w14:textId="77777777" w:rsidR="003657E5" w:rsidRPr="00D21BCE" w:rsidRDefault="003657E5" w:rsidP="00D21BCE">
            <w:pPr>
              <w:spacing w:after="0" w:line="240" w:lineRule="auto"/>
            </w:pPr>
            <w:r>
              <w:rPr>
                <w:rFonts w:ascii="Calibri" w:hAnsi="Calibri"/>
                <w:color w:val="000000"/>
              </w:rPr>
              <w:t>11%</w:t>
            </w:r>
          </w:p>
        </w:tc>
        <w:tc>
          <w:tcPr>
            <w:tcW w:w="1170" w:type="dxa"/>
            <w:shd w:val="clear" w:color="auto" w:fill="BFBFBF" w:themeFill="background1" w:themeFillShade="BF"/>
            <w:vAlign w:val="bottom"/>
          </w:tcPr>
          <w:p w14:paraId="59BAADC0" w14:textId="77777777" w:rsidR="003657E5" w:rsidRPr="00D21BCE" w:rsidRDefault="003657E5" w:rsidP="00D21BCE">
            <w:pPr>
              <w:spacing w:after="0" w:line="240" w:lineRule="auto"/>
            </w:pPr>
            <w:r>
              <w:rPr>
                <w:rFonts w:ascii="Calibri" w:hAnsi="Calibri"/>
                <w:color w:val="000000"/>
              </w:rPr>
              <w:t>17%</w:t>
            </w:r>
          </w:p>
        </w:tc>
        <w:tc>
          <w:tcPr>
            <w:tcW w:w="990" w:type="dxa"/>
            <w:shd w:val="clear" w:color="auto" w:fill="BFBFBF" w:themeFill="background1" w:themeFillShade="BF"/>
            <w:vAlign w:val="bottom"/>
          </w:tcPr>
          <w:p w14:paraId="59BAADC1" w14:textId="77777777" w:rsidR="003657E5" w:rsidRPr="00D21BCE" w:rsidRDefault="003657E5" w:rsidP="00D21BCE">
            <w:pPr>
              <w:spacing w:after="0" w:line="240" w:lineRule="auto"/>
            </w:pPr>
            <w:r>
              <w:rPr>
                <w:rFonts w:ascii="Calibri" w:hAnsi="Calibri"/>
                <w:color w:val="000000"/>
              </w:rPr>
              <w:t>72%</w:t>
            </w:r>
          </w:p>
        </w:tc>
        <w:tc>
          <w:tcPr>
            <w:tcW w:w="1368" w:type="dxa"/>
            <w:shd w:val="clear" w:color="auto" w:fill="BFBFBF" w:themeFill="background1" w:themeFillShade="BF"/>
            <w:vAlign w:val="bottom"/>
          </w:tcPr>
          <w:p w14:paraId="59BAADC2" w14:textId="77777777" w:rsidR="003657E5" w:rsidRPr="00D21BCE" w:rsidRDefault="003657E5" w:rsidP="00D21BCE">
            <w:pPr>
              <w:spacing w:after="0" w:line="240" w:lineRule="auto"/>
            </w:pPr>
            <w:r>
              <w:rPr>
                <w:rFonts w:ascii="Calibri" w:hAnsi="Calibri"/>
                <w:color w:val="000000"/>
              </w:rPr>
              <w:t>2.6</w:t>
            </w:r>
          </w:p>
        </w:tc>
      </w:tr>
      <w:tr w:rsidR="003657E5" w:rsidRPr="00D21BCE" w14:paraId="59BAADCB" w14:textId="77777777" w:rsidTr="004F2D8A">
        <w:tc>
          <w:tcPr>
            <w:tcW w:w="2970" w:type="dxa"/>
            <w:vMerge/>
            <w:shd w:val="clear" w:color="auto" w:fill="BFBFBF" w:themeFill="background1" w:themeFillShade="BF"/>
            <w:vAlign w:val="center"/>
          </w:tcPr>
          <w:p w14:paraId="59BAADC4" w14:textId="77777777" w:rsidR="003657E5" w:rsidRPr="00D21BCE" w:rsidRDefault="003657E5" w:rsidP="00D21BCE">
            <w:pPr>
              <w:spacing w:after="0" w:line="240" w:lineRule="auto"/>
            </w:pPr>
          </w:p>
        </w:tc>
        <w:tc>
          <w:tcPr>
            <w:tcW w:w="900" w:type="dxa"/>
            <w:shd w:val="clear" w:color="auto" w:fill="BFBFBF" w:themeFill="background1" w:themeFillShade="BF"/>
          </w:tcPr>
          <w:p w14:paraId="59BAADC5" w14:textId="77777777" w:rsidR="003657E5" w:rsidRPr="00D21BCE" w:rsidRDefault="003657E5"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vAlign w:val="bottom"/>
          </w:tcPr>
          <w:p w14:paraId="59BAADC6" w14:textId="77777777" w:rsidR="003657E5" w:rsidRPr="00D21BCE" w:rsidRDefault="003657E5" w:rsidP="00D21BCE">
            <w:pPr>
              <w:spacing w:after="0" w:line="240" w:lineRule="auto"/>
            </w:pPr>
            <w:r>
              <w:rPr>
                <w:rFonts w:ascii="Calibri" w:hAnsi="Calibri"/>
                <w:color w:val="000000"/>
              </w:rPr>
              <w:t>0%</w:t>
            </w:r>
          </w:p>
        </w:tc>
        <w:tc>
          <w:tcPr>
            <w:tcW w:w="1080" w:type="dxa"/>
            <w:shd w:val="clear" w:color="auto" w:fill="BFBFBF" w:themeFill="background1" w:themeFillShade="BF"/>
            <w:vAlign w:val="bottom"/>
          </w:tcPr>
          <w:p w14:paraId="59BAADC7" w14:textId="77777777" w:rsidR="003657E5" w:rsidRPr="00D21BCE" w:rsidRDefault="003657E5" w:rsidP="00D21BCE">
            <w:pPr>
              <w:spacing w:after="0" w:line="240" w:lineRule="auto"/>
            </w:pPr>
            <w:r>
              <w:rPr>
                <w:rFonts w:ascii="Calibri" w:hAnsi="Calibri"/>
                <w:color w:val="000000"/>
              </w:rPr>
              <w:t>50%</w:t>
            </w:r>
          </w:p>
        </w:tc>
        <w:tc>
          <w:tcPr>
            <w:tcW w:w="1170" w:type="dxa"/>
            <w:shd w:val="clear" w:color="auto" w:fill="BFBFBF" w:themeFill="background1" w:themeFillShade="BF"/>
            <w:vAlign w:val="bottom"/>
          </w:tcPr>
          <w:p w14:paraId="59BAADC8" w14:textId="77777777" w:rsidR="003657E5" w:rsidRPr="00D21BCE" w:rsidRDefault="003657E5" w:rsidP="00D21BCE">
            <w:pPr>
              <w:spacing w:after="0" w:line="240" w:lineRule="auto"/>
            </w:pPr>
            <w:r>
              <w:rPr>
                <w:rFonts w:ascii="Calibri" w:hAnsi="Calibri"/>
                <w:color w:val="000000"/>
              </w:rPr>
              <w:t>25%</w:t>
            </w:r>
          </w:p>
        </w:tc>
        <w:tc>
          <w:tcPr>
            <w:tcW w:w="990" w:type="dxa"/>
            <w:shd w:val="clear" w:color="auto" w:fill="BFBFBF" w:themeFill="background1" w:themeFillShade="BF"/>
            <w:vAlign w:val="bottom"/>
          </w:tcPr>
          <w:p w14:paraId="59BAADC9" w14:textId="77777777" w:rsidR="003657E5" w:rsidRPr="00D21BCE" w:rsidRDefault="003657E5" w:rsidP="00D21BCE">
            <w:pPr>
              <w:spacing w:after="0" w:line="240" w:lineRule="auto"/>
            </w:pPr>
            <w:r>
              <w:rPr>
                <w:rFonts w:ascii="Calibri" w:hAnsi="Calibri"/>
                <w:color w:val="000000"/>
              </w:rPr>
              <w:t>25%</w:t>
            </w:r>
          </w:p>
        </w:tc>
        <w:tc>
          <w:tcPr>
            <w:tcW w:w="1368" w:type="dxa"/>
            <w:shd w:val="clear" w:color="auto" w:fill="BFBFBF" w:themeFill="background1" w:themeFillShade="BF"/>
            <w:vAlign w:val="bottom"/>
          </w:tcPr>
          <w:p w14:paraId="59BAADCA" w14:textId="77777777" w:rsidR="003657E5" w:rsidRPr="00D21BCE" w:rsidRDefault="003657E5" w:rsidP="00D21BCE">
            <w:pPr>
              <w:spacing w:after="0" w:line="240" w:lineRule="auto"/>
            </w:pPr>
            <w:r>
              <w:rPr>
                <w:rFonts w:ascii="Calibri" w:hAnsi="Calibri"/>
                <w:color w:val="000000"/>
              </w:rPr>
              <w:t>1.8</w:t>
            </w:r>
          </w:p>
        </w:tc>
      </w:tr>
      <w:tr w:rsidR="003657E5" w:rsidRPr="00D21BCE" w14:paraId="59BAADD3" w14:textId="77777777" w:rsidTr="004F2D8A">
        <w:tc>
          <w:tcPr>
            <w:tcW w:w="2970" w:type="dxa"/>
            <w:vMerge/>
            <w:shd w:val="clear" w:color="auto" w:fill="BFBFBF" w:themeFill="background1" w:themeFillShade="BF"/>
            <w:vAlign w:val="center"/>
          </w:tcPr>
          <w:p w14:paraId="59BAADCC" w14:textId="77777777" w:rsidR="003657E5" w:rsidRPr="00D21BCE" w:rsidRDefault="003657E5" w:rsidP="00D21BCE">
            <w:pPr>
              <w:spacing w:after="0" w:line="240" w:lineRule="auto"/>
            </w:pPr>
          </w:p>
        </w:tc>
        <w:tc>
          <w:tcPr>
            <w:tcW w:w="900" w:type="dxa"/>
            <w:shd w:val="clear" w:color="auto" w:fill="BFBFBF" w:themeFill="background1" w:themeFillShade="BF"/>
          </w:tcPr>
          <w:p w14:paraId="59BAADCD" w14:textId="77777777" w:rsidR="003657E5" w:rsidRPr="00D21BCE" w:rsidRDefault="003657E5"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vAlign w:val="bottom"/>
          </w:tcPr>
          <w:p w14:paraId="59BAADCE" w14:textId="77777777" w:rsidR="003657E5" w:rsidRPr="00D21BCE" w:rsidRDefault="003657E5" w:rsidP="00D21BCE">
            <w:pPr>
              <w:spacing w:after="0" w:line="240" w:lineRule="auto"/>
            </w:pPr>
            <w:r>
              <w:rPr>
                <w:rFonts w:ascii="Calibri" w:hAnsi="Calibri"/>
                <w:color w:val="000000"/>
              </w:rPr>
              <w:t>21%</w:t>
            </w:r>
          </w:p>
        </w:tc>
        <w:tc>
          <w:tcPr>
            <w:tcW w:w="1080" w:type="dxa"/>
            <w:shd w:val="clear" w:color="auto" w:fill="BFBFBF" w:themeFill="background1" w:themeFillShade="BF"/>
            <w:vAlign w:val="bottom"/>
          </w:tcPr>
          <w:p w14:paraId="59BAADCF" w14:textId="77777777" w:rsidR="003657E5" w:rsidRPr="00D21BCE" w:rsidRDefault="003657E5" w:rsidP="00D21BCE">
            <w:pPr>
              <w:spacing w:after="0" w:line="240" w:lineRule="auto"/>
            </w:pPr>
            <w:r>
              <w:rPr>
                <w:rFonts w:ascii="Calibri" w:hAnsi="Calibri"/>
                <w:color w:val="000000"/>
              </w:rPr>
              <w:t>21%</w:t>
            </w:r>
          </w:p>
        </w:tc>
        <w:tc>
          <w:tcPr>
            <w:tcW w:w="1170" w:type="dxa"/>
            <w:shd w:val="clear" w:color="auto" w:fill="BFBFBF" w:themeFill="background1" w:themeFillShade="BF"/>
            <w:vAlign w:val="bottom"/>
          </w:tcPr>
          <w:p w14:paraId="59BAADD0" w14:textId="77777777" w:rsidR="003657E5" w:rsidRPr="00D21BCE" w:rsidRDefault="003657E5" w:rsidP="00D21BCE">
            <w:pPr>
              <w:spacing w:after="0" w:line="240" w:lineRule="auto"/>
            </w:pPr>
            <w:r>
              <w:rPr>
                <w:rFonts w:ascii="Calibri" w:hAnsi="Calibri"/>
                <w:color w:val="000000"/>
              </w:rPr>
              <w:t>29%</w:t>
            </w:r>
          </w:p>
        </w:tc>
        <w:tc>
          <w:tcPr>
            <w:tcW w:w="990" w:type="dxa"/>
            <w:shd w:val="clear" w:color="auto" w:fill="BFBFBF" w:themeFill="background1" w:themeFillShade="BF"/>
            <w:vAlign w:val="bottom"/>
          </w:tcPr>
          <w:p w14:paraId="59BAADD1" w14:textId="77777777" w:rsidR="003657E5" w:rsidRPr="00D21BCE" w:rsidRDefault="003657E5" w:rsidP="00D21BCE">
            <w:pPr>
              <w:spacing w:after="0" w:line="240" w:lineRule="auto"/>
            </w:pPr>
            <w:r>
              <w:rPr>
                <w:rFonts w:ascii="Calibri" w:hAnsi="Calibri"/>
                <w:color w:val="000000"/>
              </w:rPr>
              <w:t>29%</w:t>
            </w:r>
          </w:p>
        </w:tc>
        <w:tc>
          <w:tcPr>
            <w:tcW w:w="1368" w:type="dxa"/>
            <w:shd w:val="clear" w:color="auto" w:fill="BFBFBF" w:themeFill="background1" w:themeFillShade="BF"/>
            <w:vAlign w:val="bottom"/>
          </w:tcPr>
          <w:p w14:paraId="59BAADD2" w14:textId="77777777" w:rsidR="003657E5" w:rsidRPr="00D21BCE" w:rsidRDefault="003657E5" w:rsidP="00D21BCE">
            <w:pPr>
              <w:spacing w:after="0" w:line="240" w:lineRule="auto"/>
            </w:pPr>
            <w:r>
              <w:rPr>
                <w:rFonts w:ascii="Calibri" w:hAnsi="Calibri"/>
                <w:color w:val="000000"/>
              </w:rPr>
              <w:t>1.6</w:t>
            </w:r>
          </w:p>
        </w:tc>
      </w:tr>
      <w:tr w:rsidR="003657E5" w:rsidRPr="00D21BCE" w14:paraId="59BAADDB" w14:textId="77777777" w:rsidTr="004F2D8A">
        <w:tc>
          <w:tcPr>
            <w:tcW w:w="2970" w:type="dxa"/>
            <w:vMerge/>
            <w:shd w:val="clear" w:color="auto" w:fill="BFBFBF" w:themeFill="background1" w:themeFillShade="BF"/>
            <w:vAlign w:val="center"/>
          </w:tcPr>
          <w:p w14:paraId="59BAADD4" w14:textId="77777777" w:rsidR="003657E5" w:rsidRPr="00D21BCE" w:rsidRDefault="003657E5" w:rsidP="00D21BCE">
            <w:pPr>
              <w:spacing w:after="0" w:line="240" w:lineRule="auto"/>
            </w:pPr>
          </w:p>
        </w:tc>
        <w:tc>
          <w:tcPr>
            <w:tcW w:w="900" w:type="dxa"/>
            <w:shd w:val="clear" w:color="auto" w:fill="BFBFBF" w:themeFill="background1" w:themeFillShade="BF"/>
          </w:tcPr>
          <w:p w14:paraId="59BAADD5" w14:textId="77777777" w:rsidR="003657E5" w:rsidRPr="00D21BCE" w:rsidRDefault="003657E5"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14:paraId="59BAADD6" w14:textId="77777777" w:rsidR="003657E5" w:rsidRPr="00D21BCE" w:rsidRDefault="003657E5" w:rsidP="00D21BCE">
            <w:pPr>
              <w:spacing w:after="0" w:line="240" w:lineRule="auto"/>
            </w:pPr>
            <w:r>
              <w:rPr>
                <w:rFonts w:ascii="Calibri" w:hAnsi="Calibri"/>
                <w:color w:val="000000"/>
              </w:rPr>
              <w:t>3</w:t>
            </w:r>
          </w:p>
        </w:tc>
        <w:tc>
          <w:tcPr>
            <w:tcW w:w="1080" w:type="dxa"/>
            <w:shd w:val="clear" w:color="auto" w:fill="BFBFBF" w:themeFill="background1" w:themeFillShade="BF"/>
            <w:vAlign w:val="bottom"/>
          </w:tcPr>
          <w:p w14:paraId="59BAADD7" w14:textId="77777777" w:rsidR="003657E5" w:rsidRPr="00D21BCE" w:rsidRDefault="003657E5" w:rsidP="00D21BCE">
            <w:pPr>
              <w:spacing w:after="0" w:line="240" w:lineRule="auto"/>
            </w:pPr>
            <w:r>
              <w:rPr>
                <w:rFonts w:ascii="Calibri" w:hAnsi="Calibri"/>
                <w:color w:val="000000"/>
              </w:rPr>
              <w:t>12</w:t>
            </w:r>
          </w:p>
        </w:tc>
        <w:tc>
          <w:tcPr>
            <w:tcW w:w="1170" w:type="dxa"/>
            <w:shd w:val="clear" w:color="auto" w:fill="BFBFBF" w:themeFill="background1" w:themeFillShade="BF"/>
            <w:vAlign w:val="bottom"/>
          </w:tcPr>
          <w:p w14:paraId="59BAADD8" w14:textId="77777777" w:rsidR="003657E5" w:rsidRPr="00D21BCE" w:rsidRDefault="003657E5" w:rsidP="00D21BCE">
            <w:pPr>
              <w:spacing w:after="0" w:line="240" w:lineRule="auto"/>
            </w:pPr>
            <w:r>
              <w:rPr>
                <w:rFonts w:ascii="Calibri" w:hAnsi="Calibri"/>
                <w:color w:val="000000"/>
              </w:rPr>
              <w:t>14</w:t>
            </w:r>
          </w:p>
        </w:tc>
        <w:tc>
          <w:tcPr>
            <w:tcW w:w="990" w:type="dxa"/>
            <w:shd w:val="clear" w:color="auto" w:fill="BFBFBF" w:themeFill="background1" w:themeFillShade="BF"/>
            <w:vAlign w:val="bottom"/>
          </w:tcPr>
          <w:p w14:paraId="59BAADD9" w14:textId="77777777" w:rsidR="003657E5" w:rsidRPr="00D21BCE" w:rsidRDefault="003657E5" w:rsidP="00D21BCE">
            <w:pPr>
              <w:spacing w:after="0" w:line="240" w:lineRule="auto"/>
            </w:pPr>
            <w:r>
              <w:rPr>
                <w:rFonts w:ascii="Calibri" w:hAnsi="Calibri"/>
                <w:color w:val="000000"/>
              </w:rPr>
              <w:t>39</w:t>
            </w:r>
          </w:p>
        </w:tc>
        <w:tc>
          <w:tcPr>
            <w:tcW w:w="1368" w:type="dxa"/>
            <w:shd w:val="clear" w:color="auto" w:fill="BFBFBF" w:themeFill="background1" w:themeFillShade="BF"/>
            <w:vAlign w:val="bottom"/>
          </w:tcPr>
          <w:p w14:paraId="59BAADDA" w14:textId="77777777" w:rsidR="003657E5" w:rsidRPr="00D21BCE" w:rsidRDefault="003657E5" w:rsidP="00D21BCE">
            <w:pPr>
              <w:spacing w:after="0" w:line="240" w:lineRule="auto"/>
            </w:pPr>
            <w:r>
              <w:rPr>
                <w:rFonts w:ascii="Calibri" w:hAnsi="Calibri"/>
                <w:color w:val="000000"/>
              </w:rPr>
              <w:t>2.3</w:t>
            </w:r>
          </w:p>
        </w:tc>
      </w:tr>
      <w:tr w:rsidR="003657E5" w:rsidRPr="00D21BCE" w14:paraId="59BAADE3" w14:textId="77777777" w:rsidTr="004F2D8A">
        <w:tc>
          <w:tcPr>
            <w:tcW w:w="2970" w:type="dxa"/>
            <w:vMerge/>
            <w:shd w:val="clear" w:color="auto" w:fill="BFBFBF" w:themeFill="background1" w:themeFillShade="BF"/>
            <w:vAlign w:val="center"/>
          </w:tcPr>
          <w:p w14:paraId="59BAADDC" w14:textId="77777777" w:rsidR="003657E5" w:rsidRPr="00D21BCE" w:rsidRDefault="003657E5" w:rsidP="00D21BCE">
            <w:pPr>
              <w:spacing w:after="0" w:line="240" w:lineRule="auto"/>
            </w:pPr>
          </w:p>
        </w:tc>
        <w:tc>
          <w:tcPr>
            <w:tcW w:w="900" w:type="dxa"/>
            <w:shd w:val="clear" w:color="auto" w:fill="BFBFBF" w:themeFill="background1" w:themeFillShade="BF"/>
          </w:tcPr>
          <w:p w14:paraId="59BAADDD" w14:textId="77777777" w:rsidR="003657E5" w:rsidRPr="00D21BCE" w:rsidRDefault="003657E5"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14:paraId="59BAADDE" w14:textId="77777777" w:rsidR="003657E5" w:rsidRPr="00D21BCE" w:rsidRDefault="003657E5" w:rsidP="00D21BCE">
            <w:pPr>
              <w:spacing w:after="0" w:line="240" w:lineRule="auto"/>
            </w:pPr>
            <w:r>
              <w:rPr>
                <w:rFonts w:ascii="Calibri" w:hAnsi="Calibri"/>
                <w:color w:val="000000"/>
              </w:rPr>
              <w:t>4%</w:t>
            </w:r>
          </w:p>
        </w:tc>
        <w:tc>
          <w:tcPr>
            <w:tcW w:w="1080" w:type="dxa"/>
            <w:shd w:val="clear" w:color="auto" w:fill="BFBFBF" w:themeFill="background1" w:themeFillShade="BF"/>
            <w:vAlign w:val="bottom"/>
          </w:tcPr>
          <w:p w14:paraId="59BAADDF" w14:textId="77777777" w:rsidR="003657E5" w:rsidRPr="00D21BCE" w:rsidRDefault="003657E5" w:rsidP="00D21BCE">
            <w:pPr>
              <w:spacing w:after="0" w:line="240" w:lineRule="auto"/>
            </w:pPr>
            <w:r>
              <w:rPr>
                <w:rFonts w:ascii="Calibri" w:hAnsi="Calibri"/>
                <w:color w:val="000000"/>
              </w:rPr>
              <w:t>18%</w:t>
            </w:r>
          </w:p>
        </w:tc>
        <w:tc>
          <w:tcPr>
            <w:tcW w:w="1170" w:type="dxa"/>
            <w:shd w:val="clear" w:color="auto" w:fill="BFBFBF" w:themeFill="background1" w:themeFillShade="BF"/>
            <w:vAlign w:val="bottom"/>
          </w:tcPr>
          <w:p w14:paraId="59BAADE0" w14:textId="77777777" w:rsidR="003657E5" w:rsidRPr="00D21BCE" w:rsidRDefault="003657E5" w:rsidP="00D21BCE">
            <w:pPr>
              <w:spacing w:after="0" w:line="240" w:lineRule="auto"/>
            </w:pPr>
            <w:r>
              <w:rPr>
                <w:rFonts w:ascii="Calibri" w:hAnsi="Calibri"/>
                <w:color w:val="000000"/>
              </w:rPr>
              <w:t>21%</w:t>
            </w:r>
          </w:p>
        </w:tc>
        <w:tc>
          <w:tcPr>
            <w:tcW w:w="990" w:type="dxa"/>
            <w:shd w:val="clear" w:color="auto" w:fill="BFBFBF" w:themeFill="background1" w:themeFillShade="BF"/>
            <w:vAlign w:val="bottom"/>
          </w:tcPr>
          <w:p w14:paraId="59BAADE1" w14:textId="77777777" w:rsidR="003657E5" w:rsidRPr="00D21BCE" w:rsidRDefault="003657E5" w:rsidP="00D21BCE">
            <w:pPr>
              <w:spacing w:after="0" w:line="240" w:lineRule="auto"/>
            </w:pPr>
            <w:r>
              <w:rPr>
                <w:rFonts w:ascii="Calibri" w:hAnsi="Calibri"/>
                <w:color w:val="000000"/>
              </w:rPr>
              <w:t>57%</w:t>
            </w:r>
          </w:p>
        </w:tc>
        <w:tc>
          <w:tcPr>
            <w:tcW w:w="1368" w:type="dxa"/>
            <w:shd w:val="clear" w:color="auto" w:fill="BFBFBF" w:themeFill="background1" w:themeFillShade="BF"/>
            <w:vAlign w:val="bottom"/>
          </w:tcPr>
          <w:p w14:paraId="59BAADE2" w14:textId="77777777" w:rsidR="003657E5" w:rsidRPr="00D21BCE" w:rsidRDefault="003657E5" w:rsidP="00D21BCE">
            <w:pPr>
              <w:spacing w:after="0" w:line="240" w:lineRule="auto"/>
            </w:pPr>
            <w:r>
              <w:rPr>
                <w:rFonts w:ascii="Calibri" w:hAnsi="Calibri"/>
                <w:color w:val="000000"/>
              </w:rPr>
              <w:t> </w:t>
            </w:r>
          </w:p>
        </w:tc>
      </w:tr>
      <w:tr w:rsidR="003657E5" w:rsidRPr="00D21BCE" w14:paraId="59BAADEB" w14:textId="77777777" w:rsidTr="004F2D8A">
        <w:tc>
          <w:tcPr>
            <w:tcW w:w="2970" w:type="dxa"/>
            <w:vMerge w:val="restart"/>
          </w:tcPr>
          <w:p w14:paraId="59BAADE4" w14:textId="77777777" w:rsidR="003657E5" w:rsidRPr="00D21BCE" w:rsidRDefault="003657E5" w:rsidP="00D21BCE">
            <w:pPr>
              <w:spacing w:after="0" w:line="240" w:lineRule="auto"/>
              <w:rPr>
                <w:rFonts w:ascii="Calibri" w:hAnsi="Calibri"/>
                <w:color w:val="000000"/>
              </w:rPr>
            </w:pPr>
            <w:r w:rsidRPr="00D21BCE">
              <w:rPr>
                <w:rFonts w:ascii="Calibri" w:hAnsi="Calibri"/>
                <w:color w:val="000000"/>
              </w:rPr>
              <w:t>11. The teacher conducts appropriate formative assessments to check for understanding and provide feedback to students.</w:t>
            </w:r>
          </w:p>
        </w:tc>
        <w:tc>
          <w:tcPr>
            <w:tcW w:w="900" w:type="dxa"/>
          </w:tcPr>
          <w:p w14:paraId="59BAADE5" w14:textId="77777777" w:rsidR="003657E5" w:rsidRPr="00D21BCE" w:rsidRDefault="003657E5"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vAlign w:val="bottom"/>
          </w:tcPr>
          <w:p w14:paraId="59BAADE6" w14:textId="77777777" w:rsidR="003657E5" w:rsidRPr="00D21BCE" w:rsidRDefault="003657E5" w:rsidP="00D21BCE">
            <w:pPr>
              <w:spacing w:after="0" w:line="240" w:lineRule="auto"/>
            </w:pPr>
            <w:r>
              <w:rPr>
                <w:rFonts w:ascii="Calibri" w:hAnsi="Calibri"/>
                <w:color w:val="000000"/>
              </w:rPr>
              <w:t>17%</w:t>
            </w:r>
          </w:p>
        </w:tc>
        <w:tc>
          <w:tcPr>
            <w:tcW w:w="1080" w:type="dxa"/>
            <w:vAlign w:val="bottom"/>
          </w:tcPr>
          <w:p w14:paraId="59BAADE7" w14:textId="77777777" w:rsidR="003657E5" w:rsidRPr="00D21BCE" w:rsidRDefault="003657E5" w:rsidP="00D21BCE">
            <w:pPr>
              <w:spacing w:after="0" w:line="240" w:lineRule="auto"/>
            </w:pPr>
            <w:r>
              <w:rPr>
                <w:rFonts w:ascii="Calibri" w:hAnsi="Calibri"/>
                <w:color w:val="000000"/>
              </w:rPr>
              <w:t>13%</w:t>
            </w:r>
          </w:p>
        </w:tc>
        <w:tc>
          <w:tcPr>
            <w:tcW w:w="1170" w:type="dxa"/>
            <w:vAlign w:val="bottom"/>
          </w:tcPr>
          <w:p w14:paraId="59BAADE8" w14:textId="77777777" w:rsidR="003657E5" w:rsidRPr="00D21BCE" w:rsidRDefault="003657E5" w:rsidP="00D21BCE">
            <w:pPr>
              <w:spacing w:after="0" w:line="240" w:lineRule="auto"/>
            </w:pPr>
            <w:r>
              <w:rPr>
                <w:rFonts w:ascii="Calibri" w:hAnsi="Calibri"/>
                <w:color w:val="000000"/>
              </w:rPr>
              <w:t>39%</w:t>
            </w:r>
          </w:p>
        </w:tc>
        <w:tc>
          <w:tcPr>
            <w:tcW w:w="990" w:type="dxa"/>
            <w:vAlign w:val="bottom"/>
          </w:tcPr>
          <w:p w14:paraId="59BAADE9" w14:textId="77777777" w:rsidR="003657E5" w:rsidRPr="00D21BCE" w:rsidRDefault="003657E5" w:rsidP="00D21BCE">
            <w:pPr>
              <w:spacing w:after="0" w:line="240" w:lineRule="auto"/>
            </w:pPr>
            <w:r>
              <w:rPr>
                <w:rFonts w:ascii="Calibri" w:hAnsi="Calibri"/>
                <w:color w:val="000000"/>
              </w:rPr>
              <w:t>30%</w:t>
            </w:r>
          </w:p>
        </w:tc>
        <w:tc>
          <w:tcPr>
            <w:tcW w:w="1368" w:type="dxa"/>
            <w:vAlign w:val="bottom"/>
          </w:tcPr>
          <w:p w14:paraId="59BAADEA" w14:textId="77777777" w:rsidR="003657E5" w:rsidRPr="00D21BCE" w:rsidRDefault="003657E5" w:rsidP="00D21BCE">
            <w:pPr>
              <w:spacing w:after="0" w:line="240" w:lineRule="auto"/>
            </w:pPr>
            <w:r>
              <w:rPr>
                <w:rFonts w:ascii="Calibri" w:hAnsi="Calibri"/>
                <w:color w:val="000000"/>
              </w:rPr>
              <w:t>1.8</w:t>
            </w:r>
          </w:p>
        </w:tc>
      </w:tr>
      <w:tr w:rsidR="003657E5" w:rsidRPr="00D21BCE" w14:paraId="59BAADF3" w14:textId="77777777" w:rsidTr="004F2D8A">
        <w:tc>
          <w:tcPr>
            <w:tcW w:w="2970" w:type="dxa"/>
            <w:vMerge/>
          </w:tcPr>
          <w:p w14:paraId="59BAADEC" w14:textId="77777777" w:rsidR="003657E5" w:rsidRPr="00D21BCE" w:rsidRDefault="003657E5" w:rsidP="00D21BCE">
            <w:pPr>
              <w:spacing w:after="0" w:line="240" w:lineRule="auto"/>
            </w:pPr>
          </w:p>
        </w:tc>
        <w:tc>
          <w:tcPr>
            <w:tcW w:w="900" w:type="dxa"/>
          </w:tcPr>
          <w:p w14:paraId="59BAADED" w14:textId="77777777" w:rsidR="003657E5" w:rsidRPr="00D21BCE" w:rsidRDefault="003657E5"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vAlign w:val="bottom"/>
          </w:tcPr>
          <w:p w14:paraId="59BAADEE" w14:textId="77777777" w:rsidR="003657E5" w:rsidRPr="00D21BCE" w:rsidRDefault="003657E5" w:rsidP="00D21BCE">
            <w:pPr>
              <w:spacing w:after="0" w:line="240" w:lineRule="auto"/>
            </w:pPr>
            <w:r>
              <w:rPr>
                <w:rFonts w:ascii="Calibri" w:hAnsi="Calibri"/>
                <w:color w:val="000000"/>
              </w:rPr>
              <w:t>13%</w:t>
            </w:r>
          </w:p>
        </w:tc>
        <w:tc>
          <w:tcPr>
            <w:tcW w:w="1080" w:type="dxa"/>
            <w:vAlign w:val="bottom"/>
          </w:tcPr>
          <w:p w14:paraId="59BAADEF" w14:textId="77777777" w:rsidR="003657E5" w:rsidRPr="00D21BCE" w:rsidRDefault="003657E5" w:rsidP="00D21BCE">
            <w:pPr>
              <w:spacing w:after="0" w:line="240" w:lineRule="auto"/>
            </w:pPr>
            <w:r>
              <w:rPr>
                <w:rFonts w:ascii="Calibri" w:hAnsi="Calibri"/>
                <w:color w:val="000000"/>
              </w:rPr>
              <w:t>38%</w:t>
            </w:r>
          </w:p>
        </w:tc>
        <w:tc>
          <w:tcPr>
            <w:tcW w:w="1170" w:type="dxa"/>
            <w:vAlign w:val="bottom"/>
          </w:tcPr>
          <w:p w14:paraId="59BAADF0" w14:textId="77777777" w:rsidR="003657E5" w:rsidRPr="00D21BCE" w:rsidRDefault="003657E5" w:rsidP="00D21BCE">
            <w:pPr>
              <w:spacing w:after="0" w:line="240" w:lineRule="auto"/>
            </w:pPr>
            <w:r>
              <w:rPr>
                <w:rFonts w:ascii="Calibri" w:hAnsi="Calibri"/>
                <w:color w:val="000000"/>
              </w:rPr>
              <w:t>50%</w:t>
            </w:r>
          </w:p>
        </w:tc>
        <w:tc>
          <w:tcPr>
            <w:tcW w:w="990" w:type="dxa"/>
            <w:vAlign w:val="bottom"/>
          </w:tcPr>
          <w:p w14:paraId="59BAADF1" w14:textId="77777777" w:rsidR="003657E5" w:rsidRPr="00D21BCE" w:rsidRDefault="003657E5" w:rsidP="00D21BCE">
            <w:pPr>
              <w:spacing w:after="0" w:line="240" w:lineRule="auto"/>
            </w:pPr>
            <w:r>
              <w:rPr>
                <w:rFonts w:ascii="Calibri" w:hAnsi="Calibri"/>
                <w:color w:val="000000"/>
              </w:rPr>
              <w:t>0%</w:t>
            </w:r>
          </w:p>
        </w:tc>
        <w:tc>
          <w:tcPr>
            <w:tcW w:w="1368" w:type="dxa"/>
            <w:vAlign w:val="bottom"/>
          </w:tcPr>
          <w:p w14:paraId="59BAADF2" w14:textId="77777777" w:rsidR="003657E5" w:rsidRPr="00D21BCE" w:rsidRDefault="003657E5" w:rsidP="00D21BCE">
            <w:pPr>
              <w:spacing w:after="0" w:line="240" w:lineRule="auto"/>
            </w:pPr>
            <w:r>
              <w:rPr>
                <w:rFonts w:ascii="Calibri" w:hAnsi="Calibri"/>
                <w:color w:val="000000"/>
              </w:rPr>
              <w:t>1.4</w:t>
            </w:r>
          </w:p>
        </w:tc>
      </w:tr>
      <w:tr w:rsidR="003657E5" w:rsidRPr="00D21BCE" w14:paraId="59BAADFB" w14:textId="77777777" w:rsidTr="004F2D8A">
        <w:tc>
          <w:tcPr>
            <w:tcW w:w="2970" w:type="dxa"/>
            <w:vMerge/>
          </w:tcPr>
          <w:p w14:paraId="59BAADF4" w14:textId="77777777" w:rsidR="003657E5" w:rsidRPr="00D21BCE" w:rsidRDefault="003657E5" w:rsidP="00D21BCE">
            <w:pPr>
              <w:spacing w:after="0" w:line="240" w:lineRule="auto"/>
            </w:pPr>
          </w:p>
        </w:tc>
        <w:tc>
          <w:tcPr>
            <w:tcW w:w="900" w:type="dxa"/>
          </w:tcPr>
          <w:p w14:paraId="59BAADF5" w14:textId="77777777" w:rsidR="003657E5" w:rsidRPr="00D21BCE" w:rsidRDefault="003657E5"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vAlign w:val="bottom"/>
          </w:tcPr>
          <w:p w14:paraId="59BAADF6" w14:textId="77777777" w:rsidR="003657E5" w:rsidRPr="00D21BCE" w:rsidRDefault="003657E5" w:rsidP="00D21BCE">
            <w:pPr>
              <w:spacing w:after="0" w:line="240" w:lineRule="auto"/>
            </w:pPr>
            <w:r>
              <w:rPr>
                <w:rFonts w:ascii="Calibri" w:hAnsi="Calibri"/>
                <w:color w:val="000000"/>
              </w:rPr>
              <w:t>14%</w:t>
            </w:r>
          </w:p>
        </w:tc>
        <w:tc>
          <w:tcPr>
            <w:tcW w:w="1080" w:type="dxa"/>
            <w:vAlign w:val="bottom"/>
          </w:tcPr>
          <w:p w14:paraId="59BAADF7" w14:textId="77777777" w:rsidR="003657E5" w:rsidRPr="00D21BCE" w:rsidRDefault="003657E5" w:rsidP="00D21BCE">
            <w:pPr>
              <w:spacing w:after="0" w:line="240" w:lineRule="auto"/>
            </w:pPr>
            <w:r>
              <w:rPr>
                <w:rFonts w:ascii="Calibri" w:hAnsi="Calibri"/>
                <w:color w:val="000000"/>
              </w:rPr>
              <w:t>57%</w:t>
            </w:r>
          </w:p>
        </w:tc>
        <w:tc>
          <w:tcPr>
            <w:tcW w:w="1170" w:type="dxa"/>
            <w:vAlign w:val="bottom"/>
          </w:tcPr>
          <w:p w14:paraId="59BAADF8" w14:textId="77777777" w:rsidR="003657E5" w:rsidRPr="00D21BCE" w:rsidRDefault="003657E5" w:rsidP="00D21BCE">
            <w:pPr>
              <w:spacing w:after="0" w:line="240" w:lineRule="auto"/>
            </w:pPr>
            <w:r>
              <w:rPr>
                <w:rFonts w:ascii="Calibri" w:hAnsi="Calibri"/>
                <w:color w:val="000000"/>
              </w:rPr>
              <w:t>14%</w:t>
            </w:r>
          </w:p>
        </w:tc>
        <w:tc>
          <w:tcPr>
            <w:tcW w:w="990" w:type="dxa"/>
            <w:vAlign w:val="bottom"/>
          </w:tcPr>
          <w:p w14:paraId="59BAADF9" w14:textId="77777777" w:rsidR="003657E5" w:rsidRPr="00D21BCE" w:rsidRDefault="003657E5" w:rsidP="00D21BCE">
            <w:pPr>
              <w:spacing w:after="0" w:line="240" w:lineRule="auto"/>
            </w:pPr>
            <w:r>
              <w:rPr>
                <w:rFonts w:ascii="Calibri" w:hAnsi="Calibri"/>
                <w:color w:val="000000"/>
              </w:rPr>
              <w:t>14%</w:t>
            </w:r>
          </w:p>
        </w:tc>
        <w:tc>
          <w:tcPr>
            <w:tcW w:w="1368" w:type="dxa"/>
            <w:vAlign w:val="bottom"/>
          </w:tcPr>
          <w:p w14:paraId="59BAADFA" w14:textId="77777777" w:rsidR="003657E5" w:rsidRPr="00D21BCE" w:rsidRDefault="003657E5" w:rsidP="00D21BCE">
            <w:pPr>
              <w:spacing w:after="0" w:line="240" w:lineRule="auto"/>
            </w:pPr>
            <w:r>
              <w:rPr>
                <w:rFonts w:ascii="Calibri" w:hAnsi="Calibri"/>
                <w:color w:val="000000"/>
              </w:rPr>
              <w:t>1.3</w:t>
            </w:r>
          </w:p>
        </w:tc>
      </w:tr>
      <w:tr w:rsidR="003657E5" w:rsidRPr="00D21BCE" w14:paraId="59BAAE03" w14:textId="77777777" w:rsidTr="004F2D8A">
        <w:tc>
          <w:tcPr>
            <w:tcW w:w="2970" w:type="dxa"/>
            <w:vMerge/>
          </w:tcPr>
          <w:p w14:paraId="59BAADFC" w14:textId="77777777" w:rsidR="003657E5" w:rsidRPr="00D21BCE" w:rsidRDefault="003657E5" w:rsidP="00D21BCE">
            <w:pPr>
              <w:spacing w:after="0" w:line="240" w:lineRule="auto"/>
            </w:pPr>
          </w:p>
        </w:tc>
        <w:tc>
          <w:tcPr>
            <w:tcW w:w="900" w:type="dxa"/>
          </w:tcPr>
          <w:p w14:paraId="59BAADFD" w14:textId="77777777" w:rsidR="003657E5" w:rsidRPr="00D21BCE" w:rsidRDefault="003657E5"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bottom"/>
          </w:tcPr>
          <w:p w14:paraId="59BAADFE" w14:textId="77777777" w:rsidR="003657E5" w:rsidRPr="00D21BCE" w:rsidRDefault="003657E5" w:rsidP="00D21BCE">
            <w:pPr>
              <w:spacing w:after="0" w:line="240" w:lineRule="auto"/>
            </w:pPr>
            <w:r>
              <w:rPr>
                <w:rFonts w:ascii="Calibri" w:hAnsi="Calibri"/>
                <w:color w:val="000000"/>
              </w:rPr>
              <w:t>11</w:t>
            </w:r>
          </w:p>
        </w:tc>
        <w:tc>
          <w:tcPr>
            <w:tcW w:w="1080" w:type="dxa"/>
            <w:vAlign w:val="bottom"/>
          </w:tcPr>
          <w:p w14:paraId="59BAADFF" w14:textId="77777777" w:rsidR="003657E5" w:rsidRPr="00D21BCE" w:rsidRDefault="003657E5" w:rsidP="00D21BCE">
            <w:pPr>
              <w:spacing w:after="0" w:line="240" w:lineRule="auto"/>
            </w:pPr>
            <w:r>
              <w:rPr>
                <w:rFonts w:ascii="Calibri" w:hAnsi="Calibri"/>
                <w:color w:val="000000"/>
              </w:rPr>
              <w:t>17</w:t>
            </w:r>
          </w:p>
        </w:tc>
        <w:tc>
          <w:tcPr>
            <w:tcW w:w="1170" w:type="dxa"/>
            <w:vAlign w:val="bottom"/>
          </w:tcPr>
          <w:p w14:paraId="59BAAE00" w14:textId="77777777" w:rsidR="003657E5" w:rsidRPr="00D21BCE" w:rsidRDefault="003657E5" w:rsidP="00D21BCE">
            <w:pPr>
              <w:spacing w:after="0" w:line="240" w:lineRule="auto"/>
            </w:pPr>
            <w:r>
              <w:rPr>
                <w:rFonts w:ascii="Calibri" w:hAnsi="Calibri"/>
                <w:color w:val="000000"/>
              </w:rPr>
              <w:t>24</w:t>
            </w:r>
          </w:p>
        </w:tc>
        <w:tc>
          <w:tcPr>
            <w:tcW w:w="990" w:type="dxa"/>
            <w:vAlign w:val="bottom"/>
          </w:tcPr>
          <w:p w14:paraId="59BAAE01" w14:textId="77777777" w:rsidR="003657E5" w:rsidRPr="00D21BCE" w:rsidRDefault="003657E5" w:rsidP="00D21BCE">
            <w:pPr>
              <w:spacing w:after="0" w:line="240" w:lineRule="auto"/>
            </w:pPr>
            <w:r>
              <w:rPr>
                <w:rFonts w:ascii="Calibri" w:hAnsi="Calibri"/>
                <w:color w:val="000000"/>
              </w:rPr>
              <w:t>16</w:t>
            </w:r>
          </w:p>
        </w:tc>
        <w:tc>
          <w:tcPr>
            <w:tcW w:w="1368" w:type="dxa"/>
            <w:vAlign w:val="bottom"/>
          </w:tcPr>
          <w:p w14:paraId="59BAAE02" w14:textId="77777777" w:rsidR="003657E5" w:rsidRPr="00D21BCE" w:rsidRDefault="003657E5" w:rsidP="00D21BCE">
            <w:pPr>
              <w:spacing w:after="0" w:line="240" w:lineRule="auto"/>
            </w:pPr>
            <w:r>
              <w:rPr>
                <w:rFonts w:ascii="Calibri" w:hAnsi="Calibri"/>
                <w:color w:val="000000"/>
              </w:rPr>
              <w:t>1.7</w:t>
            </w:r>
          </w:p>
        </w:tc>
      </w:tr>
      <w:tr w:rsidR="003657E5" w:rsidRPr="00D21BCE" w14:paraId="59BAAE0B" w14:textId="77777777" w:rsidTr="004F2D8A">
        <w:tc>
          <w:tcPr>
            <w:tcW w:w="2970" w:type="dxa"/>
            <w:vMerge/>
          </w:tcPr>
          <w:p w14:paraId="59BAAE04" w14:textId="77777777" w:rsidR="003657E5" w:rsidRPr="00D21BCE" w:rsidRDefault="003657E5" w:rsidP="00D21BCE">
            <w:pPr>
              <w:spacing w:after="0" w:line="240" w:lineRule="auto"/>
            </w:pPr>
          </w:p>
        </w:tc>
        <w:tc>
          <w:tcPr>
            <w:tcW w:w="900" w:type="dxa"/>
          </w:tcPr>
          <w:p w14:paraId="59BAAE05" w14:textId="77777777" w:rsidR="003657E5" w:rsidRPr="00D21BCE" w:rsidRDefault="003657E5"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bottom"/>
          </w:tcPr>
          <w:p w14:paraId="59BAAE06" w14:textId="77777777" w:rsidR="003657E5" w:rsidRPr="00D21BCE" w:rsidRDefault="003657E5" w:rsidP="00D21BCE">
            <w:pPr>
              <w:spacing w:after="0" w:line="240" w:lineRule="auto"/>
            </w:pPr>
            <w:r>
              <w:rPr>
                <w:rFonts w:ascii="Calibri" w:hAnsi="Calibri"/>
                <w:color w:val="000000"/>
              </w:rPr>
              <w:t>16%</w:t>
            </w:r>
          </w:p>
        </w:tc>
        <w:tc>
          <w:tcPr>
            <w:tcW w:w="1080" w:type="dxa"/>
            <w:vAlign w:val="bottom"/>
          </w:tcPr>
          <w:p w14:paraId="59BAAE07" w14:textId="77777777" w:rsidR="003657E5" w:rsidRPr="00D21BCE" w:rsidRDefault="003657E5" w:rsidP="00D21BCE">
            <w:pPr>
              <w:spacing w:after="0" w:line="240" w:lineRule="auto"/>
            </w:pPr>
            <w:r>
              <w:rPr>
                <w:rFonts w:ascii="Calibri" w:hAnsi="Calibri"/>
                <w:color w:val="000000"/>
              </w:rPr>
              <w:t>25%</w:t>
            </w:r>
          </w:p>
        </w:tc>
        <w:tc>
          <w:tcPr>
            <w:tcW w:w="1170" w:type="dxa"/>
            <w:vAlign w:val="bottom"/>
          </w:tcPr>
          <w:p w14:paraId="59BAAE08" w14:textId="77777777" w:rsidR="003657E5" w:rsidRPr="00D21BCE" w:rsidRDefault="003657E5" w:rsidP="00D21BCE">
            <w:pPr>
              <w:spacing w:after="0" w:line="240" w:lineRule="auto"/>
            </w:pPr>
            <w:r>
              <w:rPr>
                <w:rFonts w:ascii="Calibri" w:hAnsi="Calibri"/>
                <w:color w:val="000000"/>
              </w:rPr>
              <w:t>35%</w:t>
            </w:r>
          </w:p>
        </w:tc>
        <w:tc>
          <w:tcPr>
            <w:tcW w:w="990" w:type="dxa"/>
            <w:vAlign w:val="bottom"/>
          </w:tcPr>
          <w:p w14:paraId="59BAAE09" w14:textId="77777777" w:rsidR="003657E5" w:rsidRPr="00D21BCE" w:rsidRDefault="003657E5" w:rsidP="00D21BCE">
            <w:pPr>
              <w:spacing w:after="0" w:line="240" w:lineRule="auto"/>
            </w:pPr>
            <w:r>
              <w:rPr>
                <w:rFonts w:ascii="Calibri" w:hAnsi="Calibri"/>
                <w:color w:val="000000"/>
              </w:rPr>
              <w:t>24%</w:t>
            </w:r>
          </w:p>
        </w:tc>
        <w:tc>
          <w:tcPr>
            <w:tcW w:w="1368" w:type="dxa"/>
            <w:vAlign w:val="bottom"/>
          </w:tcPr>
          <w:p w14:paraId="59BAAE0A" w14:textId="77777777" w:rsidR="003657E5" w:rsidRPr="00D21BCE" w:rsidRDefault="003657E5" w:rsidP="00D21BCE">
            <w:pPr>
              <w:spacing w:after="0" w:line="240" w:lineRule="auto"/>
            </w:pPr>
            <w:r>
              <w:rPr>
                <w:rFonts w:ascii="Calibri" w:hAnsi="Calibri"/>
                <w:color w:val="000000"/>
              </w:rPr>
              <w:t> </w:t>
            </w:r>
          </w:p>
        </w:tc>
      </w:tr>
      <w:tr w:rsidR="003657E5" w:rsidRPr="00D21BCE" w14:paraId="59BAAE13" w14:textId="77777777" w:rsidTr="004F2D8A">
        <w:trPr>
          <w:trHeight w:val="274"/>
        </w:trPr>
        <w:tc>
          <w:tcPr>
            <w:tcW w:w="2970" w:type="dxa"/>
            <w:vMerge w:val="restart"/>
            <w:shd w:val="clear" w:color="auto" w:fill="BFBFBF" w:themeFill="background1" w:themeFillShade="BF"/>
            <w:vAlign w:val="center"/>
          </w:tcPr>
          <w:p w14:paraId="59BAAE0C" w14:textId="77777777" w:rsidR="003657E5" w:rsidRPr="00D21BCE" w:rsidRDefault="003657E5" w:rsidP="00D21BCE">
            <w:pPr>
              <w:spacing w:after="0" w:line="240" w:lineRule="auto"/>
              <w:jc w:val="center"/>
              <w:rPr>
                <w:rFonts w:ascii="Calibri" w:hAnsi="Calibri"/>
                <w:b/>
                <w:color w:val="000000"/>
              </w:rPr>
            </w:pPr>
            <w:r w:rsidRPr="00D21BCE">
              <w:rPr>
                <w:rFonts w:ascii="Calibri" w:hAnsi="Calibri"/>
                <w:b/>
                <w:color w:val="000000"/>
              </w:rPr>
              <w:t>Total Score For Focus Area #3</w:t>
            </w:r>
          </w:p>
        </w:tc>
        <w:tc>
          <w:tcPr>
            <w:tcW w:w="900" w:type="dxa"/>
            <w:shd w:val="clear" w:color="auto" w:fill="BFBFBF" w:themeFill="background1" w:themeFillShade="BF"/>
          </w:tcPr>
          <w:p w14:paraId="59BAAE0D" w14:textId="77777777" w:rsidR="003657E5" w:rsidRPr="00D21BCE" w:rsidRDefault="003657E5"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vAlign w:val="bottom"/>
          </w:tcPr>
          <w:p w14:paraId="59BAAE0E" w14:textId="77777777" w:rsidR="003657E5" w:rsidRPr="00D21BCE" w:rsidRDefault="003657E5" w:rsidP="00D21BCE">
            <w:pPr>
              <w:spacing w:after="0" w:line="240" w:lineRule="auto"/>
            </w:pPr>
            <w:r>
              <w:rPr>
                <w:rFonts w:ascii="Calibri" w:hAnsi="Calibri"/>
                <w:color w:val="000000"/>
              </w:rPr>
              <w:t> </w:t>
            </w:r>
          </w:p>
        </w:tc>
        <w:tc>
          <w:tcPr>
            <w:tcW w:w="1080" w:type="dxa"/>
            <w:shd w:val="clear" w:color="auto" w:fill="BFBFBF" w:themeFill="background1" w:themeFillShade="BF"/>
            <w:vAlign w:val="bottom"/>
          </w:tcPr>
          <w:p w14:paraId="59BAAE0F" w14:textId="77777777" w:rsidR="003657E5" w:rsidRPr="00D21BCE" w:rsidRDefault="003657E5" w:rsidP="00D21BCE">
            <w:pPr>
              <w:spacing w:after="0" w:line="240" w:lineRule="auto"/>
            </w:pPr>
            <w:r>
              <w:rPr>
                <w:rFonts w:ascii="Calibri" w:hAnsi="Calibri"/>
                <w:color w:val="000000"/>
              </w:rPr>
              <w:t> </w:t>
            </w:r>
          </w:p>
        </w:tc>
        <w:tc>
          <w:tcPr>
            <w:tcW w:w="1170" w:type="dxa"/>
            <w:shd w:val="clear" w:color="auto" w:fill="BFBFBF" w:themeFill="background1" w:themeFillShade="BF"/>
            <w:vAlign w:val="bottom"/>
          </w:tcPr>
          <w:p w14:paraId="59BAAE10" w14:textId="77777777" w:rsidR="003657E5" w:rsidRPr="00D21BCE" w:rsidRDefault="003657E5" w:rsidP="00D21BCE">
            <w:pPr>
              <w:spacing w:after="0" w:line="240" w:lineRule="auto"/>
            </w:pPr>
            <w:r>
              <w:rPr>
                <w:rFonts w:ascii="Calibri" w:hAnsi="Calibri"/>
                <w:color w:val="000000"/>
              </w:rPr>
              <w:t> </w:t>
            </w:r>
          </w:p>
        </w:tc>
        <w:tc>
          <w:tcPr>
            <w:tcW w:w="990" w:type="dxa"/>
            <w:shd w:val="clear" w:color="auto" w:fill="BFBFBF" w:themeFill="background1" w:themeFillShade="BF"/>
            <w:vAlign w:val="bottom"/>
          </w:tcPr>
          <w:p w14:paraId="59BAAE11" w14:textId="77777777" w:rsidR="003657E5" w:rsidRPr="00D21BCE" w:rsidRDefault="003657E5" w:rsidP="00D21BCE">
            <w:pPr>
              <w:spacing w:after="0" w:line="240" w:lineRule="auto"/>
            </w:pPr>
            <w:r>
              <w:rPr>
                <w:rFonts w:ascii="Calibri" w:hAnsi="Calibri"/>
                <w:color w:val="000000"/>
              </w:rPr>
              <w:t> </w:t>
            </w:r>
          </w:p>
        </w:tc>
        <w:tc>
          <w:tcPr>
            <w:tcW w:w="1368" w:type="dxa"/>
            <w:shd w:val="clear" w:color="auto" w:fill="BFBFBF" w:themeFill="background1" w:themeFillShade="BF"/>
            <w:vAlign w:val="center"/>
          </w:tcPr>
          <w:p w14:paraId="59BAAE12" w14:textId="77777777" w:rsidR="003657E5" w:rsidRPr="00D21BCE" w:rsidRDefault="003657E5" w:rsidP="00D21BCE">
            <w:pPr>
              <w:spacing w:after="0" w:line="240" w:lineRule="auto"/>
            </w:pPr>
            <w:r>
              <w:rPr>
                <w:rFonts w:ascii="Calibri" w:hAnsi="Calibri"/>
                <w:b/>
                <w:bCs/>
                <w:color w:val="000000"/>
              </w:rPr>
              <w:t>7.3</w:t>
            </w:r>
            <w:r w:rsidR="003D35B2">
              <w:rPr>
                <w:rFonts w:ascii="Calibri" w:hAnsi="Calibri"/>
                <w:b/>
                <w:bCs/>
                <w:color w:val="000000"/>
              </w:rPr>
              <w:t>/12</w:t>
            </w:r>
          </w:p>
        </w:tc>
      </w:tr>
      <w:tr w:rsidR="003657E5" w:rsidRPr="00D21BCE" w14:paraId="59BAAE1B" w14:textId="77777777" w:rsidTr="004F2D8A">
        <w:trPr>
          <w:trHeight w:val="274"/>
        </w:trPr>
        <w:tc>
          <w:tcPr>
            <w:tcW w:w="2970" w:type="dxa"/>
            <w:vMerge/>
            <w:shd w:val="clear" w:color="auto" w:fill="BFBFBF" w:themeFill="background1" w:themeFillShade="BF"/>
          </w:tcPr>
          <w:p w14:paraId="59BAAE14" w14:textId="77777777" w:rsidR="003657E5" w:rsidRPr="00D21BCE" w:rsidRDefault="003657E5" w:rsidP="00D21BCE">
            <w:pPr>
              <w:spacing w:after="0" w:line="240" w:lineRule="auto"/>
              <w:rPr>
                <w:rFonts w:ascii="Calibri" w:hAnsi="Calibri"/>
                <w:b/>
                <w:color w:val="000000"/>
              </w:rPr>
            </w:pPr>
          </w:p>
        </w:tc>
        <w:tc>
          <w:tcPr>
            <w:tcW w:w="900" w:type="dxa"/>
            <w:shd w:val="clear" w:color="auto" w:fill="BFBFBF" w:themeFill="background1" w:themeFillShade="BF"/>
          </w:tcPr>
          <w:p w14:paraId="59BAAE15" w14:textId="77777777" w:rsidR="003657E5" w:rsidRPr="00D21BCE" w:rsidRDefault="003657E5"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vAlign w:val="bottom"/>
          </w:tcPr>
          <w:p w14:paraId="59BAAE16" w14:textId="77777777" w:rsidR="003657E5" w:rsidRPr="00D21BCE" w:rsidRDefault="003657E5" w:rsidP="00D21BCE">
            <w:pPr>
              <w:spacing w:after="0" w:line="240" w:lineRule="auto"/>
            </w:pPr>
            <w:r>
              <w:rPr>
                <w:rFonts w:ascii="Calibri" w:hAnsi="Calibri"/>
                <w:color w:val="000000"/>
              </w:rPr>
              <w:t> </w:t>
            </w:r>
          </w:p>
        </w:tc>
        <w:tc>
          <w:tcPr>
            <w:tcW w:w="1080" w:type="dxa"/>
            <w:shd w:val="clear" w:color="auto" w:fill="BFBFBF" w:themeFill="background1" w:themeFillShade="BF"/>
            <w:vAlign w:val="bottom"/>
          </w:tcPr>
          <w:p w14:paraId="59BAAE17" w14:textId="77777777" w:rsidR="003657E5" w:rsidRPr="00D21BCE" w:rsidRDefault="003657E5" w:rsidP="00D21BCE">
            <w:pPr>
              <w:spacing w:after="0" w:line="240" w:lineRule="auto"/>
            </w:pPr>
            <w:r>
              <w:rPr>
                <w:rFonts w:ascii="Calibri" w:hAnsi="Calibri"/>
                <w:color w:val="000000"/>
              </w:rPr>
              <w:t> </w:t>
            </w:r>
          </w:p>
        </w:tc>
        <w:tc>
          <w:tcPr>
            <w:tcW w:w="1170" w:type="dxa"/>
            <w:shd w:val="clear" w:color="auto" w:fill="BFBFBF" w:themeFill="background1" w:themeFillShade="BF"/>
            <w:vAlign w:val="bottom"/>
          </w:tcPr>
          <w:p w14:paraId="59BAAE18" w14:textId="77777777" w:rsidR="003657E5" w:rsidRPr="00D21BCE" w:rsidRDefault="003657E5" w:rsidP="00D21BCE">
            <w:pPr>
              <w:spacing w:after="0" w:line="240" w:lineRule="auto"/>
            </w:pPr>
            <w:r>
              <w:rPr>
                <w:rFonts w:ascii="Calibri" w:hAnsi="Calibri"/>
                <w:color w:val="000000"/>
              </w:rPr>
              <w:t> </w:t>
            </w:r>
          </w:p>
        </w:tc>
        <w:tc>
          <w:tcPr>
            <w:tcW w:w="990" w:type="dxa"/>
            <w:shd w:val="clear" w:color="auto" w:fill="BFBFBF" w:themeFill="background1" w:themeFillShade="BF"/>
            <w:vAlign w:val="bottom"/>
          </w:tcPr>
          <w:p w14:paraId="59BAAE19" w14:textId="77777777" w:rsidR="003657E5" w:rsidRPr="00D21BCE" w:rsidRDefault="003657E5" w:rsidP="00D21BCE">
            <w:pPr>
              <w:spacing w:after="0" w:line="240" w:lineRule="auto"/>
            </w:pPr>
            <w:r>
              <w:rPr>
                <w:rFonts w:ascii="Calibri" w:hAnsi="Calibri"/>
                <w:color w:val="000000"/>
              </w:rPr>
              <w:t> </w:t>
            </w:r>
          </w:p>
        </w:tc>
        <w:tc>
          <w:tcPr>
            <w:tcW w:w="1368" w:type="dxa"/>
            <w:shd w:val="clear" w:color="auto" w:fill="BFBFBF" w:themeFill="background1" w:themeFillShade="BF"/>
            <w:vAlign w:val="center"/>
          </w:tcPr>
          <w:p w14:paraId="59BAAE1A" w14:textId="77777777" w:rsidR="003657E5" w:rsidRPr="00D21BCE" w:rsidRDefault="003657E5" w:rsidP="00D21BCE">
            <w:pPr>
              <w:spacing w:after="0" w:line="240" w:lineRule="auto"/>
            </w:pPr>
            <w:r>
              <w:rPr>
                <w:rFonts w:ascii="Calibri" w:hAnsi="Calibri"/>
                <w:b/>
                <w:bCs/>
                <w:color w:val="000000"/>
              </w:rPr>
              <w:t>5.0</w:t>
            </w:r>
            <w:r w:rsidR="003D35B2">
              <w:rPr>
                <w:rFonts w:ascii="Calibri" w:hAnsi="Calibri"/>
                <w:b/>
                <w:bCs/>
                <w:color w:val="000000"/>
              </w:rPr>
              <w:t>/12</w:t>
            </w:r>
          </w:p>
        </w:tc>
      </w:tr>
      <w:tr w:rsidR="003657E5" w:rsidRPr="00D21BCE" w14:paraId="59BAAE23" w14:textId="77777777" w:rsidTr="004F2D8A">
        <w:trPr>
          <w:trHeight w:val="274"/>
        </w:trPr>
        <w:tc>
          <w:tcPr>
            <w:tcW w:w="2970" w:type="dxa"/>
            <w:vMerge/>
            <w:shd w:val="clear" w:color="auto" w:fill="BFBFBF" w:themeFill="background1" w:themeFillShade="BF"/>
          </w:tcPr>
          <w:p w14:paraId="59BAAE1C" w14:textId="77777777" w:rsidR="003657E5" w:rsidRPr="00D21BCE" w:rsidRDefault="003657E5" w:rsidP="00D21BCE">
            <w:pPr>
              <w:spacing w:after="0" w:line="240" w:lineRule="auto"/>
              <w:rPr>
                <w:rFonts w:ascii="Calibri" w:hAnsi="Calibri"/>
                <w:b/>
                <w:color w:val="000000"/>
              </w:rPr>
            </w:pPr>
          </w:p>
        </w:tc>
        <w:tc>
          <w:tcPr>
            <w:tcW w:w="900" w:type="dxa"/>
            <w:shd w:val="clear" w:color="auto" w:fill="BFBFBF" w:themeFill="background1" w:themeFillShade="BF"/>
          </w:tcPr>
          <w:p w14:paraId="59BAAE1D" w14:textId="77777777" w:rsidR="003657E5" w:rsidRPr="00D21BCE" w:rsidRDefault="003657E5"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vAlign w:val="bottom"/>
          </w:tcPr>
          <w:p w14:paraId="59BAAE1E" w14:textId="77777777" w:rsidR="003657E5" w:rsidRPr="00D21BCE" w:rsidRDefault="003657E5" w:rsidP="00D21BCE">
            <w:pPr>
              <w:spacing w:after="0" w:line="240" w:lineRule="auto"/>
            </w:pPr>
            <w:r>
              <w:rPr>
                <w:rFonts w:ascii="Calibri" w:hAnsi="Calibri"/>
                <w:color w:val="000000"/>
              </w:rPr>
              <w:t> </w:t>
            </w:r>
          </w:p>
        </w:tc>
        <w:tc>
          <w:tcPr>
            <w:tcW w:w="1080" w:type="dxa"/>
            <w:shd w:val="clear" w:color="auto" w:fill="BFBFBF" w:themeFill="background1" w:themeFillShade="BF"/>
            <w:vAlign w:val="bottom"/>
          </w:tcPr>
          <w:p w14:paraId="59BAAE1F" w14:textId="77777777" w:rsidR="003657E5" w:rsidRPr="00D21BCE" w:rsidRDefault="003657E5" w:rsidP="00D21BCE">
            <w:pPr>
              <w:spacing w:after="0" w:line="240" w:lineRule="auto"/>
            </w:pPr>
            <w:r>
              <w:rPr>
                <w:rFonts w:ascii="Calibri" w:hAnsi="Calibri"/>
                <w:color w:val="000000"/>
              </w:rPr>
              <w:t> </w:t>
            </w:r>
          </w:p>
        </w:tc>
        <w:tc>
          <w:tcPr>
            <w:tcW w:w="1170" w:type="dxa"/>
            <w:shd w:val="clear" w:color="auto" w:fill="BFBFBF" w:themeFill="background1" w:themeFillShade="BF"/>
            <w:vAlign w:val="bottom"/>
          </w:tcPr>
          <w:p w14:paraId="59BAAE20" w14:textId="77777777" w:rsidR="003657E5" w:rsidRPr="00D21BCE" w:rsidRDefault="003657E5" w:rsidP="00D21BCE">
            <w:pPr>
              <w:spacing w:after="0" w:line="240" w:lineRule="auto"/>
            </w:pPr>
            <w:r>
              <w:rPr>
                <w:rFonts w:ascii="Calibri" w:hAnsi="Calibri"/>
                <w:color w:val="000000"/>
              </w:rPr>
              <w:t> </w:t>
            </w:r>
          </w:p>
        </w:tc>
        <w:tc>
          <w:tcPr>
            <w:tcW w:w="990" w:type="dxa"/>
            <w:shd w:val="clear" w:color="auto" w:fill="BFBFBF" w:themeFill="background1" w:themeFillShade="BF"/>
            <w:vAlign w:val="bottom"/>
          </w:tcPr>
          <w:p w14:paraId="59BAAE21" w14:textId="77777777" w:rsidR="003657E5" w:rsidRPr="00D21BCE" w:rsidRDefault="003657E5" w:rsidP="00D21BCE">
            <w:pPr>
              <w:spacing w:after="0" w:line="240" w:lineRule="auto"/>
            </w:pPr>
            <w:r>
              <w:rPr>
                <w:rFonts w:ascii="Calibri" w:hAnsi="Calibri"/>
                <w:color w:val="000000"/>
              </w:rPr>
              <w:t> </w:t>
            </w:r>
          </w:p>
        </w:tc>
        <w:tc>
          <w:tcPr>
            <w:tcW w:w="1368" w:type="dxa"/>
            <w:shd w:val="clear" w:color="auto" w:fill="BFBFBF" w:themeFill="background1" w:themeFillShade="BF"/>
            <w:vAlign w:val="center"/>
          </w:tcPr>
          <w:p w14:paraId="59BAAE22" w14:textId="77777777" w:rsidR="003657E5" w:rsidRPr="00D21BCE" w:rsidRDefault="003657E5" w:rsidP="00D21BCE">
            <w:pPr>
              <w:spacing w:after="0" w:line="240" w:lineRule="auto"/>
            </w:pPr>
            <w:r>
              <w:rPr>
                <w:rFonts w:ascii="Calibri" w:hAnsi="Calibri"/>
                <w:b/>
                <w:bCs/>
                <w:color w:val="000000"/>
              </w:rPr>
              <w:t>4.4</w:t>
            </w:r>
            <w:r w:rsidR="003D35B2">
              <w:rPr>
                <w:rFonts w:ascii="Calibri" w:hAnsi="Calibri"/>
                <w:b/>
                <w:bCs/>
                <w:color w:val="000000"/>
              </w:rPr>
              <w:t>/12</w:t>
            </w:r>
          </w:p>
        </w:tc>
      </w:tr>
      <w:tr w:rsidR="003657E5" w:rsidRPr="00D21BCE" w14:paraId="59BAAE2B" w14:textId="77777777" w:rsidTr="004F2D8A">
        <w:trPr>
          <w:trHeight w:val="274"/>
        </w:trPr>
        <w:tc>
          <w:tcPr>
            <w:tcW w:w="2970" w:type="dxa"/>
            <w:vMerge/>
            <w:shd w:val="clear" w:color="auto" w:fill="BFBFBF" w:themeFill="background1" w:themeFillShade="BF"/>
          </w:tcPr>
          <w:p w14:paraId="59BAAE24" w14:textId="77777777" w:rsidR="003657E5" w:rsidRPr="00D21BCE" w:rsidRDefault="003657E5" w:rsidP="00D21BCE">
            <w:pPr>
              <w:spacing w:after="0" w:line="240" w:lineRule="auto"/>
              <w:rPr>
                <w:rFonts w:ascii="Calibri" w:hAnsi="Calibri"/>
                <w:b/>
                <w:color w:val="000000"/>
              </w:rPr>
            </w:pPr>
          </w:p>
        </w:tc>
        <w:tc>
          <w:tcPr>
            <w:tcW w:w="900" w:type="dxa"/>
            <w:shd w:val="clear" w:color="auto" w:fill="BFBFBF" w:themeFill="background1" w:themeFillShade="BF"/>
          </w:tcPr>
          <w:p w14:paraId="59BAAE25" w14:textId="77777777" w:rsidR="003657E5" w:rsidRPr="00D21BCE" w:rsidRDefault="003657E5" w:rsidP="00D21BCE">
            <w:pPr>
              <w:spacing w:after="0" w:line="240" w:lineRule="auto"/>
            </w:pPr>
            <w:r w:rsidRPr="00D21BCE">
              <w:rPr>
                <w:rFonts w:ascii="Calibri" w:hAnsi="Calibri"/>
                <w:b/>
                <w:bCs/>
                <w:color w:val="000000"/>
                <w:sz w:val="20"/>
                <w:szCs w:val="20"/>
              </w:rPr>
              <w:t>Total</w:t>
            </w:r>
          </w:p>
        </w:tc>
        <w:tc>
          <w:tcPr>
            <w:tcW w:w="1260" w:type="dxa"/>
            <w:shd w:val="clear" w:color="auto" w:fill="BFBFBF" w:themeFill="background1" w:themeFillShade="BF"/>
            <w:vAlign w:val="bottom"/>
          </w:tcPr>
          <w:p w14:paraId="59BAAE26" w14:textId="77777777" w:rsidR="003657E5" w:rsidRPr="00D21BCE" w:rsidRDefault="003657E5" w:rsidP="00D21BCE">
            <w:pPr>
              <w:spacing w:after="0" w:line="240" w:lineRule="auto"/>
            </w:pPr>
            <w:r>
              <w:rPr>
                <w:rFonts w:ascii="Calibri" w:hAnsi="Calibri"/>
                <w:color w:val="000000"/>
              </w:rPr>
              <w:t> </w:t>
            </w:r>
          </w:p>
        </w:tc>
        <w:tc>
          <w:tcPr>
            <w:tcW w:w="1080" w:type="dxa"/>
            <w:shd w:val="clear" w:color="auto" w:fill="BFBFBF" w:themeFill="background1" w:themeFillShade="BF"/>
            <w:vAlign w:val="bottom"/>
          </w:tcPr>
          <w:p w14:paraId="59BAAE27" w14:textId="77777777" w:rsidR="003657E5" w:rsidRPr="00D21BCE" w:rsidRDefault="003657E5" w:rsidP="00D21BCE">
            <w:pPr>
              <w:spacing w:after="0" w:line="240" w:lineRule="auto"/>
            </w:pPr>
            <w:r>
              <w:rPr>
                <w:rFonts w:ascii="Calibri" w:hAnsi="Calibri"/>
                <w:color w:val="000000"/>
              </w:rPr>
              <w:t> </w:t>
            </w:r>
          </w:p>
        </w:tc>
        <w:tc>
          <w:tcPr>
            <w:tcW w:w="1170" w:type="dxa"/>
            <w:shd w:val="clear" w:color="auto" w:fill="BFBFBF" w:themeFill="background1" w:themeFillShade="BF"/>
            <w:vAlign w:val="bottom"/>
          </w:tcPr>
          <w:p w14:paraId="59BAAE28" w14:textId="77777777" w:rsidR="003657E5" w:rsidRPr="00D21BCE" w:rsidRDefault="003657E5" w:rsidP="00D21BCE">
            <w:pPr>
              <w:spacing w:after="0" w:line="240" w:lineRule="auto"/>
            </w:pPr>
            <w:r>
              <w:rPr>
                <w:rFonts w:ascii="Calibri" w:hAnsi="Calibri"/>
                <w:color w:val="000000"/>
              </w:rPr>
              <w:t> </w:t>
            </w:r>
          </w:p>
        </w:tc>
        <w:tc>
          <w:tcPr>
            <w:tcW w:w="990" w:type="dxa"/>
            <w:shd w:val="clear" w:color="auto" w:fill="BFBFBF" w:themeFill="background1" w:themeFillShade="BF"/>
            <w:vAlign w:val="bottom"/>
          </w:tcPr>
          <w:p w14:paraId="59BAAE29" w14:textId="77777777" w:rsidR="003657E5" w:rsidRPr="00D21BCE" w:rsidRDefault="003657E5" w:rsidP="00D21BCE">
            <w:pPr>
              <w:spacing w:after="0" w:line="240" w:lineRule="auto"/>
            </w:pPr>
            <w:r>
              <w:rPr>
                <w:rFonts w:ascii="Calibri" w:hAnsi="Calibri"/>
                <w:color w:val="000000"/>
              </w:rPr>
              <w:t> </w:t>
            </w:r>
          </w:p>
        </w:tc>
        <w:tc>
          <w:tcPr>
            <w:tcW w:w="1368" w:type="dxa"/>
            <w:shd w:val="clear" w:color="auto" w:fill="BFBFBF" w:themeFill="background1" w:themeFillShade="BF"/>
            <w:vAlign w:val="center"/>
          </w:tcPr>
          <w:p w14:paraId="59BAAE2A" w14:textId="77777777" w:rsidR="003657E5" w:rsidRPr="00D21BCE" w:rsidRDefault="003657E5" w:rsidP="00D21BCE">
            <w:pPr>
              <w:spacing w:after="0" w:line="240" w:lineRule="auto"/>
            </w:pPr>
            <w:r>
              <w:rPr>
                <w:rFonts w:ascii="Calibri" w:hAnsi="Calibri"/>
                <w:b/>
                <w:bCs/>
                <w:color w:val="000000"/>
              </w:rPr>
              <w:t>6.4</w:t>
            </w:r>
            <w:r w:rsidR="003D35B2">
              <w:rPr>
                <w:rFonts w:ascii="Calibri" w:hAnsi="Calibri"/>
                <w:b/>
                <w:bCs/>
                <w:color w:val="000000"/>
              </w:rPr>
              <w:t>/12</w:t>
            </w:r>
          </w:p>
        </w:tc>
      </w:tr>
    </w:tbl>
    <w:p w14:paraId="59BAAE2C" w14:textId="77777777" w:rsidR="00350132" w:rsidRDefault="00350132" w:rsidP="003F0BCE"/>
    <w:p w14:paraId="59BAAE2D" w14:textId="77777777" w:rsidR="004D3D37" w:rsidRDefault="004D3D37" w:rsidP="003F0BCE"/>
    <w:p w14:paraId="59BAAE2E" w14:textId="77777777" w:rsidR="004D3D37" w:rsidRDefault="004D3D37" w:rsidP="003F0BCE"/>
    <w:p w14:paraId="59BAAE2F" w14:textId="77777777" w:rsidR="004D3D37" w:rsidRDefault="004D3D37" w:rsidP="003F0BCE"/>
    <w:p w14:paraId="59BAAE30" w14:textId="77777777" w:rsidR="004D3D37" w:rsidRDefault="004D3D37" w:rsidP="003F0BCE"/>
    <w:p w14:paraId="59BAAE31" w14:textId="77777777" w:rsidR="004D3D37" w:rsidRDefault="004D3D37" w:rsidP="003F0BCE"/>
    <w:p w14:paraId="59BAAE32" w14:textId="77777777" w:rsidR="004D3D37" w:rsidRDefault="004D3D37" w:rsidP="003F0BCE"/>
    <w:p w14:paraId="59BAAE33" w14:textId="77777777" w:rsidR="004D3D37" w:rsidRDefault="004D3D37" w:rsidP="003F0BCE"/>
    <w:p w14:paraId="59BAAE34" w14:textId="77777777" w:rsidR="004D3D37" w:rsidRDefault="004D3D37" w:rsidP="003F0BCE"/>
    <w:p w14:paraId="59BAAE35" w14:textId="77777777" w:rsidR="004D3D37" w:rsidRDefault="004D3D37" w:rsidP="003D35B2">
      <w:pPr>
        <w:pStyle w:val="Section"/>
      </w:pPr>
      <w:bookmarkStart w:id="28" w:name="_Toc435801138"/>
      <w:r w:rsidRPr="00476E71">
        <w:lastRenderedPageBreak/>
        <w:t xml:space="preserve">Appendix </w:t>
      </w:r>
      <w:r w:rsidR="003D35B2">
        <w:t>D</w:t>
      </w:r>
      <w:r>
        <w:t xml:space="preserve">: Leadership Transitions, </w:t>
      </w:r>
      <w:r w:rsidR="00FE4CB3">
        <w:t>School Years 2011</w:t>
      </w:r>
      <w:r>
        <w:t>-2016</w:t>
      </w:r>
      <w:bookmarkEnd w:id="28"/>
    </w:p>
    <w:p w14:paraId="59BAAE36" w14:textId="77777777" w:rsidR="003D35B2" w:rsidRDefault="004D3D37" w:rsidP="004D3D37">
      <w:pPr>
        <w:spacing w:after="0" w:line="240" w:lineRule="auto"/>
        <w:jc w:val="center"/>
        <w:rPr>
          <w:b/>
        </w:rPr>
      </w:pPr>
      <w:r w:rsidRPr="00EE4BF4">
        <w:rPr>
          <w:b/>
        </w:rPr>
        <w:t xml:space="preserve">Table </w:t>
      </w:r>
      <w:r w:rsidR="0051781A">
        <w:rPr>
          <w:b/>
        </w:rPr>
        <w:t>1</w:t>
      </w:r>
      <w:r w:rsidRPr="00EE4BF4">
        <w:rPr>
          <w:b/>
        </w:rPr>
        <w:t xml:space="preserve">:  </w:t>
      </w:r>
      <w:r w:rsidR="003D35B2">
        <w:rPr>
          <w:b/>
        </w:rPr>
        <w:t>Transitions of</w:t>
      </w:r>
      <w:r w:rsidRPr="00EE4BF4">
        <w:rPr>
          <w:b/>
        </w:rPr>
        <w:t xml:space="preserve"> Central Office</w:t>
      </w:r>
      <w:r w:rsidR="003D35B2">
        <w:rPr>
          <w:b/>
        </w:rPr>
        <w:t xml:space="preserve"> Leadership</w:t>
      </w:r>
    </w:p>
    <w:p w14:paraId="59BAAE37" w14:textId="77777777" w:rsidR="004D3D37" w:rsidRPr="00EE4BF4" w:rsidRDefault="003D35B2" w:rsidP="004D3D37">
      <w:pPr>
        <w:spacing w:after="0" w:line="240" w:lineRule="auto"/>
        <w:jc w:val="center"/>
        <w:rPr>
          <w:b/>
        </w:rPr>
      </w:pPr>
      <w:r>
        <w:rPr>
          <w:b/>
        </w:rPr>
        <w:t xml:space="preserve">Southbridge Public Schools </w:t>
      </w:r>
      <w:r w:rsidR="004D3D37" w:rsidRPr="00EE4BF4">
        <w:rPr>
          <w:b/>
        </w:rPr>
        <w:t xml:space="preserve"> </w:t>
      </w:r>
    </w:p>
    <w:p w14:paraId="59BAAE38" w14:textId="77777777" w:rsidR="004D3D37" w:rsidRDefault="004D3D37" w:rsidP="003D35B2">
      <w:pPr>
        <w:spacing w:after="0" w:line="240" w:lineRule="auto"/>
        <w:jc w:val="center"/>
        <w:rPr>
          <w:b/>
        </w:rPr>
      </w:pPr>
      <w:r w:rsidRPr="00EE4BF4">
        <w:rPr>
          <w:b/>
        </w:rPr>
        <w:t>School Years 2011-2016</w:t>
      </w:r>
    </w:p>
    <w:p w14:paraId="59BAAE39" w14:textId="77777777" w:rsidR="003D35B2" w:rsidRDefault="003D35B2" w:rsidP="003D35B2">
      <w:pPr>
        <w:spacing w:after="0" w:line="240" w:lineRule="auto"/>
        <w:jc w:val="center"/>
      </w:pPr>
    </w:p>
    <w:tbl>
      <w:tblPr>
        <w:tblStyle w:val="TableGrid"/>
        <w:tblW w:w="0" w:type="auto"/>
        <w:jc w:val="center"/>
        <w:tblLook w:val="04A0" w:firstRow="1" w:lastRow="0" w:firstColumn="1" w:lastColumn="0" w:noHBand="0" w:noVBand="1"/>
      </w:tblPr>
      <w:tblGrid>
        <w:gridCol w:w="1771"/>
        <w:gridCol w:w="1928"/>
        <w:gridCol w:w="1646"/>
        <w:gridCol w:w="1771"/>
        <w:gridCol w:w="1772"/>
      </w:tblGrid>
      <w:tr w:rsidR="004D3D37" w:rsidRPr="00EE4BF4" w14:paraId="59BAAE3F" w14:textId="77777777" w:rsidTr="003D35B2">
        <w:trPr>
          <w:jc w:val="center"/>
        </w:trPr>
        <w:tc>
          <w:tcPr>
            <w:tcW w:w="1771" w:type="dxa"/>
          </w:tcPr>
          <w:p w14:paraId="59BAAE3A" w14:textId="77777777" w:rsidR="004D3D37" w:rsidRPr="00EE4BF4" w:rsidRDefault="004D3D37" w:rsidP="00280567">
            <w:pPr>
              <w:spacing w:after="0" w:line="240" w:lineRule="auto"/>
              <w:jc w:val="center"/>
              <w:rPr>
                <w:b/>
              </w:rPr>
            </w:pPr>
            <w:r w:rsidRPr="00EE4BF4">
              <w:rPr>
                <w:b/>
              </w:rPr>
              <w:t>School Year</w:t>
            </w:r>
          </w:p>
        </w:tc>
        <w:tc>
          <w:tcPr>
            <w:tcW w:w="1928" w:type="dxa"/>
          </w:tcPr>
          <w:p w14:paraId="59BAAE3B" w14:textId="77777777" w:rsidR="004D3D37" w:rsidRPr="00EE4BF4" w:rsidRDefault="004D3D37" w:rsidP="00280567">
            <w:pPr>
              <w:spacing w:after="0" w:line="240" w:lineRule="auto"/>
              <w:jc w:val="center"/>
              <w:rPr>
                <w:b/>
              </w:rPr>
            </w:pPr>
            <w:r w:rsidRPr="00EE4BF4">
              <w:rPr>
                <w:b/>
              </w:rPr>
              <w:t>Superintendent</w:t>
            </w:r>
          </w:p>
        </w:tc>
        <w:tc>
          <w:tcPr>
            <w:tcW w:w="1614" w:type="dxa"/>
          </w:tcPr>
          <w:p w14:paraId="59BAAE3C" w14:textId="77777777" w:rsidR="004D3D37" w:rsidRPr="00EE4BF4" w:rsidRDefault="004D3D37" w:rsidP="00280567">
            <w:pPr>
              <w:spacing w:after="0" w:line="240" w:lineRule="auto"/>
              <w:jc w:val="center"/>
              <w:rPr>
                <w:b/>
              </w:rPr>
            </w:pPr>
            <w:r w:rsidRPr="00EE4BF4">
              <w:rPr>
                <w:b/>
              </w:rPr>
              <w:t>Asst. Superintendent or Director of Teaching and Learning</w:t>
            </w:r>
          </w:p>
        </w:tc>
        <w:tc>
          <w:tcPr>
            <w:tcW w:w="1771" w:type="dxa"/>
          </w:tcPr>
          <w:p w14:paraId="59BAAE3D" w14:textId="77777777" w:rsidR="004D3D37" w:rsidRPr="00EE4BF4" w:rsidRDefault="004D3D37" w:rsidP="00280567">
            <w:pPr>
              <w:spacing w:after="0" w:line="240" w:lineRule="auto"/>
              <w:jc w:val="center"/>
              <w:rPr>
                <w:b/>
              </w:rPr>
            </w:pPr>
            <w:r w:rsidRPr="00EE4BF4">
              <w:rPr>
                <w:b/>
              </w:rPr>
              <w:t>Business Manager or Finance Director</w:t>
            </w:r>
          </w:p>
        </w:tc>
        <w:tc>
          <w:tcPr>
            <w:tcW w:w="1772" w:type="dxa"/>
          </w:tcPr>
          <w:p w14:paraId="59BAAE3E" w14:textId="77777777" w:rsidR="004D3D37" w:rsidRPr="00EE4BF4" w:rsidRDefault="004D3D37" w:rsidP="00280567">
            <w:pPr>
              <w:spacing w:after="0" w:line="240" w:lineRule="auto"/>
              <w:jc w:val="center"/>
              <w:rPr>
                <w:b/>
              </w:rPr>
            </w:pPr>
            <w:r w:rsidRPr="00EE4BF4">
              <w:rPr>
                <w:b/>
              </w:rPr>
              <w:t>Director of Pupil Personnel Services</w:t>
            </w:r>
          </w:p>
        </w:tc>
      </w:tr>
      <w:tr w:rsidR="004D3D37" w14:paraId="59BAAE48" w14:textId="77777777" w:rsidTr="003D35B2">
        <w:trPr>
          <w:jc w:val="center"/>
        </w:trPr>
        <w:tc>
          <w:tcPr>
            <w:tcW w:w="1771" w:type="dxa"/>
          </w:tcPr>
          <w:p w14:paraId="59BAAE40" w14:textId="77777777" w:rsidR="004D3D37" w:rsidRPr="00EE4BF4" w:rsidRDefault="004D3D37" w:rsidP="00280567">
            <w:pPr>
              <w:spacing w:after="0" w:line="240" w:lineRule="auto"/>
              <w:jc w:val="center"/>
              <w:rPr>
                <w:b/>
              </w:rPr>
            </w:pPr>
            <w:r w:rsidRPr="00EE4BF4">
              <w:rPr>
                <w:b/>
              </w:rPr>
              <w:t>2010-2011</w:t>
            </w:r>
          </w:p>
        </w:tc>
        <w:tc>
          <w:tcPr>
            <w:tcW w:w="1928" w:type="dxa"/>
          </w:tcPr>
          <w:p w14:paraId="59BAAE41" w14:textId="77777777" w:rsidR="004D3D37" w:rsidRDefault="004D3D37" w:rsidP="00280567">
            <w:pPr>
              <w:spacing w:after="0" w:line="240" w:lineRule="auto"/>
              <w:jc w:val="center"/>
            </w:pPr>
            <w:r>
              <w:t>Eric Ely</w:t>
            </w:r>
          </w:p>
          <w:p w14:paraId="59BAAE42" w14:textId="77777777" w:rsidR="004D3D37" w:rsidRDefault="004D3D37" w:rsidP="00280567">
            <w:pPr>
              <w:spacing w:after="0" w:line="240" w:lineRule="auto"/>
              <w:jc w:val="center"/>
            </w:pPr>
          </w:p>
        </w:tc>
        <w:tc>
          <w:tcPr>
            <w:tcW w:w="1614" w:type="dxa"/>
          </w:tcPr>
          <w:p w14:paraId="59BAAE43" w14:textId="77777777" w:rsidR="004D3D37" w:rsidRDefault="004D3D37" w:rsidP="00280567">
            <w:pPr>
              <w:spacing w:after="0" w:line="240" w:lineRule="auto"/>
              <w:jc w:val="center"/>
            </w:pPr>
            <w:r>
              <w:t>Jeffrey Zanghi</w:t>
            </w:r>
          </w:p>
          <w:p w14:paraId="59BAAE44" w14:textId="77777777" w:rsidR="004D3D37" w:rsidRDefault="004D3D37" w:rsidP="00280567">
            <w:pPr>
              <w:spacing w:after="0" w:line="240" w:lineRule="auto"/>
              <w:jc w:val="center"/>
            </w:pPr>
          </w:p>
        </w:tc>
        <w:tc>
          <w:tcPr>
            <w:tcW w:w="1771" w:type="dxa"/>
          </w:tcPr>
          <w:p w14:paraId="59BAAE45" w14:textId="77777777" w:rsidR="004D3D37" w:rsidRDefault="004D3D37" w:rsidP="00280567">
            <w:pPr>
              <w:spacing w:after="0" w:line="240" w:lineRule="auto"/>
              <w:jc w:val="center"/>
            </w:pPr>
            <w:r>
              <w:t>Cortney Keegan</w:t>
            </w:r>
          </w:p>
          <w:p w14:paraId="59BAAE46" w14:textId="77777777" w:rsidR="004D3D37" w:rsidRDefault="004D3D37" w:rsidP="00280567">
            <w:pPr>
              <w:spacing w:after="0" w:line="240" w:lineRule="auto"/>
              <w:jc w:val="center"/>
            </w:pPr>
          </w:p>
        </w:tc>
        <w:tc>
          <w:tcPr>
            <w:tcW w:w="1772" w:type="dxa"/>
          </w:tcPr>
          <w:p w14:paraId="59BAAE47" w14:textId="77777777" w:rsidR="004D3D37" w:rsidRDefault="004D3D37" w:rsidP="00280567">
            <w:pPr>
              <w:spacing w:after="0" w:line="240" w:lineRule="auto"/>
              <w:jc w:val="center"/>
            </w:pPr>
            <w:r>
              <w:t>Michael Meyer</w:t>
            </w:r>
          </w:p>
        </w:tc>
      </w:tr>
      <w:tr w:rsidR="004D3D37" w14:paraId="59BAAE52" w14:textId="77777777" w:rsidTr="003D35B2">
        <w:trPr>
          <w:jc w:val="center"/>
        </w:trPr>
        <w:tc>
          <w:tcPr>
            <w:tcW w:w="1771" w:type="dxa"/>
          </w:tcPr>
          <w:p w14:paraId="59BAAE49" w14:textId="77777777" w:rsidR="004D3D37" w:rsidRPr="00EE4BF4" w:rsidRDefault="004D3D37" w:rsidP="00280567">
            <w:pPr>
              <w:spacing w:after="0" w:line="240" w:lineRule="auto"/>
              <w:jc w:val="center"/>
              <w:rPr>
                <w:b/>
              </w:rPr>
            </w:pPr>
            <w:r w:rsidRPr="00EE4BF4">
              <w:rPr>
                <w:b/>
              </w:rPr>
              <w:t>2011-2012</w:t>
            </w:r>
          </w:p>
        </w:tc>
        <w:tc>
          <w:tcPr>
            <w:tcW w:w="1928" w:type="dxa"/>
          </w:tcPr>
          <w:p w14:paraId="59BAAE4A" w14:textId="77777777" w:rsidR="004D3D37" w:rsidRDefault="004D3D37" w:rsidP="00280567">
            <w:pPr>
              <w:spacing w:after="0" w:line="240" w:lineRule="auto"/>
              <w:jc w:val="center"/>
            </w:pPr>
            <w:r>
              <w:t>Eric Ely</w:t>
            </w:r>
          </w:p>
          <w:p w14:paraId="59BAAE4B" w14:textId="77777777" w:rsidR="004D3D37" w:rsidRDefault="004D3D37" w:rsidP="00280567">
            <w:pPr>
              <w:spacing w:after="0" w:line="240" w:lineRule="auto"/>
              <w:jc w:val="center"/>
            </w:pPr>
          </w:p>
        </w:tc>
        <w:tc>
          <w:tcPr>
            <w:tcW w:w="1614" w:type="dxa"/>
          </w:tcPr>
          <w:p w14:paraId="59BAAE4C" w14:textId="77777777" w:rsidR="004D3D37" w:rsidRDefault="004D3D37" w:rsidP="00280567">
            <w:pPr>
              <w:spacing w:after="0" w:line="240" w:lineRule="auto"/>
              <w:jc w:val="center"/>
            </w:pPr>
            <w:r>
              <w:t>Jeffrey Zanghi</w:t>
            </w:r>
          </w:p>
          <w:p w14:paraId="59BAAE4D" w14:textId="77777777" w:rsidR="004D3D37" w:rsidRDefault="004D3D37" w:rsidP="00280567">
            <w:pPr>
              <w:spacing w:after="0" w:line="240" w:lineRule="auto"/>
              <w:jc w:val="center"/>
            </w:pPr>
          </w:p>
        </w:tc>
        <w:tc>
          <w:tcPr>
            <w:tcW w:w="1771" w:type="dxa"/>
          </w:tcPr>
          <w:p w14:paraId="59BAAE4E" w14:textId="77777777" w:rsidR="004D3D37" w:rsidRDefault="004D3D37" w:rsidP="00280567">
            <w:pPr>
              <w:spacing w:after="0" w:line="240" w:lineRule="auto"/>
              <w:jc w:val="center"/>
            </w:pPr>
            <w:r>
              <w:t>Terry Wiggin</w:t>
            </w:r>
          </w:p>
          <w:p w14:paraId="59BAAE4F" w14:textId="77777777" w:rsidR="004D3D37" w:rsidRDefault="004D3D37" w:rsidP="00280567">
            <w:pPr>
              <w:spacing w:after="0" w:line="240" w:lineRule="auto"/>
              <w:jc w:val="center"/>
            </w:pPr>
          </w:p>
        </w:tc>
        <w:tc>
          <w:tcPr>
            <w:tcW w:w="1772" w:type="dxa"/>
          </w:tcPr>
          <w:p w14:paraId="59BAAE50" w14:textId="77777777" w:rsidR="004D3D37" w:rsidRDefault="004D3D37" w:rsidP="00280567">
            <w:pPr>
              <w:spacing w:after="0" w:line="240" w:lineRule="auto"/>
              <w:jc w:val="center"/>
            </w:pPr>
            <w:r>
              <w:t>Michael Meyer</w:t>
            </w:r>
          </w:p>
          <w:p w14:paraId="59BAAE51" w14:textId="77777777" w:rsidR="004D3D37" w:rsidRDefault="004D3D37" w:rsidP="00280567">
            <w:pPr>
              <w:spacing w:after="0" w:line="240" w:lineRule="auto"/>
              <w:jc w:val="center"/>
            </w:pPr>
          </w:p>
        </w:tc>
      </w:tr>
      <w:tr w:rsidR="004D3D37" w14:paraId="59BAAE63" w14:textId="77777777" w:rsidTr="003D35B2">
        <w:trPr>
          <w:jc w:val="center"/>
        </w:trPr>
        <w:tc>
          <w:tcPr>
            <w:tcW w:w="1771" w:type="dxa"/>
          </w:tcPr>
          <w:p w14:paraId="59BAAE53" w14:textId="77777777" w:rsidR="004D3D37" w:rsidRPr="00EE4BF4" w:rsidRDefault="004D3D37" w:rsidP="00280567">
            <w:pPr>
              <w:spacing w:after="0" w:line="240" w:lineRule="auto"/>
              <w:jc w:val="center"/>
              <w:rPr>
                <w:b/>
              </w:rPr>
            </w:pPr>
            <w:r w:rsidRPr="00EE4BF4">
              <w:rPr>
                <w:b/>
              </w:rPr>
              <w:t>2012-2013</w:t>
            </w:r>
          </w:p>
        </w:tc>
        <w:tc>
          <w:tcPr>
            <w:tcW w:w="1928" w:type="dxa"/>
          </w:tcPr>
          <w:p w14:paraId="59BAAE54" w14:textId="77777777" w:rsidR="004D3D37" w:rsidRDefault="004D3D37" w:rsidP="00280567">
            <w:pPr>
              <w:spacing w:after="0" w:line="240" w:lineRule="auto"/>
              <w:jc w:val="center"/>
            </w:pPr>
            <w:r>
              <w:t>Eric Ely</w:t>
            </w:r>
          </w:p>
          <w:p w14:paraId="59BAAE55" w14:textId="77777777" w:rsidR="004D3D37" w:rsidRDefault="004D3D37" w:rsidP="00280567">
            <w:pPr>
              <w:spacing w:after="0" w:line="240" w:lineRule="auto"/>
              <w:jc w:val="center"/>
            </w:pPr>
            <w:r>
              <w:t>7/12-1/13</w:t>
            </w:r>
          </w:p>
          <w:p w14:paraId="59BAAE56" w14:textId="77777777" w:rsidR="004D3D37" w:rsidRDefault="004D3D37" w:rsidP="00280567">
            <w:pPr>
              <w:spacing w:after="0" w:line="240" w:lineRule="auto"/>
              <w:jc w:val="center"/>
            </w:pPr>
            <w:r>
              <w:t>Terry Wiggin 11/12-1/13</w:t>
            </w:r>
          </w:p>
          <w:p w14:paraId="59BAAE57" w14:textId="77777777" w:rsidR="004D3D37" w:rsidRDefault="004D3D37" w:rsidP="00280567">
            <w:pPr>
              <w:spacing w:after="0" w:line="240" w:lineRule="auto"/>
              <w:jc w:val="center"/>
            </w:pPr>
            <w:r>
              <w:t>Basan Nembirkow 1/13-6/13</w:t>
            </w:r>
          </w:p>
        </w:tc>
        <w:tc>
          <w:tcPr>
            <w:tcW w:w="1614" w:type="dxa"/>
          </w:tcPr>
          <w:p w14:paraId="59BAAE58" w14:textId="77777777" w:rsidR="004D3D37" w:rsidRDefault="004D3D37" w:rsidP="00280567">
            <w:pPr>
              <w:spacing w:after="0" w:line="240" w:lineRule="auto"/>
              <w:jc w:val="center"/>
            </w:pPr>
            <w:r>
              <w:t>Amy Allen</w:t>
            </w:r>
          </w:p>
          <w:p w14:paraId="59BAAE59" w14:textId="77777777" w:rsidR="004D3D37" w:rsidRDefault="004D3D37" w:rsidP="00280567">
            <w:pPr>
              <w:spacing w:after="0" w:line="240" w:lineRule="auto"/>
              <w:jc w:val="center"/>
            </w:pPr>
          </w:p>
        </w:tc>
        <w:tc>
          <w:tcPr>
            <w:tcW w:w="1771" w:type="dxa"/>
          </w:tcPr>
          <w:p w14:paraId="59BAAE5A" w14:textId="77777777" w:rsidR="004D3D37" w:rsidRDefault="004D3D37" w:rsidP="00280567">
            <w:pPr>
              <w:spacing w:after="0" w:line="240" w:lineRule="auto"/>
              <w:jc w:val="center"/>
            </w:pPr>
            <w:r>
              <w:t>Terry Wiggin</w:t>
            </w:r>
          </w:p>
          <w:p w14:paraId="59BAAE5B" w14:textId="77777777" w:rsidR="004D3D37" w:rsidRDefault="004D3D37" w:rsidP="00280567">
            <w:pPr>
              <w:spacing w:after="0" w:line="240" w:lineRule="auto"/>
              <w:jc w:val="center"/>
            </w:pPr>
            <w:r>
              <w:t>7/12-3/13</w:t>
            </w:r>
          </w:p>
          <w:p w14:paraId="59BAAE5C" w14:textId="77777777" w:rsidR="004D3D37" w:rsidRDefault="004D3D37" w:rsidP="00280567">
            <w:pPr>
              <w:spacing w:after="0" w:line="240" w:lineRule="auto"/>
              <w:jc w:val="center"/>
            </w:pPr>
            <w:r>
              <w:t>Karin Sheridan</w:t>
            </w:r>
          </w:p>
          <w:p w14:paraId="59BAAE5D" w14:textId="77777777" w:rsidR="004D3D37" w:rsidRDefault="004D3D37" w:rsidP="00280567">
            <w:pPr>
              <w:spacing w:after="0" w:line="240" w:lineRule="auto"/>
              <w:jc w:val="center"/>
            </w:pPr>
            <w:r>
              <w:t>5/13-6/13</w:t>
            </w:r>
          </w:p>
          <w:p w14:paraId="59BAAE5E" w14:textId="77777777" w:rsidR="004D3D37" w:rsidRDefault="004D3D37" w:rsidP="00280567">
            <w:pPr>
              <w:spacing w:after="0" w:line="240" w:lineRule="auto"/>
              <w:jc w:val="center"/>
            </w:pPr>
          </w:p>
        </w:tc>
        <w:tc>
          <w:tcPr>
            <w:tcW w:w="1772" w:type="dxa"/>
          </w:tcPr>
          <w:p w14:paraId="59BAAE5F" w14:textId="77777777" w:rsidR="004D3D37" w:rsidRDefault="004D3D37" w:rsidP="00280567">
            <w:pPr>
              <w:spacing w:after="0" w:line="240" w:lineRule="auto"/>
              <w:jc w:val="center"/>
            </w:pPr>
            <w:r>
              <w:t>Michael Meyer</w:t>
            </w:r>
          </w:p>
          <w:p w14:paraId="59BAAE60" w14:textId="77777777" w:rsidR="004D3D37" w:rsidRDefault="004D3D37" w:rsidP="00280567">
            <w:pPr>
              <w:spacing w:after="0" w:line="240" w:lineRule="auto"/>
              <w:jc w:val="center"/>
            </w:pPr>
            <w:r>
              <w:t>7/12-11/12</w:t>
            </w:r>
          </w:p>
          <w:p w14:paraId="59BAAE61" w14:textId="77777777" w:rsidR="004D3D37" w:rsidRDefault="004D3D37" w:rsidP="00280567">
            <w:pPr>
              <w:spacing w:after="0" w:line="240" w:lineRule="auto"/>
              <w:jc w:val="center"/>
            </w:pPr>
            <w:r>
              <w:t>Colleen Culligan</w:t>
            </w:r>
          </w:p>
          <w:p w14:paraId="59BAAE62" w14:textId="77777777" w:rsidR="004D3D37" w:rsidRDefault="004D3D37" w:rsidP="00280567">
            <w:pPr>
              <w:spacing w:after="0" w:line="240" w:lineRule="auto"/>
              <w:jc w:val="center"/>
            </w:pPr>
            <w:r>
              <w:t>11/12-6/13</w:t>
            </w:r>
          </w:p>
        </w:tc>
      </w:tr>
      <w:tr w:rsidR="004D3D37" w14:paraId="59BAAE71" w14:textId="77777777" w:rsidTr="003D35B2">
        <w:trPr>
          <w:jc w:val="center"/>
        </w:trPr>
        <w:tc>
          <w:tcPr>
            <w:tcW w:w="1771" w:type="dxa"/>
          </w:tcPr>
          <w:p w14:paraId="59BAAE64" w14:textId="77777777" w:rsidR="004D3D37" w:rsidRPr="00EE4BF4" w:rsidRDefault="004D3D37" w:rsidP="00280567">
            <w:pPr>
              <w:spacing w:after="0" w:line="240" w:lineRule="auto"/>
              <w:jc w:val="center"/>
              <w:rPr>
                <w:b/>
              </w:rPr>
            </w:pPr>
            <w:r w:rsidRPr="00EE4BF4">
              <w:rPr>
                <w:b/>
              </w:rPr>
              <w:t>2013-2014</w:t>
            </w:r>
          </w:p>
        </w:tc>
        <w:tc>
          <w:tcPr>
            <w:tcW w:w="1928" w:type="dxa"/>
          </w:tcPr>
          <w:p w14:paraId="59BAAE65" w14:textId="77777777" w:rsidR="004D3D37" w:rsidRDefault="004D3D37" w:rsidP="00280567">
            <w:pPr>
              <w:spacing w:after="0" w:line="240" w:lineRule="auto"/>
              <w:jc w:val="center"/>
            </w:pPr>
            <w:r>
              <w:t>Basan Nembirkow</w:t>
            </w:r>
          </w:p>
          <w:p w14:paraId="59BAAE66" w14:textId="77777777" w:rsidR="004D3D37" w:rsidRDefault="004D3D37" w:rsidP="00280567">
            <w:pPr>
              <w:spacing w:after="0" w:line="240" w:lineRule="auto"/>
              <w:jc w:val="center"/>
            </w:pPr>
            <w:r>
              <w:t>7/13-6/14</w:t>
            </w:r>
          </w:p>
          <w:p w14:paraId="59BAAE67" w14:textId="77777777" w:rsidR="004D3D37" w:rsidRDefault="004D3D37" w:rsidP="00280567">
            <w:pPr>
              <w:spacing w:after="0" w:line="240" w:lineRule="auto"/>
              <w:jc w:val="center"/>
            </w:pPr>
            <w:r>
              <w:t>Pat Gardner</w:t>
            </w:r>
          </w:p>
          <w:p w14:paraId="59BAAE68" w14:textId="77777777" w:rsidR="004D3D37" w:rsidRDefault="004D3D37" w:rsidP="00280567">
            <w:pPr>
              <w:spacing w:after="0" w:line="240" w:lineRule="auto"/>
              <w:jc w:val="center"/>
            </w:pPr>
            <w:r>
              <w:t xml:space="preserve">4/14 only </w:t>
            </w:r>
          </w:p>
          <w:p w14:paraId="59BAAE69" w14:textId="77777777" w:rsidR="004D3D37" w:rsidRDefault="004D3D37" w:rsidP="00280567">
            <w:pPr>
              <w:spacing w:after="0" w:line="240" w:lineRule="auto"/>
              <w:jc w:val="center"/>
            </w:pPr>
            <w:r>
              <w:t>(medical leave)</w:t>
            </w:r>
          </w:p>
        </w:tc>
        <w:tc>
          <w:tcPr>
            <w:tcW w:w="1614" w:type="dxa"/>
          </w:tcPr>
          <w:p w14:paraId="59BAAE6A" w14:textId="77777777" w:rsidR="004D3D37" w:rsidRDefault="004D3D37" w:rsidP="00280567">
            <w:pPr>
              <w:spacing w:after="0" w:line="240" w:lineRule="auto"/>
              <w:jc w:val="center"/>
            </w:pPr>
            <w:r>
              <w:t>Pat Gardner</w:t>
            </w:r>
          </w:p>
          <w:p w14:paraId="59BAAE6B" w14:textId="77777777" w:rsidR="004D3D37" w:rsidRDefault="004D3D37" w:rsidP="00280567">
            <w:pPr>
              <w:spacing w:after="0" w:line="240" w:lineRule="auto"/>
              <w:jc w:val="center"/>
            </w:pPr>
          </w:p>
          <w:p w14:paraId="59BAAE6C" w14:textId="77777777" w:rsidR="004D3D37" w:rsidRDefault="004D3D37" w:rsidP="00280567">
            <w:pPr>
              <w:spacing w:after="0" w:line="240" w:lineRule="auto"/>
              <w:jc w:val="center"/>
            </w:pPr>
          </w:p>
        </w:tc>
        <w:tc>
          <w:tcPr>
            <w:tcW w:w="1771" w:type="dxa"/>
          </w:tcPr>
          <w:p w14:paraId="59BAAE6D" w14:textId="77777777" w:rsidR="004D3D37" w:rsidRDefault="004D3D37" w:rsidP="00280567">
            <w:pPr>
              <w:spacing w:after="0" w:line="240" w:lineRule="auto"/>
              <w:jc w:val="center"/>
            </w:pPr>
            <w:r>
              <w:t>Karin Sheridan</w:t>
            </w:r>
          </w:p>
          <w:p w14:paraId="59BAAE6E" w14:textId="77777777" w:rsidR="004D3D37" w:rsidRDefault="004D3D37" w:rsidP="00280567">
            <w:pPr>
              <w:spacing w:after="0" w:line="240" w:lineRule="auto"/>
              <w:jc w:val="center"/>
            </w:pPr>
          </w:p>
        </w:tc>
        <w:tc>
          <w:tcPr>
            <w:tcW w:w="1772" w:type="dxa"/>
          </w:tcPr>
          <w:p w14:paraId="59BAAE6F" w14:textId="77777777" w:rsidR="004D3D37" w:rsidRDefault="004D3D37" w:rsidP="00280567">
            <w:pPr>
              <w:spacing w:after="0" w:line="240" w:lineRule="auto"/>
              <w:jc w:val="center"/>
            </w:pPr>
            <w:r>
              <w:t>Colleen Culligan</w:t>
            </w:r>
          </w:p>
          <w:p w14:paraId="59BAAE70" w14:textId="77777777" w:rsidR="004D3D37" w:rsidRDefault="004D3D37" w:rsidP="00280567">
            <w:pPr>
              <w:spacing w:after="0" w:line="240" w:lineRule="auto"/>
              <w:jc w:val="center"/>
            </w:pPr>
          </w:p>
        </w:tc>
      </w:tr>
      <w:tr w:rsidR="004D3D37" w14:paraId="59BAAE80" w14:textId="77777777" w:rsidTr="003D35B2">
        <w:trPr>
          <w:jc w:val="center"/>
        </w:trPr>
        <w:tc>
          <w:tcPr>
            <w:tcW w:w="1771" w:type="dxa"/>
          </w:tcPr>
          <w:p w14:paraId="59BAAE72" w14:textId="77777777" w:rsidR="004D3D37" w:rsidRPr="00EE4BF4" w:rsidRDefault="004D3D37" w:rsidP="00280567">
            <w:pPr>
              <w:spacing w:after="0" w:line="240" w:lineRule="auto"/>
              <w:jc w:val="center"/>
              <w:rPr>
                <w:b/>
              </w:rPr>
            </w:pPr>
            <w:r w:rsidRPr="00EE4BF4">
              <w:rPr>
                <w:b/>
              </w:rPr>
              <w:t>2014-2015</w:t>
            </w:r>
          </w:p>
        </w:tc>
        <w:tc>
          <w:tcPr>
            <w:tcW w:w="1928" w:type="dxa"/>
          </w:tcPr>
          <w:p w14:paraId="59BAAE73" w14:textId="77777777" w:rsidR="004D3D37" w:rsidRDefault="004D3D37" w:rsidP="00280567">
            <w:pPr>
              <w:spacing w:after="0" w:line="240" w:lineRule="auto"/>
              <w:jc w:val="center"/>
            </w:pPr>
            <w:r>
              <w:t>Patricia Gardner 7/14-1/15</w:t>
            </w:r>
          </w:p>
          <w:p w14:paraId="59BAAE74" w14:textId="77777777" w:rsidR="004D3D37" w:rsidRDefault="004D3D37" w:rsidP="00280567">
            <w:pPr>
              <w:spacing w:after="0" w:line="240" w:lineRule="auto"/>
              <w:jc w:val="center"/>
            </w:pPr>
            <w:r>
              <w:t>Sheryl Stanton</w:t>
            </w:r>
          </w:p>
          <w:p w14:paraId="59BAAE75" w14:textId="77777777" w:rsidR="004D3D37" w:rsidRDefault="004D3D37" w:rsidP="00280567">
            <w:pPr>
              <w:spacing w:after="0" w:line="240" w:lineRule="auto"/>
              <w:jc w:val="center"/>
            </w:pPr>
            <w:r>
              <w:t>1/15—6/15</w:t>
            </w:r>
          </w:p>
        </w:tc>
        <w:tc>
          <w:tcPr>
            <w:tcW w:w="1614" w:type="dxa"/>
          </w:tcPr>
          <w:p w14:paraId="59BAAE76" w14:textId="77777777" w:rsidR="004D3D37" w:rsidRDefault="004D3D37" w:rsidP="00280567">
            <w:pPr>
              <w:spacing w:after="0" w:line="240" w:lineRule="auto"/>
              <w:jc w:val="center"/>
            </w:pPr>
            <w:r>
              <w:t>Sheryl Stanton</w:t>
            </w:r>
          </w:p>
          <w:p w14:paraId="59BAAE77" w14:textId="77777777" w:rsidR="004D3D37" w:rsidRDefault="004D3D37" w:rsidP="00280567">
            <w:pPr>
              <w:spacing w:after="0" w:line="240" w:lineRule="auto"/>
              <w:jc w:val="center"/>
            </w:pPr>
            <w:r>
              <w:t>7/14-1/15</w:t>
            </w:r>
          </w:p>
          <w:p w14:paraId="59BAAE78" w14:textId="77777777" w:rsidR="004D3D37" w:rsidRDefault="004D3D37" w:rsidP="00280567">
            <w:pPr>
              <w:spacing w:after="0" w:line="240" w:lineRule="auto"/>
              <w:jc w:val="center"/>
            </w:pPr>
            <w:r>
              <w:t>William Lataille</w:t>
            </w:r>
          </w:p>
          <w:p w14:paraId="59BAAE79" w14:textId="77777777" w:rsidR="004D3D37" w:rsidRDefault="004D3D37" w:rsidP="00280567">
            <w:pPr>
              <w:spacing w:after="0" w:line="240" w:lineRule="auto"/>
              <w:jc w:val="center"/>
            </w:pPr>
            <w:r>
              <w:t>2/15-6/15</w:t>
            </w:r>
          </w:p>
        </w:tc>
        <w:tc>
          <w:tcPr>
            <w:tcW w:w="1771" w:type="dxa"/>
          </w:tcPr>
          <w:p w14:paraId="59BAAE7A" w14:textId="77777777" w:rsidR="004D3D37" w:rsidRDefault="004D3D37" w:rsidP="00280567">
            <w:pPr>
              <w:spacing w:after="0" w:line="240" w:lineRule="auto"/>
              <w:jc w:val="center"/>
            </w:pPr>
            <w:r>
              <w:t>Karin Sheridan</w:t>
            </w:r>
          </w:p>
          <w:p w14:paraId="59BAAE7B" w14:textId="77777777" w:rsidR="004D3D37" w:rsidRDefault="004D3D37" w:rsidP="00280567">
            <w:pPr>
              <w:spacing w:after="0" w:line="240" w:lineRule="auto"/>
              <w:jc w:val="center"/>
            </w:pPr>
            <w:r>
              <w:t>7/14-8/14</w:t>
            </w:r>
          </w:p>
          <w:p w14:paraId="59BAAE7C" w14:textId="77777777" w:rsidR="004D3D37" w:rsidRDefault="004D3D37" w:rsidP="00280567">
            <w:pPr>
              <w:spacing w:after="0" w:line="240" w:lineRule="auto"/>
              <w:jc w:val="center"/>
            </w:pPr>
            <w:r>
              <w:t>Aaron Osborne</w:t>
            </w:r>
          </w:p>
          <w:p w14:paraId="59BAAE7D" w14:textId="77777777" w:rsidR="004D3D37" w:rsidRDefault="004D3D37" w:rsidP="00280567">
            <w:pPr>
              <w:spacing w:after="0" w:line="240" w:lineRule="auto"/>
              <w:jc w:val="center"/>
            </w:pPr>
            <w:r>
              <w:t>8/14-6/15</w:t>
            </w:r>
          </w:p>
        </w:tc>
        <w:tc>
          <w:tcPr>
            <w:tcW w:w="1772" w:type="dxa"/>
          </w:tcPr>
          <w:p w14:paraId="59BAAE7E" w14:textId="77777777" w:rsidR="004D3D37" w:rsidRDefault="004D3D37" w:rsidP="00280567">
            <w:pPr>
              <w:spacing w:after="0" w:line="240" w:lineRule="auto"/>
              <w:jc w:val="center"/>
            </w:pPr>
            <w:r>
              <w:t>Colleen Culligan</w:t>
            </w:r>
          </w:p>
          <w:p w14:paraId="59BAAE7F" w14:textId="77777777" w:rsidR="004D3D37" w:rsidRDefault="004D3D37" w:rsidP="00280567">
            <w:pPr>
              <w:spacing w:after="0" w:line="240" w:lineRule="auto"/>
              <w:jc w:val="center"/>
            </w:pPr>
          </w:p>
        </w:tc>
      </w:tr>
      <w:tr w:rsidR="004D3D37" w14:paraId="59BAAE95" w14:textId="77777777" w:rsidTr="003D35B2">
        <w:trPr>
          <w:jc w:val="center"/>
        </w:trPr>
        <w:tc>
          <w:tcPr>
            <w:tcW w:w="1771" w:type="dxa"/>
          </w:tcPr>
          <w:p w14:paraId="59BAAE81" w14:textId="77777777" w:rsidR="004D3D37" w:rsidRPr="00EE4BF4" w:rsidRDefault="004D3D37" w:rsidP="00280567">
            <w:pPr>
              <w:spacing w:after="0" w:line="240" w:lineRule="auto"/>
              <w:jc w:val="center"/>
              <w:rPr>
                <w:b/>
              </w:rPr>
            </w:pPr>
            <w:r w:rsidRPr="00EE4BF4">
              <w:rPr>
                <w:b/>
              </w:rPr>
              <w:t>2015-2016</w:t>
            </w:r>
          </w:p>
        </w:tc>
        <w:tc>
          <w:tcPr>
            <w:tcW w:w="1928" w:type="dxa"/>
          </w:tcPr>
          <w:p w14:paraId="59BAAE82" w14:textId="77777777" w:rsidR="004D3D37" w:rsidRDefault="004D3D37" w:rsidP="00280567">
            <w:pPr>
              <w:spacing w:after="0" w:line="240" w:lineRule="auto"/>
              <w:jc w:val="center"/>
            </w:pPr>
            <w:r>
              <w:t>Sheryl Stanton</w:t>
            </w:r>
          </w:p>
          <w:p w14:paraId="59BAAE83" w14:textId="77777777" w:rsidR="004D3D37" w:rsidRDefault="004D3D37" w:rsidP="00280567">
            <w:pPr>
              <w:spacing w:after="0" w:line="240" w:lineRule="auto"/>
              <w:jc w:val="center"/>
            </w:pPr>
            <w:r>
              <w:t>7/1/15-7/22/15</w:t>
            </w:r>
          </w:p>
          <w:p w14:paraId="59BAAE84" w14:textId="77777777" w:rsidR="004D3D37" w:rsidRDefault="004D3D37" w:rsidP="00280567">
            <w:pPr>
              <w:spacing w:after="0" w:line="240" w:lineRule="auto"/>
              <w:jc w:val="center"/>
            </w:pPr>
            <w:r>
              <w:t>Steven Bliss</w:t>
            </w:r>
          </w:p>
          <w:p w14:paraId="59BAAE85" w14:textId="77777777" w:rsidR="004D3D37" w:rsidRDefault="004D3D37" w:rsidP="00280567">
            <w:pPr>
              <w:spacing w:after="0" w:line="240" w:lineRule="auto"/>
              <w:jc w:val="center"/>
            </w:pPr>
            <w:r>
              <w:t>7/23/15-10/16/15</w:t>
            </w:r>
          </w:p>
          <w:p w14:paraId="59BAAE86" w14:textId="77777777" w:rsidR="004D3D37" w:rsidRDefault="004D3D37" w:rsidP="00280567">
            <w:pPr>
              <w:spacing w:after="0" w:line="240" w:lineRule="auto"/>
              <w:jc w:val="center"/>
            </w:pPr>
            <w:r>
              <w:t>Sheryl Stanton</w:t>
            </w:r>
          </w:p>
          <w:p w14:paraId="59BAAE87" w14:textId="77777777" w:rsidR="004D3D37" w:rsidRDefault="004D3D37" w:rsidP="00280567">
            <w:pPr>
              <w:spacing w:after="0" w:line="240" w:lineRule="auto"/>
              <w:jc w:val="center"/>
            </w:pPr>
            <w:r>
              <w:t>10/16/15 – 11/9/15</w:t>
            </w:r>
          </w:p>
          <w:p w14:paraId="59BAAE88" w14:textId="77777777" w:rsidR="004D3D37" w:rsidRDefault="004D3D37" w:rsidP="00280567">
            <w:pPr>
              <w:spacing w:after="0" w:line="240" w:lineRule="auto"/>
              <w:jc w:val="center"/>
            </w:pPr>
            <w:r>
              <w:t>Tim Connor</w:t>
            </w:r>
          </w:p>
          <w:p w14:paraId="59BAAE89" w14:textId="77777777" w:rsidR="004D3D37" w:rsidRDefault="004D3D37" w:rsidP="009E1C8B">
            <w:pPr>
              <w:spacing w:after="0" w:line="240" w:lineRule="auto"/>
              <w:jc w:val="center"/>
            </w:pPr>
            <w:r>
              <w:t xml:space="preserve">11/9/15 – </w:t>
            </w:r>
            <w:r w:rsidR="009E1C8B">
              <w:t>current</w:t>
            </w:r>
          </w:p>
        </w:tc>
        <w:tc>
          <w:tcPr>
            <w:tcW w:w="1614" w:type="dxa"/>
          </w:tcPr>
          <w:p w14:paraId="59BAAE8A" w14:textId="77777777" w:rsidR="004D3D37" w:rsidRDefault="004D3D37" w:rsidP="00280567">
            <w:pPr>
              <w:spacing w:after="0" w:line="240" w:lineRule="auto"/>
              <w:jc w:val="center"/>
            </w:pPr>
            <w:r>
              <w:t>William Lataille</w:t>
            </w:r>
          </w:p>
          <w:p w14:paraId="59BAAE8B" w14:textId="77777777" w:rsidR="004D3D37" w:rsidRDefault="004D3D37" w:rsidP="00280567">
            <w:pPr>
              <w:spacing w:after="0" w:line="240" w:lineRule="auto"/>
              <w:jc w:val="center"/>
            </w:pPr>
            <w:r>
              <w:t>7/1/15-7/22/15</w:t>
            </w:r>
          </w:p>
          <w:p w14:paraId="59BAAE8C" w14:textId="77777777" w:rsidR="004D3D37" w:rsidRDefault="004D3D37" w:rsidP="00280567">
            <w:pPr>
              <w:spacing w:after="0" w:line="240" w:lineRule="auto"/>
              <w:jc w:val="center"/>
            </w:pPr>
            <w:r>
              <w:t>Sheryl Stanton 7/23/15 – 10/16/15</w:t>
            </w:r>
          </w:p>
          <w:p w14:paraId="59BAAE8D" w14:textId="77777777" w:rsidR="004D3D37" w:rsidRDefault="004D3D37" w:rsidP="00280567">
            <w:pPr>
              <w:spacing w:after="0" w:line="240" w:lineRule="auto"/>
              <w:jc w:val="center"/>
            </w:pPr>
            <w:r>
              <w:t>Sheryl Stanton</w:t>
            </w:r>
          </w:p>
          <w:p w14:paraId="59BAAE8E" w14:textId="77777777" w:rsidR="004D3D37" w:rsidRDefault="004D3D37" w:rsidP="00280567">
            <w:pPr>
              <w:spacing w:after="0" w:line="240" w:lineRule="auto"/>
              <w:jc w:val="center"/>
            </w:pPr>
            <w:r>
              <w:t>11/9/15-current</w:t>
            </w:r>
          </w:p>
        </w:tc>
        <w:tc>
          <w:tcPr>
            <w:tcW w:w="1771" w:type="dxa"/>
          </w:tcPr>
          <w:p w14:paraId="59BAAE8F" w14:textId="77777777" w:rsidR="004D3D37" w:rsidRDefault="004D3D37" w:rsidP="00280567">
            <w:pPr>
              <w:spacing w:after="0" w:line="240" w:lineRule="auto"/>
              <w:jc w:val="center"/>
            </w:pPr>
            <w:r>
              <w:t>Aaron Osborne</w:t>
            </w:r>
          </w:p>
          <w:p w14:paraId="59BAAE90" w14:textId="77777777" w:rsidR="004D3D37" w:rsidRDefault="004D3D37" w:rsidP="00280567">
            <w:pPr>
              <w:spacing w:after="0" w:line="240" w:lineRule="auto"/>
              <w:jc w:val="center"/>
            </w:pPr>
            <w:r>
              <w:t>7/15 only</w:t>
            </w:r>
          </w:p>
          <w:p w14:paraId="59BAAE91" w14:textId="77777777" w:rsidR="004D3D37" w:rsidRDefault="004D3D37" w:rsidP="00280567">
            <w:pPr>
              <w:spacing w:after="0" w:line="240" w:lineRule="auto"/>
              <w:jc w:val="center"/>
            </w:pPr>
            <w:r>
              <w:t>William Lataille</w:t>
            </w:r>
          </w:p>
          <w:p w14:paraId="59BAAE92" w14:textId="77777777" w:rsidR="004D3D37" w:rsidRDefault="004D3D37" w:rsidP="00280567">
            <w:pPr>
              <w:spacing w:after="0" w:line="240" w:lineRule="auto"/>
              <w:jc w:val="center"/>
            </w:pPr>
            <w:r>
              <w:t>8/15 - current</w:t>
            </w:r>
          </w:p>
        </w:tc>
        <w:tc>
          <w:tcPr>
            <w:tcW w:w="1772" w:type="dxa"/>
          </w:tcPr>
          <w:p w14:paraId="59BAAE93" w14:textId="77777777" w:rsidR="004D3D37" w:rsidRDefault="004D3D37" w:rsidP="00280567">
            <w:pPr>
              <w:spacing w:after="0" w:line="240" w:lineRule="auto"/>
              <w:jc w:val="center"/>
            </w:pPr>
            <w:r>
              <w:t>Colleen Culligan - current</w:t>
            </w:r>
          </w:p>
          <w:p w14:paraId="59BAAE94" w14:textId="77777777" w:rsidR="004D3D37" w:rsidRDefault="004D3D37" w:rsidP="00280567">
            <w:pPr>
              <w:spacing w:after="0" w:line="240" w:lineRule="auto"/>
              <w:jc w:val="center"/>
            </w:pPr>
          </w:p>
        </w:tc>
      </w:tr>
    </w:tbl>
    <w:p w14:paraId="59BAAE96" w14:textId="77777777" w:rsidR="004D3D37" w:rsidRDefault="003D35B2" w:rsidP="00280567">
      <w:pPr>
        <w:spacing w:after="0" w:line="240" w:lineRule="auto"/>
        <w:rPr>
          <w:sz w:val="18"/>
          <w:szCs w:val="18"/>
        </w:rPr>
      </w:pPr>
      <w:r>
        <w:rPr>
          <w:sz w:val="18"/>
          <w:szCs w:val="18"/>
        </w:rPr>
        <w:t xml:space="preserve">         </w:t>
      </w:r>
      <w:r w:rsidR="004D3D37" w:rsidRPr="00EE4BF4">
        <w:rPr>
          <w:sz w:val="18"/>
          <w:szCs w:val="18"/>
        </w:rPr>
        <w:t xml:space="preserve">Source: </w:t>
      </w:r>
      <w:r>
        <w:rPr>
          <w:sz w:val="18"/>
          <w:szCs w:val="18"/>
        </w:rPr>
        <w:t xml:space="preserve"> Developed from a t</w:t>
      </w:r>
      <w:r w:rsidR="004D3D37" w:rsidRPr="00EE4BF4">
        <w:rPr>
          <w:sz w:val="18"/>
          <w:szCs w:val="18"/>
        </w:rPr>
        <w:t xml:space="preserve">able </w:t>
      </w:r>
      <w:r w:rsidR="009E1C8B">
        <w:rPr>
          <w:sz w:val="18"/>
          <w:szCs w:val="18"/>
        </w:rPr>
        <w:t>provid</w:t>
      </w:r>
      <w:r w:rsidR="009E1C8B" w:rsidRPr="00EE4BF4">
        <w:rPr>
          <w:sz w:val="18"/>
          <w:szCs w:val="18"/>
        </w:rPr>
        <w:t xml:space="preserve">ed </w:t>
      </w:r>
      <w:r w:rsidR="004D3D37" w:rsidRPr="00EE4BF4">
        <w:rPr>
          <w:sz w:val="18"/>
          <w:szCs w:val="18"/>
        </w:rPr>
        <w:t>by district administration at the request of the review team.</w:t>
      </w:r>
    </w:p>
    <w:p w14:paraId="59BAAE97" w14:textId="77777777" w:rsidR="004D3D37" w:rsidRDefault="004D3D37" w:rsidP="00280567">
      <w:pPr>
        <w:spacing w:after="0" w:line="240" w:lineRule="auto"/>
        <w:rPr>
          <w:sz w:val="18"/>
          <w:szCs w:val="18"/>
        </w:rPr>
      </w:pPr>
    </w:p>
    <w:p w14:paraId="59BAAE98" w14:textId="77777777" w:rsidR="003D35B2" w:rsidRDefault="00280567" w:rsidP="00280567">
      <w:pPr>
        <w:spacing w:after="0" w:line="240" w:lineRule="auto"/>
        <w:rPr>
          <w:sz w:val="18"/>
          <w:szCs w:val="18"/>
        </w:rPr>
      </w:pPr>
      <w:r>
        <w:rPr>
          <w:sz w:val="18"/>
          <w:szCs w:val="18"/>
        </w:rPr>
        <w:t xml:space="preserve">        </w:t>
      </w:r>
      <w:r w:rsidR="006F16F1">
        <w:rPr>
          <w:sz w:val="18"/>
          <w:szCs w:val="18"/>
        </w:rPr>
        <w:t>(</w:t>
      </w:r>
      <w:r>
        <w:rPr>
          <w:sz w:val="18"/>
          <w:szCs w:val="18"/>
        </w:rPr>
        <w:t>Continued on next page</w:t>
      </w:r>
      <w:r w:rsidR="006F16F1">
        <w:rPr>
          <w:sz w:val="18"/>
          <w:szCs w:val="18"/>
        </w:rPr>
        <w:t>)</w:t>
      </w:r>
    </w:p>
    <w:p w14:paraId="59BAAE99" w14:textId="77777777" w:rsidR="00280567" w:rsidRDefault="00280567" w:rsidP="00280567">
      <w:pPr>
        <w:spacing w:after="0" w:line="240" w:lineRule="auto"/>
        <w:rPr>
          <w:sz w:val="18"/>
          <w:szCs w:val="18"/>
        </w:rPr>
      </w:pPr>
    </w:p>
    <w:p w14:paraId="59BAAE9A" w14:textId="77777777" w:rsidR="00280567" w:rsidRDefault="00280567" w:rsidP="00280567">
      <w:pPr>
        <w:spacing w:after="0" w:line="240" w:lineRule="auto"/>
        <w:rPr>
          <w:sz w:val="18"/>
          <w:szCs w:val="18"/>
        </w:rPr>
      </w:pPr>
    </w:p>
    <w:p w14:paraId="59BAAE9B" w14:textId="77777777" w:rsidR="002D4CE4" w:rsidRDefault="002D4CE4" w:rsidP="00280567">
      <w:pPr>
        <w:spacing w:after="0" w:line="240" w:lineRule="auto"/>
        <w:rPr>
          <w:sz w:val="18"/>
          <w:szCs w:val="18"/>
        </w:rPr>
      </w:pPr>
    </w:p>
    <w:p w14:paraId="59BAAE9C" w14:textId="77777777" w:rsidR="002D4CE4" w:rsidRDefault="002D4CE4" w:rsidP="00280567">
      <w:pPr>
        <w:spacing w:after="0" w:line="240" w:lineRule="auto"/>
        <w:rPr>
          <w:sz w:val="18"/>
          <w:szCs w:val="18"/>
        </w:rPr>
      </w:pPr>
    </w:p>
    <w:p w14:paraId="59BAAE9D" w14:textId="77777777" w:rsidR="00280567" w:rsidRDefault="00280567" w:rsidP="00280567">
      <w:pPr>
        <w:spacing w:after="0" w:line="240" w:lineRule="auto"/>
        <w:rPr>
          <w:sz w:val="18"/>
          <w:szCs w:val="18"/>
        </w:rPr>
      </w:pPr>
    </w:p>
    <w:p w14:paraId="59BAAE9E" w14:textId="77777777" w:rsidR="0051781A" w:rsidRDefault="0051781A" w:rsidP="00280567">
      <w:pPr>
        <w:spacing w:after="0" w:line="240" w:lineRule="auto"/>
        <w:jc w:val="center"/>
        <w:rPr>
          <w:b/>
        </w:rPr>
      </w:pPr>
    </w:p>
    <w:p w14:paraId="59BAAE9F" w14:textId="77777777" w:rsidR="004D3D37" w:rsidRDefault="003D35B2" w:rsidP="00280567">
      <w:pPr>
        <w:spacing w:after="0" w:line="240" w:lineRule="auto"/>
        <w:jc w:val="center"/>
        <w:rPr>
          <w:b/>
        </w:rPr>
      </w:pPr>
      <w:r>
        <w:rPr>
          <w:b/>
        </w:rPr>
        <w:lastRenderedPageBreak/>
        <w:t xml:space="preserve">Table </w:t>
      </w:r>
      <w:r w:rsidR="0051781A">
        <w:rPr>
          <w:b/>
        </w:rPr>
        <w:t>2</w:t>
      </w:r>
      <w:r>
        <w:rPr>
          <w:b/>
        </w:rPr>
        <w:t xml:space="preserve">: </w:t>
      </w:r>
      <w:r w:rsidR="004D3D37">
        <w:rPr>
          <w:b/>
        </w:rPr>
        <w:t xml:space="preserve">Transitions </w:t>
      </w:r>
      <w:r>
        <w:rPr>
          <w:b/>
        </w:rPr>
        <w:t>of School Principals</w:t>
      </w:r>
      <w:r w:rsidR="004D3D37" w:rsidRPr="00EE4BF4">
        <w:rPr>
          <w:b/>
        </w:rPr>
        <w:t xml:space="preserve"> </w:t>
      </w:r>
    </w:p>
    <w:p w14:paraId="59BAAEA0" w14:textId="77777777" w:rsidR="003D35B2" w:rsidRPr="00EE4BF4" w:rsidRDefault="003D35B2" w:rsidP="00280567">
      <w:pPr>
        <w:spacing w:after="0" w:line="240" w:lineRule="auto"/>
        <w:jc w:val="center"/>
        <w:rPr>
          <w:b/>
        </w:rPr>
      </w:pPr>
      <w:r>
        <w:rPr>
          <w:b/>
        </w:rPr>
        <w:t>Southbridge Public Schools</w:t>
      </w:r>
    </w:p>
    <w:p w14:paraId="59BAAEA1" w14:textId="77777777" w:rsidR="004D3D37" w:rsidRDefault="004D3D37" w:rsidP="00280567">
      <w:pPr>
        <w:spacing w:after="0" w:line="240" w:lineRule="auto"/>
        <w:jc w:val="center"/>
        <w:rPr>
          <w:b/>
        </w:rPr>
      </w:pPr>
      <w:r w:rsidRPr="004D3D37">
        <w:rPr>
          <w:b/>
        </w:rPr>
        <w:t>School Years 2011-2016</w:t>
      </w:r>
    </w:p>
    <w:p w14:paraId="59BAAEA2" w14:textId="77777777" w:rsidR="003D35B2" w:rsidRPr="004D3D37" w:rsidRDefault="003D35B2" w:rsidP="00280567">
      <w:pPr>
        <w:spacing w:after="0" w:line="240" w:lineRule="auto"/>
        <w:jc w:val="center"/>
        <w:rPr>
          <w:b/>
        </w:rPr>
      </w:pPr>
    </w:p>
    <w:tbl>
      <w:tblPr>
        <w:tblStyle w:val="TableGrid"/>
        <w:tblW w:w="0" w:type="auto"/>
        <w:tblInd w:w="648" w:type="dxa"/>
        <w:tblLook w:val="04A0" w:firstRow="1" w:lastRow="0" w:firstColumn="1" w:lastColumn="0" w:noHBand="0" w:noVBand="1"/>
      </w:tblPr>
      <w:tblGrid>
        <w:gridCol w:w="1256"/>
        <w:gridCol w:w="1354"/>
        <w:gridCol w:w="1350"/>
        <w:gridCol w:w="1296"/>
        <w:gridCol w:w="1476"/>
        <w:gridCol w:w="1476"/>
      </w:tblGrid>
      <w:tr w:rsidR="004D3D37" w:rsidRPr="004D3D37" w14:paraId="59BAAEAC" w14:textId="77777777" w:rsidTr="004D3D37">
        <w:tc>
          <w:tcPr>
            <w:tcW w:w="1256" w:type="dxa"/>
          </w:tcPr>
          <w:p w14:paraId="59BAAEA3" w14:textId="77777777" w:rsidR="004D3D37" w:rsidRPr="004D3D37" w:rsidRDefault="004D3D37" w:rsidP="00280567">
            <w:pPr>
              <w:spacing w:after="0" w:line="240" w:lineRule="auto"/>
              <w:jc w:val="center"/>
              <w:rPr>
                <w:b/>
              </w:rPr>
            </w:pPr>
            <w:r w:rsidRPr="004D3D37">
              <w:rPr>
                <w:b/>
              </w:rPr>
              <w:t>School Year</w:t>
            </w:r>
          </w:p>
        </w:tc>
        <w:tc>
          <w:tcPr>
            <w:tcW w:w="1354" w:type="dxa"/>
          </w:tcPr>
          <w:p w14:paraId="59BAAEA4" w14:textId="77777777" w:rsidR="004D3D37" w:rsidRDefault="004D3D37" w:rsidP="00280567">
            <w:pPr>
              <w:spacing w:after="0" w:line="240" w:lineRule="auto"/>
              <w:jc w:val="center"/>
              <w:rPr>
                <w:b/>
              </w:rPr>
            </w:pPr>
            <w:r w:rsidRPr="004D3D37">
              <w:rPr>
                <w:b/>
              </w:rPr>
              <w:t>High School</w:t>
            </w:r>
          </w:p>
          <w:p w14:paraId="59BAAEA5" w14:textId="77777777" w:rsidR="00A832F1" w:rsidRPr="004D3D37" w:rsidRDefault="00A832F1" w:rsidP="00280567">
            <w:pPr>
              <w:spacing w:after="0" w:line="240" w:lineRule="auto"/>
              <w:jc w:val="center"/>
              <w:rPr>
                <w:b/>
              </w:rPr>
            </w:pPr>
            <w:r>
              <w:rPr>
                <w:b/>
              </w:rPr>
              <w:t>Level</w:t>
            </w:r>
          </w:p>
        </w:tc>
        <w:tc>
          <w:tcPr>
            <w:tcW w:w="1350" w:type="dxa"/>
          </w:tcPr>
          <w:p w14:paraId="59BAAEA6" w14:textId="77777777" w:rsidR="004D3D37" w:rsidRPr="004D3D37" w:rsidRDefault="004D3D37" w:rsidP="00280567">
            <w:pPr>
              <w:spacing w:after="0" w:line="240" w:lineRule="auto"/>
              <w:jc w:val="center"/>
              <w:rPr>
                <w:b/>
              </w:rPr>
            </w:pPr>
            <w:r w:rsidRPr="004D3D37">
              <w:rPr>
                <w:b/>
              </w:rPr>
              <w:t>Middle School</w:t>
            </w:r>
            <w:r w:rsidR="00A832F1">
              <w:rPr>
                <w:b/>
              </w:rPr>
              <w:t xml:space="preserve"> Level</w:t>
            </w:r>
          </w:p>
        </w:tc>
        <w:tc>
          <w:tcPr>
            <w:tcW w:w="1296" w:type="dxa"/>
          </w:tcPr>
          <w:p w14:paraId="59BAAEA7" w14:textId="77777777" w:rsidR="004D3D37" w:rsidRPr="004D3D37" w:rsidRDefault="004D3D37" w:rsidP="00280567">
            <w:pPr>
              <w:spacing w:after="0" w:line="240" w:lineRule="auto"/>
              <w:jc w:val="center"/>
              <w:rPr>
                <w:b/>
              </w:rPr>
            </w:pPr>
            <w:r w:rsidRPr="004D3D37">
              <w:rPr>
                <w:b/>
              </w:rPr>
              <w:t>West Street Elementary</w:t>
            </w:r>
          </w:p>
        </w:tc>
        <w:tc>
          <w:tcPr>
            <w:tcW w:w="1476" w:type="dxa"/>
          </w:tcPr>
          <w:p w14:paraId="59BAAEA8" w14:textId="77777777" w:rsidR="004D3D37" w:rsidRPr="004D3D37" w:rsidRDefault="004D3D37" w:rsidP="00280567">
            <w:pPr>
              <w:spacing w:after="0" w:line="240" w:lineRule="auto"/>
              <w:jc w:val="center"/>
              <w:rPr>
                <w:b/>
              </w:rPr>
            </w:pPr>
            <w:r w:rsidRPr="004D3D37">
              <w:rPr>
                <w:b/>
              </w:rPr>
              <w:t>Charlton Street</w:t>
            </w:r>
          </w:p>
          <w:p w14:paraId="59BAAEA9" w14:textId="77777777" w:rsidR="004D3D37" w:rsidRPr="004D3D37" w:rsidRDefault="004D3D37" w:rsidP="00280567">
            <w:pPr>
              <w:spacing w:after="0" w:line="240" w:lineRule="auto"/>
              <w:jc w:val="center"/>
              <w:rPr>
                <w:b/>
              </w:rPr>
            </w:pPr>
            <w:r w:rsidRPr="004D3D37">
              <w:rPr>
                <w:b/>
              </w:rPr>
              <w:t>Elementary</w:t>
            </w:r>
          </w:p>
        </w:tc>
        <w:tc>
          <w:tcPr>
            <w:tcW w:w="1476" w:type="dxa"/>
          </w:tcPr>
          <w:p w14:paraId="59BAAEAA" w14:textId="77777777" w:rsidR="004D3D37" w:rsidRPr="004D3D37" w:rsidRDefault="004D3D37" w:rsidP="00280567">
            <w:pPr>
              <w:spacing w:after="0" w:line="240" w:lineRule="auto"/>
              <w:jc w:val="center"/>
              <w:rPr>
                <w:b/>
              </w:rPr>
            </w:pPr>
            <w:r w:rsidRPr="004D3D37">
              <w:rPr>
                <w:b/>
              </w:rPr>
              <w:t>Eastford Street</w:t>
            </w:r>
          </w:p>
          <w:p w14:paraId="59BAAEAB" w14:textId="77777777" w:rsidR="004D3D37" w:rsidRPr="004D3D37" w:rsidRDefault="004D3D37" w:rsidP="00280567">
            <w:pPr>
              <w:spacing w:after="0" w:line="240" w:lineRule="auto"/>
              <w:jc w:val="center"/>
              <w:rPr>
                <w:b/>
              </w:rPr>
            </w:pPr>
            <w:r w:rsidRPr="004D3D37">
              <w:rPr>
                <w:b/>
              </w:rPr>
              <w:t>Early Childhood</w:t>
            </w:r>
          </w:p>
        </w:tc>
      </w:tr>
      <w:tr w:rsidR="004D3D37" w:rsidRPr="004D3D37" w14:paraId="59BAAEB3" w14:textId="77777777" w:rsidTr="004D3D37">
        <w:tc>
          <w:tcPr>
            <w:tcW w:w="1256" w:type="dxa"/>
          </w:tcPr>
          <w:p w14:paraId="59BAAEAD" w14:textId="77777777" w:rsidR="004D3D37" w:rsidRPr="004D3D37" w:rsidRDefault="004D3D37" w:rsidP="00280567">
            <w:pPr>
              <w:spacing w:after="0" w:line="240" w:lineRule="auto"/>
              <w:jc w:val="center"/>
              <w:rPr>
                <w:b/>
              </w:rPr>
            </w:pPr>
            <w:r w:rsidRPr="004D3D37">
              <w:rPr>
                <w:b/>
              </w:rPr>
              <w:t>2010-2011</w:t>
            </w:r>
          </w:p>
        </w:tc>
        <w:tc>
          <w:tcPr>
            <w:tcW w:w="1354" w:type="dxa"/>
          </w:tcPr>
          <w:p w14:paraId="59BAAEAE" w14:textId="77777777" w:rsidR="004D3D37" w:rsidRPr="004D3D37" w:rsidRDefault="004D3D37" w:rsidP="00280567">
            <w:pPr>
              <w:spacing w:after="0" w:line="240" w:lineRule="auto"/>
              <w:jc w:val="center"/>
            </w:pPr>
            <w:r w:rsidRPr="004D3D37">
              <w:t>Bill Bishop</w:t>
            </w:r>
          </w:p>
        </w:tc>
        <w:tc>
          <w:tcPr>
            <w:tcW w:w="1350" w:type="dxa"/>
          </w:tcPr>
          <w:p w14:paraId="59BAAEAF" w14:textId="77777777" w:rsidR="004D3D37" w:rsidRPr="004D3D37" w:rsidRDefault="004D3D37" w:rsidP="00280567">
            <w:pPr>
              <w:spacing w:after="0" w:line="240" w:lineRule="auto"/>
              <w:jc w:val="center"/>
            </w:pPr>
            <w:r w:rsidRPr="004D3D37">
              <w:t>Amy Allen</w:t>
            </w:r>
          </w:p>
        </w:tc>
        <w:tc>
          <w:tcPr>
            <w:tcW w:w="1296" w:type="dxa"/>
          </w:tcPr>
          <w:p w14:paraId="59BAAEB0" w14:textId="77777777" w:rsidR="004D3D37" w:rsidRPr="004D3D37" w:rsidRDefault="004D3D37" w:rsidP="00280567">
            <w:pPr>
              <w:spacing w:after="0" w:line="240" w:lineRule="auto"/>
              <w:jc w:val="center"/>
            </w:pPr>
            <w:r w:rsidRPr="004D3D37">
              <w:t>John Riley</w:t>
            </w:r>
          </w:p>
        </w:tc>
        <w:tc>
          <w:tcPr>
            <w:tcW w:w="1476" w:type="dxa"/>
          </w:tcPr>
          <w:p w14:paraId="59BAAEB1" w14:textId="77777777" w:rsidR="004D3D37" w:rsidRPr="004D3D37" w:rsidRDefault="004D3D37" w:rsidP="00280567">
            <w:pPr>
              <w:spacing w:after="0" w:line="240" w:lineRule="auto"/>
              <w:jc w:val="center"/>
            </w:pPr>
            <w:r w:rsidRPr="004D3D37">
              <w:t>Bryant Montigny</w:t>
            </w:r>
          </w:p>
        </w:tc>
        <w:tc>
          <w:tcPr>
            <w:tcW w:w="1476" w:type="dxa"/>
          </w:tcPr>
          <w:p w14:paraId="59BAAEB2" w14:textId="77777777" w:rsidR="004D3D37" w:rsidRPr="004D3D37" w:rsidRDefault="004D3D37" w:rsidP="00280567">
            <w:pPr>
              <w:spacing w:after="0" w:line="240" w:lineRule="auto"/>
              <w:jc w:val="center"/>
            </w:pPr>
            <w:r w:rsidRPr="004D3D37">
              <w:t>Diane Shaw</w:t>
            </w:r>
          </w:p>
        </w:tc>
      </w:tr>
      <w:tr w:rsidR="004D3D37" w:rsidRPr="004D3D37" w14:paraId="59BAAEBA" w14:textId="77777777" w:rsidTr="004D3D37">
        <w:tc>
          <w:tcPr>
            <w:tcW w:w="1256" w:type="dxa"/>
          </w:tcPr>
          <w:p w14:paraId="59BAAEB4" w14:textId="77777777" w:rsidR="004D3D37" w:rsidRPr="004D3D37" w:rsidRDefault="004D3D37" w:rsidP="00280567">
            <w:pPr>
              <w:spacing w:after="0" w:line="240" w:lineRule="auto"/>
              <w:jc w:val="center"/>
              <w:rPr>
                <w:b/>
              </w:rPr>
            </w:pPr>
            <w:r w:rsidRPr="004D3D37">
              <w:rPr>
                <w:b/>
              </w:rPr>
              <w:t>2011-2012</w:t>
            </w:r>
          </w:p>
        </w:tc>
        <w:tc>
          <w:tcPr>
            <w:tcW w:w="1354" w:type="dxa"/>
          </w:tcPr>
          <w:p w14:paraId="59BAAEB5" w14:textId="77777777" w:rsidR="004D3D37" w:rsidRPr="004D3D37" w:rsidRDefault="004D3D37" w:rsidP="00280567">
            <w:pPr>
              <w:spacing w:after="0" w:line="240" w:lineRule="auto"/>
              <w:jc w:val="center"/>
            </w:pPr>
            <w:r w:rsidRPr="004D3D37">
              <w:t>Bill Bishop</w:t>
            </w:r>
          </w:p>
        </w:tc>
        <w:tc>
          <w:tcPr>
            <w:tcW w:w="1350" w:type="dxa"/>
          </w:tcPr>
          <w:p w14:paraId="59BAAEB6" w14:textId="77777777" w:rsidR="004D3D37" w:rsidRPr="004D3D37" w:rsidRDefault="004D3D37" w:rsidP="00280567">
            <w:pPr>
              <w:spacing w:after="0" w:line="240" w:lineRule="auto"/>
              <w:jc w:val="center"/>
            </w:pPr>
            <w:r w:rsidRPr="004D3D37">
              <w:t>Amy Allen</w:t>
            </w:r>
          </w:p>
        </w:tc>
        <w:tc>
          <w:tcPr>
            <w:tcW w:w="1296" w:type="dxa"/>
          </w:tcPr>
          <w:p w14:paraId="59BAAEB7" w14:textId="77777777" w:rsidR="004D3D37" w:rsidRPr="004D3D37" w:rsidRDefault="004D3D37" w:rsidP="00280567">
            <w:pPr>
              <w:spacing w:after="0" w:line="240" w:lineRule="auto"/>
              <w:jc w:val="center"/>
            </w:pPr>
            <w:r w:rsidRPr="004D3D37">
              <w:t>John Riley</w:t>
            </w:r>
          </w:p>
        </w:tc>
        <w:tc>
          <w:tcPr>
            <w:tcW w:w="1476" w:type="dxa"/>
          </w:tcPr>
          <w:p w14:paraId="59BAAEB8" w14:textId="77777777" w:rsidR="004D3D37" w:rsidRPr="004D3D37" w:rsidRDefault="004D3D37" w:rsidP="00280567">
            <w:pPr>
              <w:spacing w:after="0" w:line="240" w:lineRule="auto"/>
              <w:jc w:val="center"/>
            </w:pPr>
            <w:r w:rsidRPr="004D3D37">
              <w:t>Bryant Montigny</w:t>
            </w:r>
          </w:p>
        </w:tc>
        <w:tc>
          <w:tcPr>
            <w:tcW w:w="1476" w:type="dxa"/>
          </w:tcPr>
          <w:p w14:paraId="59BAAEB9" w14:textId="77777777" w:rsidR="004D3D37" w:rsidRPr="004D3D37" w:rsidRDefault="004D3D37" w:rsidP="00280567">
            <w:pPr>
              <w:spacing w:after="0" w:line="240" w:lineRule="auto"/>
              <w:jc w:val="center"/>
            </w:pPr>
            <w:r w:rsidRPr="004D3D37">
              <w:t>Diane Shaw</w:t>
            </w:r>
          </w:p>
        </w:tc>
      </w:tr>
      <w:tr w:rsidR="004D3D37" w:rsidRPr="004D3D37" w14:paraId="59BAAEC7" w14:textId="77777777" w:rsidTr="004D3D37">
        <w:tc>
          <w:tcPr>
            <w:tcW w:w="1256" w:type="dxa"/>
          </w:tcPr>
          <w:p w14:paraId="59BAAEBB" w14:textId="77777777" w:rsidR="004D3D37" w:rsidRPr="004D3D37" w:rsidRDefault="004D3D37" w:rsidP="00280567">
            <w:pPr>
              <w:spacing w:after="0" w:line="240" w:lineRule="auto"/>
              <w:jc w:val="center"/>
              <w:rPr>
                <w:b/>
              </w:rPr>
            </w:pPr>
            <w:r w:rsidRPr="004D3D37">
              <w:rPr>
                <w:b/>
              </w:rPr>
              <w:t>2012-2013</w:t>
            </w:r>
          </w:p>
        </w:tc>
        <w:tc>
          <w:tcPr>
            <w:tcW w:w="1354" w:type="dxa"/>
          </w:tcPr>
          <w:p w14:paraId="59BAAEBC" w14:textId="77777777" w:rsidR="004D3D37" w:rsidRPr="004D3D37" w:rsidRDefault="004D3D37" w:rsidP="00280567">
            <w:pPr>
              <w:spacing w:after="0" w:line="240" w:lineRule="auto"/>
              <w:jc w:val="center"/>
            </w:pPr>
            <w:r w:rsidRPr="004D3D37">
              <w:t>Tammy Perreault</w:t>
            </w:r>
          </w:p>
          <w:p w14:paraId="59BAAEBD" w14:textId="77777777" w:rsidR="004D3D37" w:rsidRPr="004D3D37" w:rsidRDefault="004D3D37" w:rsidP="00280567">
            <w:pPr>
              <w:spacing w:after="0" w:line="240" w:lineRule="auto"/>
              <w:jc w:val="center"/>
            </w:pPr>
            <w:r w:rsidRPr="004D3D37">
              <w:t>8/12-12/12</w:t>
            </w:r>
          </w:p>
          <w:p w14:paraId="59BAAEBE" w14:textId="77777777" w:rsidR="004D3D37" w:rsidRPr="004D3D37" w:rsidRDefault="004D3D37" w:rsidP="00280567">
            <w:pPr>
              <w:spacing w:after="0" w:line="240" w:lineRule="auto"/>
              <w:jc w:val="center"/>
            </w:pPr>
            <w:r w:rsidRPr="004D3D37">
              <w:t>Gregory Leach</w:t>
            </w:r>
          </w:p>
          <w:p w14:paraId="59BAAEBF" w14:textId="77777777" w:rsidR="004D3D37" w:rsidRPr="004D3D37" w:rsidRDefault="004D3D37" w:rsidP="00280567">
            <w:pPr>
              <w:spacing w:after="0" w:line="240" w:lineRule="auto"/>
              <w:jc w:val="center"/>
            </w:pPr>
            <w:r w:rsidRPr="004D3D37">
              <w:t>12/12-6/13</w:t>
            </w:r>
          </w:p>
        </w:tc>
        <w:tc>
          <w:tcPr>
            <w:tcW w:w="1350" w:type="dxa"/>
          </w:tcPr>
          <w:p w14:paraId="59BAAEC0" w14:textId="77777777" w:rsidR="004D3D37" w:rsidRPr="004D3D37" w:rsidRDefault="004D3D37" w:rsidP="00280567">
            <w:pPr>
              <w:spacing w:after="0" w:line="240" w:lineRule="auto"/>
              <w:jc w:val="center"/>
            </w:pPr>
            <w:r w:rsidRPr="004D3D37">
              <w:t>Tammy Perreault</w:t>
            </w:r>
          </w:p>
          <w:p w14:paraId="59BAAEC1" w14:textId="77777777" w:rsidR="004D3D37" w:rsidRPr="004D3D37" w:rsidRDefault="004D3D37" w:rsidP="00280567">
            <w:pPr>
              <w:spacing w:after="0" w:line="240" w:lineRule="auto"/>
              <w:jc w:val="center"/>
            </w:pPr>
            <w:r w:rsidRPr="004D3D37">
              <w:t>8/12-12/12</w:t>
            </w:r>
          </w:p>
          <w:p w14:paraId="59BAAEC2" w14:textId="77777777" w:rsidR="004D3D37" w:rsidRPr="004D3D37" w:rsidRDefault="004D3D37" w:rsidP="00280567">
            <w:pPr>
              <w:spacing w:after="0" w:line="240" w:lineRule="auto"/>
              <w:jc w:val="center"/>
            </w:pPr>
            <w:r w:rsidRPr="004D3D37">
              <w:t>Gregory Leach</w:t>
            </w:r>
          </w:p>
          <w:p w14:paraId="59BAAEC3" w14:textId="77777777" w:rsidR="004D3D37" w:rsidRPr="004D3D37" w:rsidRDefault="004D3D37" w:rsidP="00280567">
            <w:pPr>
              <w:spacing w:after="0" w:line="240" w:lineRule="auto"/>
              <w:jc w:val="center"/>
            </w:pPr>
            <w:r w:rsidRPr="004D3D37">
              <w:t>12/12-6/13</w:t>
            </w:r>
          </w:p>
        </w:tc>
        <w:tc>
          <w:tcPr>
            <w:tcW w:w="1296" w:type="dxa"/>
          </w:tcPr>
          <w:p w14:paraId="59BAAEC4" w14:textId="77777777" w:rsidR="004D3D37" w:rsidRPr="004D3D37" w:rsidRDefault="004D3D37" w:rsidP="00280567">
            <w:pPr>
              <w:spacing w:after="0" w:line="240" w:lineRule="auto"/>
              <w:jc w:val="center"/>
            </w:pPr>
            <w:r w:rsidRPr="004D3D37">
              <w:t>Dana Labb</w:t>
            </w:r>
          </w:p>
        </w:tc>
        <w:tc>
          <w:tcPr>
            <w:tcW w:w="1476" w:type="dxa"/>
          </w:tcPr>
          <w:p w14:paraId="59BAAEC5" w14:textId="77777777" w:rsidR="004D3D37" w:rsidRPr="004D3D37" w:rsidRDefault="004D3D37" w:rsidP="00280567">
            <w:pPr>
              <w:spacing w:after="0" w:line="240" w:lineRule="auto"/>
              <w:jc w:val="center"/>
            </w:pPr>
            <w:r w:rsidRPr="004D3D37">
              <w:t>Bryant Montigny</w:t>
            </w:r>
          </w:p>
        </w:tc>
        <w:tc>
          <w:tcPr>
            <w:tcW w:w="1476" w:type="dxa"/>
          </w:tcPr>
          <w:p w14:paraId="59BAAEC6" w14:textId="77777777" w:rsidR="004D3D37" w:rsidRPr="004D3D37" w:rsidRDefault="004D3D37" w:rsidP="00280567">
            <w:pPr>
              <w:spacing w:after="0" w:line="240" w:lineRule="auto"/>
              <w:jc w:val="center"/>
            </w:pPr>
            <w:r w:rsidRPr="004D3D37">
              <w:t>Diane Shaw</w:t>
            </w:r>
          </w:p>
        </w:tc>
      </w:tr>
      <w:tr w:rsidR="004D3D37" w:rsidRPr="004D3D37" w14:paraId="59BAAED7" w14:textId="77777777" w:rsidTr="004D3D37">
        <w:tc>
          <w:tcPr>
            <w:tcW w:w="1256" w:type="dxa"/>
          </w:tcPr>
          <w:p w14:paraId="59BAAEC8" w14:textId="77777777" w:rsidR="004D3D37" w:rsidRPr="004D3D37" w:rsidRDefault="004D3D37" w:rsidP="00280567">
            <w:pPr>
              <w:spacing w:after="0" w:line="240" w:lineRule="auto"/>
              <w:jc w:val="center"/>
              <w:rPr>
                <w:b/>
              </w:rPr>
            </w:pPr>
            <w:r w:rsidRPr="004D3D37">
              <w:rPr>
                <w:b/>
              </w:rPr>
              <w:t>2013-2014</w:t>
            </w:r>
          </w:p>
        </w:tc>
        <w:tc>
          <w:tcPr>
            <w:tcW w:w="1354" w:type="dxa"/>
          </w:tcPr>
          <w:p w14:paraId="59BAAEC9" w14:textId="77777777" w:rsidR="004D3D37" w:rsidRPr="004D3D37" w:rsidRDefault="004D3D37" w:rsidP="00280567">
            <w:pPr>
              <w:spacing w:after="0" w:line="240" w:lineRule="auto"/>
              <w:jc w:val="center"/>
            </w:pPr>
            <w:r w:rsidRPr="004D3D37">
              <w:t>Amy Allen</w:t>
            </w:r>
          </w:p>
          <w:p w14:paraId="59BAAECA" w14:textId="77777777" w:rsidR="004D3D37" w:rsidRPr="004D3D37" w:rsidRDefault="004D3D37" w:rsidP="00280567">
            <w:pPr>
              <w:spacing w:after="0" w:line="240" w:lineRule="auto"/>
              <w:jc w:val="center"/>
            </w:pPr>
            <w:r w:rsidRPr="004D3D37">
              <w:t>7/13-2/14</w:t>
            </w:r>
          </w:p>
          <w:p w14:paraId="59BAAECB" w14:textId="77777777" w:rsidR="004D3D37" w:rsidRPr="004D3D37" w:rsidRDefault="004D3D37" w:rsidP="00280567">
            <w:pPr>
              <w:spacing w:after="0" w:line="240" w:lineRule="auto"/>
              <w:jc w:val="center"/>
            </w:pPr>
            <w:r w:rsidRPr="004D3D37">
              <w:t>K. Potter/T Walles</w:t>
            </w:r>
          </w:p>
          <w:p w14:paraId="59BAAECC" w14:textId="77777777" w:rsidR="004D3D37" w:rsidRPr="004D3D37" w:rsidRDefault="004D3D37" w:rsidP="00280567">
            <w:pPr>
              <w:spacing w:after="0" w:line="240" w:lineRule="auto"/>
              <w:jc w:val="center"/>
            </w:pPr>
            <w:r w:rsidRPr="004D3D37">
              <w:t>2/14-6/14</w:t>
            </w:r>
          </w:p>
        </w:tc>
        <w:tc>
          <w:tcPr>
            <w:tcW w:w="1350" w:type="dxa"/>
          </w:tcPr>
          <w:p w14:paraId="59BAAECD" w14:textId="77777777" w:rsidR="004D3D37" w:rsidRPr="004D3D37" w:rsidRDefault="004D3D37" w:rsidP="00280567">
            <w:pPr>
              <w:spacing w:after="0" w:line="240" w:lineRule="auto"/>
              <w:jc w:val="center"/>
            </w:pPr>
            <w:r w:rsidRPr="004D3D37">
              <w:t>A</w:t>
            </w:r>
            <w:r w:rsidR="00A832F1">
              <w:t>m</w:t>
            </w:r>
            <w:r w:rsidRPr="004D3D37">
              <w:t>y Allen</w:t>
            </w:r>
          </w:p>
          <w:p w14:paraId="59BAAECE" w14:textId="77777777" w:rsidR="004D3D37" w:rsidRPr="004D3D37" w:rsidRDefault="004D3D37" w:rsidP="00280567">
            <w:pPr>
              <w:spacing w:after="0" w:line="240" w:lineRule="auto"/>
              <w:jc w:val="center"/>
            </w:pPr>
            <w:r w:rsidRPr="004D3D37">
              <w:t>7/13-2/14</w:t>
            </w:r>
          </w:p>
          <w:p w14:paraId="59BAAECF" w14:textId="77777777" w:rsidR="004D3D37" w:rsidRPr="004D3D37" w:rsidRDefault="004D3D37" w:rsidP="00280567">
            <w:pPr>
              <w:spacing w:after="0" w:line="240" w:lineRule="auto"/>
              <w:jc w:val="center"/>
            </w:pPr>
            <w:r w:rsidRPr="004D3D37">
              <w:t>K. Potter/T. Walles</w:t>
            </w:r>
          </w:p>
          <w:p w14:paraId="59BAAED0" w14:textId="77777777" w:rsidR="004D3D37" w:rsidRPr="004D3D37" w:rsidRDefault="004D3D37" w:rsidP="00280567">
            <w:pPr>
              <w:spacing w:after="0" w:line="240" w:lineRule="auto"/>
              <w:jc w:val="center"/>
            </w:pPr>
            <w:r w:rsidRPr="004D3D37">
              <w:t>2/14-6/14</w:t>
            </w:r>
          </w:p>
        </w:tc>
        <w:tc>
          <w:tcPr>
            <w:tcW w:w="1296" w:type="dxa"/>
          </w:tcPr>
          <w:p w14:paraId="59BAAED1" w14:textId="77777777" w:rsidR="004D3D37" w:rsidRPr="004D3D37" w:rsidRDefault="004D3D37" w:rsidP="00280567">
            <w:pPr>
              <w:spacing w:after="0" w:line="240" w:lineRule="auto"/>
              <w:jc w:val="center"/>
            </w:pPr>
            <w:r w:rsidRPr="004D3D37">
              <w:t>Dana Labb</w:t>
            </w:r>
          </w:p>
        </w:tc>
        <w:tc>
          <w:tcPr>
            <w:tcW w:w="1476" w:type="dxa"/>
          </w:tcPr>
          <w:p w14:paraId="59BAAED2" w14:textId="77777777" w:rsidR="004D3D37" w:rsidRPr="004D3D37" w:rsidRDefault="004D3D37" w:rsidP="00280567">
            <w:pPr>
              <w:spacing w:after="0" w:line="240" w:lineRule="auto"/>
              <w:jc w:val="center"/>
            </w:pPr>
            <w:r w:rsidRPr="004D3D37">
              <w:t>Bryant Montigny</w:t>
            </w:r>
          </w:p>
        </w:tc>
        <w:tc>
          <w:tcPr>
            <w:tcW w:w="1476" w:type="dxa"/>
          </w:tcPr>
          <w:p w14:paraId="59BAAED3" w14:textId="77777777" w:rsidR="004D3D37" w:rsidRPr="004D3D37" w:rsidRDefault="004D3D37" w:rsidP="00280567">
            <w:pPr>
              <w:spacing w:after="0" w:line="240" w:lineRule="auto"/>
              <w:jc w:val="center"/>
            </w:pPr>
            <w:r w:rsidRPr="004D3D37">
              <w:t>Diane Shaw</w:t>
            </w:r>
          </w:p>
          <w:p w14:paraId="59BAAED4" w14:textId="77777777" w:rsidR="004D3D37" w:rsidRPr="004D3D37" w:rsidRDefault="004D3D37" w:rsidP="00280567">
            <w:pPr>
              <w:spacing w:after="0" w:line="240" w:lineRule="auto"/>
              <w:jc w:val="center"/>
            </w:pPr>
            <w:r w:rsidRPr="004D3D37">
              <w:t>7/13-12/13</w:t>
            </w:r>
          </w:p>
          <w:p w14:paraId="59BAAED5" w14:textId="77777777" w:rsidR="004D3D37" w:rsidRPr="004D3D37" w:rsidRDefault="004D3D37" w:rsidP="00280567">
            <w:pPr>
              <w:spacing w:after="0" w:line="240" w:lineRule="auto"/>
              <w:jc w:val="center"/>
            </w:pPr>
            <w:r w:rsidRPr="004D3D37">
              <w:t>Anthony Aucoin</w:t>
            </w:r>
          </w:p>
          <w:p w14:paraId="59BAAED6" w14:textId="77777777" w:rsidR="004D3D37" w:rsidRPr="004D3D37" w:rsidRDefault="004D3D37" w:rsidP="00280567">
            <w:pPr>
              <w:spacing w:after="0" w:line="240" w:lineRule="auto"/>
              <w:jc w:val="center"/>
            </w:pPr>
            <w:r w:rsidRPr="004D3D37">
              <w:t>12/13-6/14</w:t>
            </w:r>
          </w:p>
        </w:tc>
      </w:tr>
      <w:tr w:rsidR="004D3D37" w:rsidRPr="004D3D37" w14:paraId="59BAAEE2" w14:textId="77777777" w:rsidTr="004D3D37">
        <w:tc>
          <w:tcPr>
            <w:tcW w:w="1256" w:type="dxa"/>
          </w:tcPr>
          <w:p w14:paraId="59BAAED8" w14:textId="77777777" w:rsidR="004D3D37" w:rsidRPr="004D3D37" w:rsidRDefault="004D3D37" w:rsidP="00280567">
            <w:pPr>
              <w:spacing w:after="0" w:line="240" w:lineRule="auto"/>
              <w:jc w:val="center"/>
              <w:rPr>
                <w:b/>
              </w:rPr>
            </w:pPr>
            <w:r w:rsidRPr="004D3D37">
              <w:rPr>
                <w:b/>
              </w:rPr>
              <w:t>2014-2015</w:t>
            </w:r>
          </w:p>
        </w:tc>
        <w:tc>
          <w:tcPr>
            <w:tcW w:w="1354" w:type="dxa"/>
          </w:tcPr>
          <w:p w14:paraId="59BAAED9" w14:textId="77777777" w:rsidR="004D3D37" w:rsidRPr="004D3D37" w:rsidRDefault="004D3D37" w:rsidP="00280567">
            <w:pPr>
              <w:spacing w:after="0" w:line="240" w:lineRule="auto"/>
              <w:jc w:val="center"/>
            </w:pPr>
            <w:r w:rsidRPr="004D3D37">
              <w:t>Melissa Earls</w:t>
            </w:r>
          </w:p>
          <w:p w14:paraId="59BAAEDA" w14:textId="77777777" w:rsidR="004D3D37" w:rsidRPr="004D3D37" w:rsidRDefault="004D3D37" w:rsidP="00280567">
            <w:pPr>
              <w:spacing w:after="0" w:line="240" w:lineRule="auto"/>
              <w:jc w:val="center"/>
            </w:pPr>
          </w:p>
        </w:tc>
        <w:tc>
          <w:tcPr>
            <w:tcW w:w="1350" w:type="dxa"/>
          </w:tcPr>
          <w:p w14:paraId="59BAAEDB" w14:textId="77777777" w:rsidR="004D3D37" w:rsidRPr="004D3D37" w:rsidRDefault="004D3D37" w:rsidP="00280567">
            <w:pPr>
              <w:spacing w:after="0" w:line="240" w:lineRule="auto"/>
              <w:jc w:val="center"/>
            </w:pPr>
            <w:r w:rsidRPr="004D3D37">
              <w:t>Melissa Earls</w:t>
            </w:r>
          </w:p>
        </w:tc>
        <w:tc>
          <w:tcPr>
            <w:tcW w:w="1296" w:type="dxa"/>
          </w:tcPr>
          <w:p w14:paraId="59BAAEDC" w14:textId="77777777" w:rsidR="004D3D37" w:rsidRPr="004D3D37" w:rsidRDefault="004D3D37" w:rsidP="00280567">
            <w:pPr>
              <w:spacing w:after="0" w:line="240" w:lineRule="auto"/>
              <w:jc w:val="center"/>
            </w:pPr>
            <w:r w:rsidRPr="004D3D37">
              <w:t>Vinnie Regan</w:t>
            </w:r>
          </w:p>
        </w:tc>
        <w:tc>
          <w:tcPr>
            <w:tcW w:w="1476" w:type="dxa"/>
          </w:tcPr>
          <w:p w14:paraId="59BAAEDD" w14:textId="77777777" w:rsidR="004D3D37" w:rsidRPr="004D3D37" w:rsidRDefault="004D3D37" w:rsidP="00280567">
            <w:pPr>
              <w:spacing w:after="0" w:line="240" w:lineRule="auto"/>
              <w:jc w:val="center"/>
            </w:pPr>
            <w:r w:rsidRPr="004D3D37">
              <w:t>William Lataille</w:t>
            </w:r>
          </w:p>
          <w:p w14:paraId="59BAAEDE" w14:textId="77777777" w:rsidR="004D3D37" w:rsidRPr="004D3D37" w:rsidRDefault="004D3D37" w:rsidP="00280567">
            <w:pPr>
              <w:spacing w:after="0" w:line="240" w:lineRule="auto"/>
              <w:jc w:val="center"/>
            </w:pPr>
            <w:r w:rsidRPr="004D3D37">
              <w:t>7/14-2/15</w:t>
            </w:r>
          </w:p>
          <w:p w14:paraId="59BAAEDF" w14:textId="77777777" w:rsidR="004D3D37" w:rsidRPr="004D3D37" w:rsidRDefault="004D3D37" w:rsidP="00280567">
            <w:pPr>
              <w:spacing w:after="0" w:line="240" w:lineRule="auto"/>
              <w:jc w:val="center"/>
            </w:pPr>
            <w:r w:rsidRPr="004D3D37">
              <w:t>Emily Mantineo</w:t>
            </w:r>
          </w:p>
          <w:p w14:paraId="59BAAEE0" w14:textId="77777777" w:rsidR="004D3D37" w:rsidRPr="004D3D37" w:rsidRDefault="004D3D37" w:rsidP="00280567">
            <w:pPr>
              <w:spacing w:after="0" w:line="240" w:lineRule="auto"/>
              <w:jc w:val="center"/>
            </w:pPr>
            <w:r w:rsidRPr="004D3D37">
              <w:t>3/15-6/15</w:t>
            </w:r>
          </w:p>
        </w:tc>
        <w:tc>
          <w:tcPr>
            <w:tcW w:w="1476" w:type="dxa"/>
          </w:tcPr>
          <w:p w14:paraId="59BAAEE1" w14:textId="77777777" w:rsidR="004D3D37" w:rsidRPr="004D3D37" w:rsidRDefault="004D3D37" w:rsidP="00280567">
            <w:pPr>
              <w:spacing w:after="0" w:line="240" w:lineRule="auto"/>
              <w:jc w:val="center"/>
            </w:pPr>
            <w:r w:rsidRPr="004D3D37">
              <w:t>Mary Skrzypczak</w:t>
            </w:r>
          </w:p>
        </w:tc>
      </w:tr>
      <w:tr w:rsidR="004D3D37" w:rsidRPr="004D3D37" w14:paraId="59BAAEEB" w14:textId="77777777" w:rsidTr="004D3D37">
        <w:tc>
          <w:tcPr>
            <w:tcW w:w="1256" w:type="dxa"/>
          </w:tcPr>
          <w:p w14:paraId="59BAAEE3" w14:textId="77777777" w:rsidR="004D3D37" w:rsidRPr="004D3D37" w:rsidRDefault="004D3D37" w:rsidP="00280567">
            <w:pPr>
              <w:spacing w:after="0" w:line="240" w:lineRule="auto"/>
              <w:jc w:val="center"/>
              <w:rPr>
                <w:b/>
              </w:rPr>
            </w:pPr>
            <w:r w:rsidRPr="004D3D37">
              <w:rPr>
                <w:b/>
              </w:rPr>
              <w:t>2015-2016</w:t>
            </w:r>
          </w:p>
        </w:tc>
        <w:tc>
          <w:tcPr>
            <w:tcW w:w="1354" w:type="dxa"/>
          </w:tcPr>
          <w:p w14:paraId="59BAAEE4" w14:textId="77777777" w:rsidR="004D3D37" w:rsidRPr="004D3D37" w:rsidRDefault="004D3D37" w:rsidP="00280567">
            <w:pPr>
              <w:spacing w:after="0" w:line="240" w:lineRule="auto"/>
              <w:jc w:val="center"/>
            </w:pPr>
            <w:r w:rsidRPr="004D3D37">
              <w:t>Melissa Earls - current</w:t>
            </w:r>
          </w:p>
        </w:tc>
        <w:tc>
          <w:tcPr>
            <w:tcW w:w="1350" w:type="dxa"/>
          </w:tcPr>
          <w:p w14:paraId="59BAAEE5" w14:textId="77777777" w:rsidR="004D3D37" w:rsidRPr="004D3D37" w:rsidRDefault="004D3D37" w:rsidP="00280567">
            <w:pPr>
              <w:spacing w:after="0" w:line="240" w:lineRule="auto"/>
              <w:jc w:val="center"/>
            </w:pPr>
            <w:r w:rsidRPr="004D3D37">
              <w:t>Rebecca Sweetman  (Associate Principal)</w:t>
            </w:r>
            <w:r w:rsidR="009E1C8B">
              <w:t>-</w:t>
            </w:r>
          </w:p>
          <w:p w14:paraId="59BAAEE6" w14:textId="77777777" w:rsidR="004D3D37" w:rsidRPr="004D3D37" w:rsidRDefault="004D3D37" w:rsidP="00280567">
            <w:pPr>
              <w:spacing w:after="0" w:line="240" w:lineRule="auto"/>
              <w:jc w:val="center"/>
            </w:pPr>
            <w:r w:rsidRPr="004D3D37">
              <w:t>current</w:t>
            </w:r>
          </w:p>
        </w:tc>
        <w:tc>
          <w:tcPr>
            <w:tcW w:w="1296" w:type="dxa"/>
          </w:tcPr>
          <w:p w14:paraId="59BAAEE7" w14:textId="77777777" w:rsidR="004D3D37" w:rsidRPr="004D3D37" w:rsidRDefault="004D3D37" w:rsidP="00280567">
            <w:pPr>
              <w:spacing w:after="0" w:line="240" w:lineRule="auto"/>
              <w:jc w:val="center"/>
            </w:pPr>
            <w:r w:rsidRPr="004D3D37">
              <w:t>Kathleen Cadarette - current</w:t>
            </w:r>
          </w:p>
        </w:tc>
        <w:tc>
          <w:tcPr>
            <w:tcW w:w="1476" w:type="dxa"/>
          </w:tcPr>
          <w:p w14:paraId="59BAAEE8" w14:textId="77777777" w:rsidR="004D3D37" w:rsidRPr="004D3D37" w:rsidRDefault="004D3D37" w:rsidP="00280567">
            <w:pPr>
              <w:spacing w:after="0" w:line="240" w:lineRule="auto"/>
              <w:jc w:val="center"/>
            </w:pPr>
            <w:r w:rsidRPr="004D3D37">
              <w:t>Emily Man</w:t>
            </w:r>
            <w:r w:rsidR="00146B5E">
              <w:t>t</w:t>
            </w:r>
            <w:r w:rsidRPr="004D3D37">
              <w:t>ineo –</w:t>
            </w:r>
          </w:p>
          <w:p w14:paraId="59BAAEE9" w14:textId="77777777" w:rsidR="004D3D37" w:rsidRPr="004D3D37" w:rsidRDefault="004D3D37" w:rsidP="00280567">
            <w:pPr>
              <w:spacing w:after="0" w:line="240" w:lineRule="auto"/>
              <w:jc w:val="center"/>
            </w:pPr>
            <w:r w:rsidRPr="004D3D37">
              <w:t>current</w:t>
            </w:r>
          </w:p>
        </w:tc>
        <w:tc>
          <w:tcPr>
            <w:tcW w:w="1476" w:type="dxa"/>
          </w:tcPr>
          <w:p w14:paraId="59BAAEEA" w14:textId="77777777" w:rsidR="004D3D37" w:rsidRPr="004D3D37" w:rsidRDefault="004D3D37" w:rsidP="00280567">
            <w:pPr>
              <w:spacing w:after="0" w:line="240" w:lineRule="auto"/>
              <w:jc w:val="center"/>
            </w:pPr>
            <w:r w:rsidRPr="004D3D37">
              <w:t>Mary Skrzypczak - current</w:t>
            </w:r>
          </w:p>
        </w:tc>
      </w:tr>
    </w:tbl>
    <w:p w14:paraId="59BAAEEC" w14:textId="77777777" w:rsidR="004D3D37" w:rsidRPr="004D3D37" w:rsidRDefault="003D35B2" w:rsidP="003D35B2">
      <w:pPr>
        <w:spacing w:after="0" w:line="240" w:lineRule="auto"/>
        <w:ind w:left="720"/>
        <w:rPr>
          <w:sz w:val="18"/>
          <w:szCs w:val="18"/>
        </w:rPr>
      </w:pPr>
      <w:r>
        <w:rPr>
          <w:sz w:val="18"/>
          <w:szCs w:val="18"/>
        </w:rPr>
        <w:t>Source: Developed from a t</w:t>
      </w:r>
      <w:r w:rsidR="004D3D37" w:rsidRPr="004D3D37">
        <w:rPr>
          <w:sz w:val="18"/>
          <w:szCs w:val="18"/>
        </w:rPr>
        <w:t xml:space="preserve">able </w:t>
      </w:r>
      <w:r w:rsidR="009E1C8B">
        <w:rPr>
          <w:sz w:val="18"/>
          <w:szCs w:val="18"/>
        </w:rPr>
        <w:t>provided</w:t>
      </w:r>
      <w:r w:rsidR="009E1C8B" w:rsidRPr="004D3D37">
        <w:rPr>
          <w:sz w:val="18"/>
          <w:szCs w:val="18"/>
        </w:rPr>
        <w:t xml:space="preserve"> </w:t>
      </w:r>
      <w:r w:rsidR="004D3D37" w:rsidRPr="004D3D37">
        <w:rPr>
          <w:sz w:val="18"/>
          <w:szCs w:val="18"/>
        </w:rPr>
        <w:t>by district administration at the request of the review team.</w:t>
      </w:r>
    </w:p>
    <w:p w14:paraId="59BAAEED" w14:textId="77777777" w:rsidR="004D3D37" w:rsidRPr="004D3D37" w:rsidRDefault="004D3D37" w:rsidP="004D3D37">
      <w:pPr>
        <w:spacing w:line="240" w:lineRule="auto"/>
        <w:jc w:val="center"/>
      </w:pPr>
    </w:p>
    <w:p w14:paraId="59BAAEEE" w14:textId="77777777" w:rsidR="004D3D37" w:rsidRDefault="004D3D37" w:rsidP="004D3D37">
      <w:pPr>
        <w:spacing w:line="240" w:lineRule="auto"/>
        <w:jc w:val="center"/>
      </w:pPr>
    </w:p>
    <w:p w14:paraId="59BAAEEF" w14:textId="77777777" w:rsidR="007162EB" w:rsidRDefault="007162EB" w:rsidP="004D3D37">
      <w:pPr>
        <w:spacing w:line="240" w:lineRule="auto"/>
        <w:jc w:val="center"/>
      </w:pPr>
    </w:p>
    <w:p w14:paraId="59BAAEF0" w14:textId="77777777" w:rsidR="007162EB" w:rsidRDefault="007162EB" w:rsidP="004D3D37">
      <w:pPr>
        <w:spacing w:line="240" w:lineRule="auto"/>
        <w:jc w:val="center"/>
      </w:pPr>
    </w:p>
    <w:p w14:paraId="59BAAEF1" w14:textId="77777777" w:rsidR="007162EB" w:rsidRDefault="007162EB" w:rsidP="004D3D37">
      <w:pPr>
        <w:spacing w:line="240" w:lineRule="auto"/>
        <w:jc w:val="center"/>
      </w:pPr>
    </w:p>
    <w:p w14:paraId="59BAAEF2" w14:textId="77777777" w:rsidR="007162EB" w:rsidRDefault="007162EB" w:rsidP="004D3D37">
      <w:pPr>
        <w:spacing w:line="240" w:lineRule="auto"/>
        <w:jc w:val="center"/>
      </w:pPr>
    </w:p>
    <w:p w14:paraId="59BAAEF3" w14:textId="77777777" w:rsidR="007162EB" w:rsidRDefault="007162EB" w:rsidP="007162EB">
      <w:pPr>
        <w:pStyle w:val="Section"/>
      </w:pPr>
      <w:bookmarkStart w:id="29" w:name="_Toc435801139"/>
      <w:r w:rsidRPr="00476E71">
        <w:lastRenderedPageBreak/>
        <w:t xml:space="preserve">Appendix </w:t>
      </w:r>
      <w:r>
        <w:t>E: Status of Curriculum as of October 2015</w:t>
      </w:r>
      <w:bookmarkEnd w:id="29"/>
    </w:p>
    <w:p w14:paraId="59BAAEF4" w14:textId="77777777" w:rsidR="00FB1119" w:rsidRDefault="00FB1119" w:rsidP="007162EB">
      <w:pPr>
        <w:spacing w:after="0" w:line="240" w:lineRule="auto"/>
        <w:jc w:val="center"/>
        <w:rPr>
          <w:b/>
        </w:rPr>
      </w:pPr>
    </w:p>
    <w:p w14:paraId="59BAAEF5" w14:textId="77777777" w:rsidR="007162EB" w:rsidRDefault="007162EB" w:rsidP="007162EB">
      <w:pPr>
        <w:spacing w:after="0" w:line="240" w:lineRule="auto"/>
        <w:jc w:val="center"/>
        <w:rPr>
          <w:b/>
        </w:rPr>
      </w:pPr>
      <w:r w:rsidRPr="00750A08">
        <w:rPr>
          <w:b/>
        </w:rPr>
        <w:t xml:space="preserve">Table </w:t>
      </w:r>
      <w:r w:rsidR="0051781A">
        <w:rPr>
          <w:b/>
        </w:rPr>
        <w:t>1</w:t>
      </w:r>
      <w:r w:rsidRPr="00750A08">
        <w:rPr>
          <w:b/>
        </w:rPr>
        <w:t xml:space="preserve">:  </w:t>
      </w:r>
      <w:r>
        <w:rPr>
          <w:b/>
        </w:rPr>
        <w:t>Elementary Schools</w:t>
      </w:r>
    </w:p>
    <w:p w14:paraId="59BAAEF6" w14:textId="77777777" w:rsidR="007162EB" w:rsidRDefault="007162EB" w:rsidP="007162EB">
      <w:pPr>
        <w:spacing w:after="0" w:line="240" w:lineRule="auto"/>
        <w:jc w:val="center"/>
        <w:rPr>
          <w:b/>
        </w:rPr>
      </w:pPr>
      <w:r w:rsidRPr="00750A08">
        <w:rPr>
          <w:b/>
        </w:rPr>
        <w:t>Status of Documented Curriculum in ELA, Math, and Science</w:t>
      </w:r>
      <w:r>
        <w:rPr>
          <w:b/>
        </w:rPr>
        <w:t>, October 2015</w:t>
      </w:r>
    </w:p>
    <w:p w14:paraId="59BAAEF7" w14:textId="77777777" w:rsidR="007162EB" w:rsidRPr="004B7F87" w:rsidRDefault="007162EB" w:rsidP="007162EB">
      <w:pPr>
        <w:spacing w:after="0" w:line="240" w:lineRule="auto"/>
        <w:jc w:val="center"/>
        <w:rPr>
          <w:b/>
        </w:rPr>
      </w:pPr>
    </w:p>
    <w:tbl>
      <w:tblPr>
        <w:tblStyle w:val="TableGrid"/>
        <w:tblW w:w="0" w:type="auto"/>
        <w:jc w:val="center"/>
        <w:tblLayout w:type="fixed"/>
        <w:tblLook w:val="04A0" w:firstRow="1" w:lastRow="0" w:firstColumn="1" w:lastColumn="0" w:noHBand="0" w:noVBand="1"/>
      </w:tblPr>
      <w:tblGrid>
        <w:gridCol w:w="1544"/>
        <w:gridCol w:w="1410"/>
        <w:gridCol w:w="1390"/>
        <w:gridCol w:w="1390"/>
      </w:tblGrid>
      <w:tr w:rsidR="007162EB" w:rsidRPr="00750A08" w14:paraId="59BAAEFC" w14:textId="77777777" w:rsidTr="00895158">
        <w:trPr>
          <w:jc w:val="center"/>
        </w:trPr>
        <w:tc>
          <w:tcPr>
            <w:tcW w:w="1544" w:type="dxa"/>
          </w:tcPr>
          <w:p w14:paraId="59BAAEF8" w14:textId="77777777" w:rsidR="007162EB" w:rsidRPr="00750A08" w:rsidRDefault="007162EB" w:rsidP="007162EB">
            <w:pPr>
              <w:jc w:val="center"/>
              <w:rPr>
                <w:b/>
                <w:sz w:val="24"/>
                <w:szCs w:val="24"/>
              </w:rPr>
            </w:pPr>
            <w:r>
              <w:rPr>
                <w:b/>
                <w:sz w:val="24"/>
                <w:szCs w:val="24"/>
              </w:rPr>
              <w:t>GRADE</w:t>
            </w:r>
          </w:p>
        </w:tc>
        <w:tc>
          <w:tcPr>
            <w:tcW w:w="1410" w:type="dxa"/>
          </w:tcPr>
          <w:p w14:paraId="59BAAEF9" w14:textId="77777777" w:rsidR="007162EB" w:rsidRPr="00750A08" w:rsidRDefault="007162EB" w:rsidP="007162EB">
            <w:pPr>
              <w:jc w:val="center"/>
              <w:rPr>
                <w:b/>
                <w:sz w:val="24"/>
                <w:szCs w:val="24"/>
              </w:rPr>
            </w:pPr>
            <w:r w:rsidRPr="00750A08">
              <w:rPr>
                <w:b/>
                <w:sz w:val="24"/>
                <w:szCs w:val="24"/>
              </w:rPr>
              <w:t>ELA</w:t>
            </w:r>
          </w:p>
        </w:tc>
        <w:tc>
          <w:tcPr>
            <w:tcW w:w="1390" w:type="dxa"/>
          </w:tcPr>
          <w:p w14:paraId="59BAAEFA" w14:textId="77777777" w:rsidR="007162EB" w:rsidRPr="00750A08" w:rsidRDefault="007162EB" w:rsidP="007162EB">
            <w:pPr>
              <w:jc w:val="center"/>
              <w:rPr>
                <w:b/>
                <w:sz w:val="24"/>
                <w:szCs w:val="24"/>
              </w:rPr>
            </w:pPr>
            <w:r w:rsidRPr="00750A08">
              <w:rPr>
                <w:b/>
                <w:sz w:val="24"/>
                <w:szCs w:val="24"/>
              </w:rPr>
              <w:t>Math</w:t>
            </w:r>
          </w:p>
        </w:tc>
        <w:tc>
          <w:tcPr>
            <w:tcW w:w="1390" w:type="dxa"/>
          </w:tcPr>
          <w:p w14:paraId="59BAAEFB" w14:textId="77777777" w:rsidR="007162EB" w:rsidRPr="00750A08" w:rsidRDefault="007162EB" w:rsidP="007162EB">
            <w:pPr>
              <w:jc w:val="center"/>
              <w:rPr>
                <w:b/>
                <w:sz w:val="24"/>
                <w:szCs w:val="24"/>
              </w:rPr>
            </w:pPr>
            <w:r w:rsidRPr="00750A08">
              <w:rPr>
                <w:b/>
                <w:sz w:val="24"/>
                <w:szCs w:val="24"/>
              </w:rPr>
              <w:t>Science</w:t>
            </w:r>
          </w:p>
        </w:tc>
      </w:tr>
      <w:tr w:rsidR="007162EB" w14:paraId="59BAAF06" w14:textId="77777777" w:rsidTr="00895158">
        <w:trPr>
          <w:trHeight w:val="602"/>
          <w:jc w:val="center"/>
        </w:trPr>
        <w:tc>
          <w:tcPr>
            <w:tcW w:w="1544" w:type="dxa"/>
          </w:tcPr>
          <w:p w14:paraId="59BAAEFD" w14:textId="77777777" w:rsidR="00FB1119" w:rsidRDefault="00FB1119" w:rsidP="007162EB">
            <w:pPr>
              <w:spacing w:after="0" w:line="240" w:lineRule="auto"/>
              <w:jc w:val="center"/>
              <w:rPr>
                <w:b/>
              </w:rPr>
            </w:pPr>
          </w:p>
          <w:p w14:paraId="59BAAEFE" w14:textId="77777777" w:rsidR="007162EB" w:rsidRDefault="007162EB" w:rsidP="007162EB">
            <w:pPr>
              <w:spacing w:after="0" w:line="240" w:lineRule="auto"/>
              <w:jc w:val="center"/>
              <w:rPr>
                <w:b/>
              </w:rPr>
            </w:pPr>
            <w:r w:rsidRPr="00750A08">
              <w:rPr>
                <w:b/>
              </w:rPr>
              <w:t>Kindergarten</w:t>
            </w:r>
          </w:p>
          <w:p w14:paraId="59BAAEFF" w14:textId="77777777" w:rsidR="00FB1119" w:rsidRPr="00750A08" w:rsidRDefault="00FB1119" w:rsidP="007162EB">
            <w:pPr>
              <w:spacing w:after="0" w:line="240" w:lineRule="auto"/>
              <w:jc w:val="center"/>
              <w:rPr>
                <w:b/>
              </w:rPr>
            </w:pPr>
          </w:p>
        </w:tc>
        <w:tc>
          <w:tcPr>
            <w:tcW w:w="1410" w:type="dxa"/>
          </w:tcPr>
          <w:p w14:paraId="59BAAF00" w14:textId="77777777" w:rsidR="00FB1119" w:rsidRDefault="00FB1119" w:rsidP="007162EB">
            <w:pPr>
              <w:spacing w:after="0" w:line="240" w:lineRule="auto"/>
            </w:pPr>
          </w:p>
          <w:p w14:paraId="59BAAF01" w14:textId="77777777" w:rsidR="007162EB" w:rsidRDefault="007162EB" w:rsidP="007162EB">
            <w:pPr>
              <w:spacing w:after="0" w:line="240" w:lineRule="auto"/>
            </w:pPr>
            <w:r>
              <w:t>Incomplete</w:t>
            </w:r>
          </w:p>
        </w:tc>
        <w:tc>
          <w:tcPr>
            <w:tcW w:w="1390" w:type="dxa"/>
          </w:tcPr>
          <w:p w14:paraId="59BAAF02" w14:textId="77777777" w:rsidR="00FB1119" w:rsidRDefault="00FB1119" w:rsidP="007162EB">
            <w:pPr>
              <w:spacing w:after="0" w:line="240" w:lineRule="auto"/>
            </w:pPr>
          </w:p>
          <w:p w14:paraId="59BAAF03" w14:textId="77777777" w:rsidR="007162EB" w:rsidRDefault="007162EB" w:rsidP="007162EB">
            <w:pPr>
              <w:spacing w:after="0" w:line="240" w:lineRule="auto"/>
            </w:pPr>
            <w:r>
              <w:t>Incomplete</w:t>
            </w:r>
          </w:p>
        </w:tc>
        <w:tc>
          <w:tcPr>
            <w:tcW w:w="1390" w:type="dxa"/>
          </w:tcPr>
          <w:p w14:paraId="59BAAF04" w14:textId="77777777" w:rsidR="00FB1119" w:rsidRDefault="00FB1119" w:rsidP="007162EB">
            <w:pPr>
              <w:spacing w:after="0" w:line="240" w:lineRule="auto"/>
            </w:pPr>
          </w:p>
          <w:p w14:paraId="59BAAF05" w14:textId="77777777" w:rsidR="007162EB" w:rsidRDefault="007162EB" w:rsidP="007162EB">
            <w:pPr>
              <w:spacing w:after="0" w:line="240" w:lineRule="auto"/>
            </w:pPr>
            <w:r>
              <w:t>Incomplete</w:t>
            </w:r>
          </w:p>
        </w:tc>
      </w:tr>
      <w:tr w:rsidR="007162EB" w14:paraId="59BAAF10" w14:textId="77777777" w:rsidTr="00895158">
        <w:trPr>
          <w:trHeight w:val="683"/>
          <w:jc w:val="center"/>
        </w:trPr>
        <w:tc>
          <w:tcPr>
            <w:tcW w:w="1544" w:type="dxa"/>
          </w:tcPr>
          <w:p w14:paraId="59BAAF07" w14:textId="77777777" w:rsidR="007162EB" w:rsidRDefault="007162EB" w:rsidP="007162EB">
            <w:pPr>
              <w:spacing w:after="0" w:line="240" w:lineRule="auto"/>
              <w:jc w:val="center"/>
            </w:pPr>
          </w:p>
          <w:p w14:paraId="59BAAF08" w14:textId="77777777" w:rsidR="007162EB" w:rsidRDefault="00202727" w:rsidP="00D409E4">
            <w:pPr>
              <w:spacing w:after="0" w:line="240" w:lineRule="auto"/>
            </w:pPr>
            <w:r>
              <w:rPr>
                <w:b/>
              </w:rPr>
              <w:t xml:space="preserve">Grade </w:t>
            </w:r>
            <w:r w:rsidR="007162EB" w:rsidRPr="00FA5765">
              <w:rPr>
                <w:b/>
              </w:rPr>
              <w:t>1</w:t>
            </w:r>
          </w:p>
        </w:tc>
        <w:tc>
          <w:tcPr>
            <w:tcW w:w="1410" w:type="dxa"/>
          </w:tcPr>
          <w:p w14:paraId="59BAAF09" w14:textId="77777777" w:rsidR="007162EB" w:rsidRDefault="007162EB" w:rsidP="007162EB">
            <w:pPr>
              <w:spacing w:after="0" w:line="240" w:lineRule="auto"/>
            </w:pPr>
          </w:p>
          <w:p w14:paraId="59BAAF0A" w14:textId="77777777" w:rsidR="007162EB" w:rsidRPr="009B0256" w:rsidRDefault="00D409E4" w:rsidP="007162EB">
            <w:pPr>
              <w:spacing w:after="0" w:line="240" w:lineRule="auto"/>
            </w:pPr>
            <w:r>
              <w:t>Incomplete</w:t>
            </w:r>
            <w:r w:rsidRPr="009B0256">
              <w:t xml:space="preserve"> </w:t>
            </w:r>
          </w:p>
          <w:p w14:paraId="59BAAF0B" w14:textId="77777777" w:rsidR="007162EB" w:rsidRPr="00B109E5" w:rsidRDefault="007162EB" w:rsidP="007162EB">
            <w:pPr>
              <w:spacing w:after="0" w:line="240" w:lineRule="auto"/>
            </w:pPr>
          </w:p>
        </w:tc>
        <w:tc>
          <w:tcPr>
            <w:tcW w:w="1390" w:type="dxa"/>
          </w:tcPr>
          <w:p w14:paraId="59BAAF0C" w14:textId="77777777" w:rsidR="007162EB" w:rsidRDefault="007162EB" w:rsidP="007162EB">
            <w:pPr>
              <w:spacing w:after="0" w:line="240" w:lineRule="auto"/>
            </w:pPr>
          </w:p>
          <w:p w14:paraId="59BAAF0D" w14:textId="77777777" w:rsidR="007162EB" w:rsidRPr="00C50867" w:rsidRDefault="00D409E4" w:rsidP="007162EB">
            <w:pPr>
              <w:spacing w:after="0" w:line="240" w:lineRule="auto"/>
              <w:rPr>
                <w:u w:val="single"/>
              </w:rPr>
            </w:pPr>
            <w:r>
              <w:t>Incomplete</w:t>
            </w:r>
            <w:r w:rsidRPr="00C50867">
              <w:rPr>
                <w:u w:val="single"/>
              </w:rPr>
              <w:t xml:space="preserve"> </w:t>
            </w:r>
          </w:p>
        </w:tc>
        <w:tc>
          <w:tcPr>
            <w:tcW w:w="1390" w:type="dxa"/>
          </w:tcPr>
          <w:p w14:paraId="59BAAF0E" w14:textId="77777777" w:rsidR="007162EB" w:rsidRDefault="007162EB" w:rsidP="007162EB">
            <w:pPr>
              <w:spacing w:after="0" w:line="240" w:lineRule="auto"/>
              <w:rPr>
                <w:u w:val="single"/>
              </w:rPr>
            </w:pPr>
          </w:p>
          <w:p w14:paraId="59BAAF0F" w14:textId="77777777" w:rsidR="007162EB" w:rsidRDefault="00D409E4" w:rsidP="000F6B61">
            <w:pPr>
              <w:spacing w:after="0" w:line="240" w:lineRule="auto"/>
            </w:pPr>
            <w:r>
              <w:t>Incomplete</w:t>
            </w:r>
          </w:p>
        </w:tc>
      </w:tr>
      <w:tr w:rsidR="007162EB" w14:paraId="59BAAF1B" w14:textId="77777777" w:rsidTr="00895158">
        <w:trPr>
          <w:trHeight w:val="503"/>
          <w:jc w:val="center"/>
        </w:trPr>
        <w:tc>
          <w:tcPr>
            <w:tcW w:w="1544" w:type="dxa"/>
          </w:tcPr>
          <w:p w14:paraId="59BAAF11" w14:textId="77777777" w:rsidR="00D409E4" w:rsidRDefault="00D409E4" w:rsidP="00D409E4">
            <w:pPr>
              <w:spacing w:after="0" w:line="240" w:lineRule="auto"/>
              <w:rPr>
                <w:b/>
              </w:rPr>
            </w:pPr>
          </w:p>
          <w:p w14:paraId="59BAAF12" w14:textId="77777777" w:rsidR="007162EB" w:rsidRPr="00FA5765" w:rsidRDefault="00202727" w:rsidP="00D409E4">
            <w:pPr>
              <w:spacing w:after="0" w:line="240" w:lineRule="auto"/>
              <w:rPr>
                <w:b/>
              </w:rPr>
            </w:pPr>
            <w:r>
              <w:rPr>
                <w:b/>
              </w:rPr>
              <w:t xml:space="preserve">Grade </w:t>
            </w:r>
            <w:r w:rsidR="007162EB" w:rsidRPr="00FA5765">
              <w:rPr>
                <w:b/>
              </w:rPr>
              <w:t>2</w:t>
            </w:r>
          </w:p>
        </w:tc>
        <w:tc>
          <w:tcPr>
            <w:tcW w:w="1410" w:type="dxa"/>
          </w:tcPr>
          <w:p w14:paraId="59BAAF13" w14:textId="77777777" w:rsidR="00D409E4" w:rsidRDefault="00D409E4" w:rsidP="007162EB">
            <w:pPr>
              <w:spacing w:after="0" w:line="240" w:lineRule="auto"/>
            </w:pPr>
          </w:p>
          <w:p w14:paraId="59BAAF14" w14:textId="77777777" w:rsidR="007162EB" w:rsidRDefault="00D409E4" w:rsidP="007162EB">
            <w:pPr>
              <w:spacing w:after="0" w:line="240" w:lineRule="auto"/>
            </w:pPr>
            <w:r>
              <w:t>Complete</w:t>
            </w:r>
          </w:p>
          <w:p w14:paraId="59BAAF15" w14:textId="77777777" w:rsidR="007162EB" w:rsidRDefault="007162EB" w:rsidP="007162EB">
            <w:pPr>
              <w:spacing w:after="0" w:line="240" w:lineRule="auto"/>
            </w:pPr>
          </w:p>
        </w:tc>
        <w:tc>
          <w:tcPr>
            <w:tcW w:w="1390" w:type="dxa"/>
          </w:tcPr>
          <w:p w14:paraId="59BAAF16" w14:textId="77777777" w:rsidR="00D409E4" w:rsidRDefault="00D409E4" w:rsidP="00D409E4">
            <w:pPr>
              <w:spacing w:after="0" w:line="240" w:lineRule="auto"/>
            </w:pPr>
          </w:p>
          <w:p w14:paraId="59BAAF17" w14:textId="77777777" w:rsidR="00D409E4" w:rsidRDefault="00D409E4" w:rsidP="00D409E4">
            <w:pPr>
              <w:spacing w:after="0" w:line="240" w:lineRule="auto"/>
            </w:pPr>
            <w:r>
              <w:t>Complete</w:t>
            </w:r>
          </w:p>
          <w:p w14:paraId="59BAAF18" w14:textId="77777777" w:rsidR="007162EB" w:rsidRDefault="007162EB" w:rsidP="007162EB">
            <w:pPr>
              <w:spacing w:after="0" w:line="240" w:lineRule="auto"/>
            </w:pPr>
          </w:p>
        </w:tc>
        <w:tc>
          <w:tcPr>
            <w:tcW w:w="1390" w:type="dxa"/>
          </w:tcPr>
          <w:p w14:paraId="59BAAF19" w14:textId="77777777" w:rsidR="00D409E4" w:rsidRDefault="00D409E4" w:rsidP="007162EB">
            <w:pPr>
              <w:spacing w:after="0" w:line="240" w:lineRule="auto"/>
            </w:pPr>
          </w:p>
          <w:p w14:paraId="59BAAF1A" w14:textId="77777777" w:rsidR="00280567" w:rsidRDefault="00D409E4" w:rsidP="007162EB">
            <w:pPr>
              <w:spacing w:after="0" w:line="240" w:lineRule="auto"/>
            </w:pPr>
            <w:r>
              <w:t xml:space="preserve">Incomplete </w:t>
            </w:r>
          </w:p>
        </w:tc>
      </w:tr>
      <w:tr w:rsidR="007162EB" w14:paraId="59BAAF25" w14:textId="77777777" w:rsidTr="00895158">
        <w:trPr>
          <w:jc w:val="center"/>
        </w:trPr>
        <w:tc>
          <w:tcPr>
            <w:tcW w:w="1544" w:type="dxa"/>
          </w:tcPr>
          <w:p w14:paraId="59BAAF1C" w14:textId="77777777" w:rsidR="00D409E4" w:rsidRDefault="00D409E4" w:rsidP="00D409E4">
            <w:pPr>
              <w:spacing w:after="0" w:line="240" w:lineRule="auto"/>
              <w:rPr>
                <w:b/>
              </w:rPr>
            </w:pPr>
          </w:p>
          <w:p w14:paraId="59BAAF1D" w14:textId="77777777" w:rsidR="007162EB" w:rsidRPr="0029185D" w:rsidRDefault="00202727" w:rsidP="00D409E4">
            <w:pPr>
              <w:spacing w:after="0" w:line="240" w:lineRule="auto"/>
              <w:rPr>
                <w:b/>
              </w:rPr>
            </w:pPr>
            <w:r>
              <w:rPr>
                <w:b/>
              </w:rPr>
              <w:t xml:space="preserve">Grade </w:t>
            </w:r>
            <w:r w:rsidR="007162EB" w:rsidRPr="0029185D">
              <w:rPr>
                <w:b/>
              </w:rPr>
              <w:t>3</w:t>
            </w:r>
          </w:p>
        </w:tc>
        <w:tc>
          <w:tcPr>
            <w:tcW w:w="1410" w:type="dxa"/>
          </w:tcPr>
          <w:p w14:paraId="59BAAF1E" w14:textId="77777777" w:rsidR="007162EB" w:rsidRPr="009B0256" w:rsidRDefault="007162EB" w:rsidP="007162EB">
            <w:pPr>
              <w:spacing w:after="0" w:line="240" w:lineRule="auto"/>
            </w:pPr>
          </w:p>
          <w:p w14:paraId="59BAAF1F" w14:textId="77777777" w:rsidR="00280567" w:rsidRPr="009B0256" w:rsidRDefault="007162EB" w:rsidP="00D409E4">
            <w:pPr>
              <w:spacing w:after="0" w:line="240" w:lineRule="auto"/>
            </w:pPr>
            <w:r w:rsidRPr="009B0256">
              <w:t>Co</w:t>
            </w:r>
            <w:r>
              <w:t>mpl</w:t>
            </w:r>
            <w:r w:rsidR="00280567">
              <w:t>ete</w:t>
            </w:r>
          </w:p>
        </w:tc>
        <w:tc>
          <w:tcPr>
            <w:tcW w:w="1390" w:type="dxa"/>
          </w:tcPr>
          <w:p w14:paraId="59BAAF20" w14:textId="77777777" w:rsidR="007162EB" w:rsidRPr="009B0256" w:rsidRDefault="007162EB" w:rsidP="007162EB">
            <w:pPr>
              <w:spacing w:after="0" w:line="240" w:lineRule="auto"/>
            </w:pPr>
          </w:p>
          <w:p w14:paraId="59BAAF21" w14:textId="77777777" w:rsidR="007162EB" w:rsidRPr="00244643" w:rsidRDefault="00280567" w:rsidP="00D409E4">
            <w:pPr>
              <w:spacing w:after="0" w:line="240" w:lineRule="auto"/>
              <w:rPr>
                <w:u w:val="single"/>
              </w:rPr>
            </w:pPr>
            <w:r>
              <w:t>Complete</w:t>
            </w:r>
          </w:p>
        </w:tc>
        <w:tc>
          <w:tcPr>
            <w:tcW w:w="1390" w:type="dxa"/>
          </w:tcPr>
          <w:p w14:paraId="59BAAF22" w14:textId="77777777" w:rsidR="00D409E4" w:rsidRDefault="00D409E4" w:rsidP="007162EB">
            <w:pPr>
              <w:spacing w:after="0" w:line="240" w:lineRule="auto"/>
            </w:pPr>
          </w:p>
          <w:p w14:paraId="59BAAF23" w14:textId="77777777" w:rsidR="007162EB" w:rsidRDefault="00D409E4" w:rsidP="007162EB">
            <w:pPr>
              <w:spacing w:after="0" w:line="240" w:lineRule="auto"/>
            </w:pPr>
            <w:r>
              <w:t>Incomplete</w:t>
            </w:r>
          </w:p>
          <w:p w14:paraId="59BAAF24" w14:textId="77777777" w:rsidR="00D409E4" w:rsidRPr="009B0256" w:rsidRDefault="00D409E4" w:rsidP="007162EB">
            <w:pPr>
              <w:spacing w:after="0" w:line="240" w:lineRule="auto"/>
            </w:pPr>
          </w:p>
        </w:tc>
      </w:tr>
      <w:tr w:rsidR="007162EB" w14:paraId="59BAAF2F" w14:textId="77777777" w:rsidTr="00895158">
        <w:trPr>
          <w:jc w:val="center"/>
        </w:trPr>
        <w:tc>
          <w:tcPr>
            <w:tcW w:w="1544" w:type="dxa"/>
          </w:tcPr>
          <w:p w14:paraId="59BAAF26" w14:textId="77777777" w:rsidR="00D409E4" w:rsidRDefault="00D409E4" w:rsidP="00D409E4">
            <w:pPr>
              <w:spacing w:after="0" w:line="240" w:lineRule="auto"/>
              <w:rPr>
                <w:b/>
              </w:rPr>
            </w:pPr>
          </w:p>
          <w:p w14:paraId="59BAAF27" w14:textId="77777777" w:rsidR="007162EB" w:rsidRPr="0029185D" w:rsidRDefault="00202727" w:rsidP="00D409E4">
            <w:pPr>
              <w:spacing w:after="0" w:line="240" w:lineRule="auto"/>
              <w:rPr>
                <w:b/>
              </w:rPr>
            </w:pPr>
            <w:r>
              <w:rPr>
                <w:b/>
              </w:rPr>
              <w:t xml:space="preserve">Grade </w:t>
            </w:r>
            <w:r w:rsidR="007162EB" w:rsidRPr="0029185D">
              <w:rPr>
                <w:b/>
              </w:rPr>
              <w:t>4</w:t>
            </w:r>
          </w:p>
        </w:tc>
        <w:tc>
          <w:tcPr>
            <w:tcW w:w="1410" w:type="dxa"/>
          </w:tcPr>
          <w:p w14:paraId="59BAAF28" w14:textId="77777777" w:rsidR="007162EB" w:rsidRPr="009B0256" w:rsidRDefault="007162EB" w:rsidP="007162EB">
            <w:pPr>
              <w:spacing w:after="0" w:line="240" w:lineRule="auto"/>
            </w:pPr>
          </w:p>
          <w:p w14:paraId="59BAAF29" w14:textId="77777777" w:rsidR="007162EB" w:rsidRPr="009B0256" w:rsidRDefault="007162EB" w:rsidP="00D409E4">
            <w:pPr>
              <w:spacing w:after="0" w:line="240" w:lineRule="auto"/>
            </w:pPr>
            <w:r w:rsidRPr="009B0256">
              <w:t>Complete</w:t>
            </w:r>
          </w:p>
        </w:tc>
        <w:tc>
          <w:tcPr>
            <w:tcW w:w="1390" w:type="dxa"/>
          </w:tcPr>
          <w:p w14:paraId="59BAAF2A" w14:textId="77777777" w:rsidR="007162EB" w:rsidRPr="009B0256" w:rsidRDefault="007162EB" w:rsidP="007162EB">
            <w:pPr>
              <w:spacing w:after="0" w:line="240" w:lineRule="auto"/>
            </w:pPr>
          </w:p>
          <w:p w14:paraId="59BAAF2B" w14:textId="77777777" w:rsidR="007162EB" w:rsidRPr="009B0256" w:rsidRDefault="00280567" w:rsidP="00D409E4">
            <w:pPr>
              <w:spacing w:after="0" w:line="240" w:lineRule="auto"/>
            </w:pPr>
            <w:r>
              <w:t>Complete</w:t>
            </w:r>
          </w:p>
        </w:tc>
        <w:tc>
          <w:tcPr>
            <w:tcW w:w="1390" w:type="dxa"/>
          </w:tcPr>
          <w:p w14:paraId="59BAAF2C" w14:textId="77777777" w:rsidR="007162EB" w:rsidRPr="009B0256" w:rsidRDefault="007162EB" w:rsidP="007162EB">
            <w:pPr>
              <w:spacing w:after="0" w:line="240" w:lineRule="auto"/>
            </w:pPr>
          </w:p>
          <w:p w14:paraId="59BAAF2D" w14:textId="77777777" w:rsidR="007162EB" w:rsidRDefault="00D409E4" w:rsidP="007162EB">
            <w:pPr>
              <w:spacing w:after="0" w:line="240" w:lineRule="auto"/>
            </w:pPr>
            <w:r>
              <w:t>Incomplete</w:t>
            </w:r>
          </w:p>
          <w:p w14:paraId="59BAAF2E" w14:textId="77777777" w:rsidR="00D409E4" w:rsidRPr="009B0256" w:rsidRDefault="00D409E4" w:rsidP="007162EB">
            <w:pPr>
              <w:spacing w:after="0" w:line="240" w:lineRule="auto"/>
            </w:pPr>
          </w:p>
        </w:tc>
      </w:tr>
      <w:tr w:rsidR="007162EB" w14:paraId="59BAAF3B" w14:textId="77777777" w:rsidTr="00895158">
        <w:trPr>
          <w:jc w:val="center"/>
        </w:trPr>
        <w:tc>
          <w:tcPr>
            <w:tcW w:w="1544" w:type="dxa"/>
          </w:tcPr>
          <w:p w14:paraId="59BAAF30" w14:textId="77777777" w:rsidR="007162EB" w:rsidRDefault="007162EB" w:rsidP="007162EB">
            <w:pPr>
              <w:spacing w:after="0" w:line="240" w:lineRule="auto"/>
            </w:pPr>
          </w:p>
          <w:p w14:paraId="59BAAF31" w14:textId="77777777" w:rsidR="007162EB" w:rsidRPr="0029185D" w:rsidRDefault="00202727" w:rsidP="00D409E4">
            <w:pPr>
              <w:spacing w:after="0" w:line="240" w:lineRule="auto"/>
              <w:rPr>
                <w:b/>
              </w:rPr>
            </w:pPr>
            <w:r>
              <w:rPr>
                <w:b/>
              </w:rPr>
              <w:t xml:space="preserve">Grade </w:t>
            </w:r>
            <w:r w:rsidR="007162EB" w:rsidRPr="0029185D">
              <w:rPr>
                <w:b/>
              </w:rPr>
              <w:t>5</w:t>
            </w:r>
          </w:p>
          <w:p w14:paraId="59BAAF32" w14:textId="77777777" w:rsidR="007162EB" w:rsidRDefault="007162EB" w:rsidP="007162EB">
            <w:pPr>
              <w:spacing w:after="0" w:line="240" w:lineRule="auto"/>
            </w:pPr>
          </w:p>
          <w:p w14:paraId="59BAAF33" w14:textId="77777777" w:rsidR="007162EB" w:rsidRDefault="007162EB" w:rsidP="007162EB">
            <w:pPr>
              <w:spacing w:after="0" w:line="240" w:lineRule="auto"/>
            </w:pPr>
          </w:p>
          <w:p w14:paraId="59BAAF34" w14:textId="77777777" w:rsidR="007162EB" w:rsidRDefault="007162EB" w:rsidP="007162EB">
            <w:pPr>
              <w:spacing w:after="0" w:line="240" w:lineRule="auto"/>
            </w:pPr>
          </w:p>
        </w:tc>
        <w:tc>
          <w:tcPr>
            <w:tcW w:w="1410" w:type="dxa"/>
          </w:tcPr>
          <w:p w14:paraId="59BAAF35" w14:textId="77777777" w:rsidR="00D409E4" w:rsidRDefault="00D409E4" w:rsidP="005E5985">
            <w:pPr>
              <w:spacing w:after="0" w:line="240" w:lineRule="auto"/>
            </w:pPr>
          </w:p>
          <w:p w14:paraId="59BAAF36" w14:textId="77777777" w:rsidR="007162EB" w:rsidRPr="009B0256" w:rsidRDefault="00D409E4" w:rsidP="005E5985">
            <w:pPr>
              <w:spacing w:after="0" w:line="240" w:lineRule="auto"/>
            </w:pPr>
            <w:r>
              <w:t>Incomplete</w:t>
            </w:r>
          </w:p>
        </w:tc>
        <w:tc>
          <w:tcPr>
            <w:tcW w:w="1390" w:type="dxa"/>
          </w:tcPr>
          <w:p w14:paraId="59BAAF37" w14:textId="77777777" w:rsidR="007162EB" w:rsidRPr="009B0256" w:rsidRDefault="007162EB" w:rsidP="007162EB">
            <w:pPr>
              <w:spacing w:after="0" w:line="240" w:lineRule="auto"/>
            </w:pPr>
          </w:p>
          <w:p w14:paraId="59BAAF38" w14:textId="77777777" w:rsidR="007162EB" w:rsidRPr="009B0256" w:rsidRDefault="00280567" w:rsidP="00D409E4">
            <w:pPr>
              <w:spacing w:after="0" w:line="240" w:lineRule="auto"/>
            </w:pPr>
            <w:r>
              <w:t>Complete</w:t>
            </w:r>
          </w:p>
        </w:tc>
        <w:tc>
          <w:tcPr>
            <w:tcW w:w="1390" w:type="dxa"/>
          </w:tcPr>
          <w:p w14:paraId="59BAAF39" w14:textId="77777777" w:rsidR="007162EB" w:rsidRPr="009B0256" w:rsidRDefault="007162EB" w:rsidP="007162EB">
            <w:pPr>
              <w:spacing w:after="0" w:line="240" w:lineRule="auto"/>
            </w:pPr>
          </w:p>
          <w:p w14:paraId="59BAAF3A" w14:textId="77777777" w:rsidR="007162EB" w:rsidRPr="009B0256" w:rsidRDefault="00D409E4" w:rsidP="007162EB">
            <w:pPr>
              <w:spacing w:after="0" w:line="240" w:lineRule="auto"/>
            </w:pPr>
            <w:r>
              <w:t>Incomplete</w:t>
            </w:r>
          </w:p>
        </w:tc>
      </w:tr>
    </w:tbl>
    <w:p w14:paraId="59BAAF3C" w14:textId="77777777" w:rsidR="00D409E4" w:rsidRDefault="00D409E4" w:rsidP="007162EB">
      <w:pPr>
        <w:spacing w:after="0" w:line="240" w:lineRule="auto"/>
        <w:rPr>
          <w:b/>
        </w:rPr>
      </w:pPr>
    </w:p>
    <w:p w14:paraId="59BAAF3D" w14:textId="77777777" w:rsidR="00D409E4" w:rsidRDefault="00D409E4">
      <w:pPr>
        <w:spacing w:after="0" w:line="240" w:lineRule="auto"/>
        <w:rPr>
          <w:b/>
        </w:rPr>
      </w:pPr>
      <w:r>
        <w:rPr>
          <w:b/>
        </w:rPr>
        <w:br w:type="page"/>
      </w:r>
    </w:p>
    <w:p w14:paraId="59BAAF3E" w14:textId="77777777" w:rsidR="007162EB" w:rsidRDefault="007162EB" w:rsidP="007162EB">
      <w:pPr>
        <w:spacing w:after="0" w:line="240" w:lineRule="auto"/>
        <w:rPr>
          <w:b/>
        </w:rPr>
      </w:pPr>
    </w:p>
    <w:p w14:paraId="59BAAF3F" w14:textId="77777777" w:rsidR="00280567" w:rsidRDefault="007162EB" w:rsidP="007162EB">
      <w:pPr>
        <w:spacing w:after="0" w:line="240" w:lineRule="auto"/>
        <w:jc w:val="center"/>
        <w:rPr>
          <w:b/>
        </w:rPr>
      </w:pPr>
      <w:r w:rsidRPr="00750A08">
        <w:rPr>
          <w:b/>
        </w:rPr>
        <w:t xml:space="preserve">Table </w:t>
      </w:r>
      <w:r w:rsidR="0051781A">
        <w:rPr>
          <w:b/>
        </w:rPr>
        <w:t>2</w:t>
      </w:r>
      <w:r w:rsidRPr="00750A08">
        <w:rPr>
          <w:b/>
        </w:rPr>
        <w:t xml:space="preserve">:  </w:t>
      </w:r>
      <w:r w:rsidR="00280567">
        <w:rPr>
          <w:b/>
        </w:rPr>
        <w:t>Southbridge Middle School</w:t>
      </w:r>
      <w:r w:rsidR="000F6B61">
        <w:rPr>
          <w:b/>
        </w:rPr>
        <w:t xml:space="preserve"> Level</w:t>
      </w:r>
    </w:p>
    <w:p w14:paraId="59BAAF40" w14:textId="77777777" w:rsidR="007162EB" w:rsidRPr="00750A08" w:rsidRDefault="007162EB" w:rsidP="007162EB">
      <w:pPr>
        <w:spacing w:after="0" w:line="240" w:lineRule="auto"/>
        <w:jc w:val="center"/>
        <w:rPr>
          <w:b/>
        </w:rPr>
      </w:pPr>
      <w:r w:rsidRPr="00750A08">
        <w:rPr>
          <w:b/>
        </w:rPr>
        <w:t>Status of Documented Curriculum in ELA, Math, and Science</w:t>
      </w:r>
      <w:r w:rsidR="00280567">
        <w:rPr>
          <w:b/>
        </w:rPr>
        <w:t>, October 2015</w:t>
      </w:r>
    </w:p>
    <w:p w14:paraId="59BAAF41" w14:textId="77777777" w:rsidR="007162EB" w:rsidRPr="004B7F87" w:rsidRDefault="007162EB" w:rsidP="007162EB">
      <w:pPr>
        <w:spacing w:after="0" w:line="240" w:lineRule="auto"/>
        <w:jc w:val="center"/>
        <w:rPr>
          <w:b/>
        </w:rPr>
      </w:pPr>
    </w:p>
    <w:tbl>
      <w:tblPr>
        <w:tblStyle w:val="TableGrid"/>
        <w:tblW w:w="0" w:type="auto"/>
        <w:jc w:val="center"/>
        <w:tblLook w:val="04A0" w:firstRow="1" w:lastRow="0" w:firstColumn="1" w:lastColumn="0" w:noHBand="0" w:noVBand="1"/>
      </w:tblPr>
      <w:tblGrid>
        <w:gridCol w:w="1065"/>
        <w:gridCol w:w="1410"/>
        <w:gridCol w:w="1410"/>
        <w:gridCol w:w="1410"/>
      </w:tblGrid>
      <w:tr w:rsidR="007162EB" w:rsidRPr="00750A08" w14:paraId="59BAAF46" w14:textId="77777777" w:rsidTr="00895158">
        <w:trPr>
          <w:trHeight w:val="384"/>
          <w:jc w:val="center"/>
        </w:trPr>
        <w:tc>
          <w:tcPr>
            <w:tcW w:w="1065" w:type="dxa"/>
          </w:tcPr>
          <w:p w14:paraId="59BAAF42" w14:textId="77777777" w:rsidR="007162EB" w:rsidRPr="00750A08" w:rsidRDefault="00202727" w:rsidP="00202727">
            <w:pPr>
              <w:spacing w:after="0" w:line="240" w:lineRule="auto"/>
              <w:jc w:val="center"/>
              <w:rPr>
                <w:sz w:val="24"/>
                <w:szCs w:val="24"/>
              </w:rPr>
            </w:pPr>
            <w:r w:rsidRPr="00750A08">
              <w:rPr>
                <w:b/>
                <w:sz w:val="24"/>
                <w:szCs w:val="24"/>
              </w:rPr>
              <w:t>G</w:t>
            </w:r>
            <w:r>
              <w:rPr>
                <w:b/>
                <w:sz w:val="24"/>
                <w:szCs w:val="24"/>
              </w:rPr>
              <w:t>rade</w:t>
            </w:r>
          </w:p>
        </w:tc>
        <w:tc>
          <w:tcPr>
            <w:tcW w:w="1410" w:type="dxa"/>
          </w:tcPr>
          <w:p w14:paraId="59BAAF43" w14:textId="77777777" w:rsidR="007162EB" w:rsidRPr="00750A08" w:rsidRDefault="007162EB" w:rsidP="007162EB">
            <w:pPr>
              <w:spacing w:after="0" w:line="240" w:lineRule="auto"/>
              <w:jc w:val="center"/>
              <w:rPr>
                <w:b/>
                <w:sz w:val="24"/>
                <w:szCs w:val="24"/>
              </w:rPr>
            </w:pPr>
            <w:r w:rsidRPr="00750A08">
              <w:rPr>
                <w:b/>
                <w:sz w:val="24"/>
                <w:szCs w:val="24"/>
              </w:rPr>
              <w:t>ELA</w:t>
            </w:r>
          </w:p>
        </w:tc>
        <w:tc>
          <w:tcPr>
            <w:tcW w:w="1410" w:type="dxa"/>
          </w:tcPr>
          <w:p w14:paraId="59BAAF44" w14:textId="77777777" w:rsidR="007162EB" w:rsidRPr="00750A08" w:rsidRDefault="007162EB" w:rsidP="007162EB">
            <w:pPr>
              <w:spacing w:after="0" w:line="240" w:lineRule="auto"/>
              <w:jc w:val="center"/>
              <w:rPr>
                <w:b/>
                <w:sz w:val="24"/>
                <w:szCs w:val="24"/>
              </w:rPr>
            </w:pPr>
            <w:r w:rsidRPr="00750A08">
              <w:rPr>
                <w:b/>
                <w:sz w:val="24"/>
                <w:szCs w:val="24"/>
              </w:rPr>
              <w:t>Math</w:t>
            </w:r>
          </w:p>
        </w:tc>
        <w:tc>
          <w:tcPr>
            <w:tcW w:w="1410" w:type="dxa"/>
          </w:tcPr>
          <w:p w14:paraId="59BAAF45" w14:textId="77777777" w:rsidR="007162EB" w:rsidRPr="00750A08" w:rsidRDefault="007162EB" w:rsidP="007162EB">
            <w:pPr>
              <w:spacing w:after="0" w:line="240" w:lineRule="auto"/>
              <w:jc w:val="center"/>
              <w:rPr>
                <w:b/>
                <w:sz w:val="24"/>
                <w:szCs w:val="24"/>
              </w:rPr>
            </w:pPr>
            <w:r w:rsidRPr="00750A08">
              <w:rPr>
                <w:b/>
                <w:sz w:val="24"/>
                <w:szCs w:val="24"/>
              </w:rPr>
              <w:t>Science</w:t>
            </w:r>
          </w:p>
        </w:tc>
      </w:tr>
      <w:tr w:rsidR="007162EB" w14:paraId="59BAAF54" w14:textId="77777777" w:rsidTr="00895158">
        <w:trPr>
          <w:trHeight w:val="314"/>
          <w:jc w:val="center"/>
        </w:trPr>
        <w:tc>
          <w:tcPr>
            <w:tcW w:w="1065" w:type="dxa"/>
          </w:tcPr>
          <w:p w14:paraId="59BAAF47" w14:textId="77777777" w:rsidR="007162EB" w:rsidRPr="00750A08" w:rsidRDefault="007162EB" w:rsidP="007162EB">
            <w:pPr>
              <w:spacing w:after="0" w:line="240" w:lineRule="auto"/>
              <w:jc w:val="center"/>
              <w:rPr>
                <w:b/>
              </w:rPr>
            </w:pPr>
          </w:p>
          <w:p w14:paraId="59BAAF48" w14:textId="77777777" w:rsidR="007162EB" w:rsidRPr="00750A08" w:rsidRDefault="00202727" w:rsidP="00D409E4">
            <w:pPr>
              <w:spacing w:after="0" w:line="240" w:lineRule="auto"/>
              <w:rPr>
                <w:b/>
              </w:rPr>
            </w:pPr>
            <w:r>
              <w:rPr>
                <w:b/>
              </w:rPr>
              <w:t xml:space="preserve">Grade </w:t>
            </w:r>
            <w:r w:rsidR="007162EB" w:rsidRPr="00750A08">
              <w:rPr>
                <w:b/>
              </w:rPr>
              <w:t>6</w:t>
            </w:r>
          </w:p>
        </w:tc>
        <w:tc>
          <w:tcPr>
            <w:tcW w:w="1410" w:type="dxa"/>
          </w:tcPr>
          <w:p w14:paraId="59BAAF49" w14:textId="77777777" w:rsidR="00D409E4" w:rsidRDefault="00D409E4" w:rsidP="00D409E4">
            <w:pPr>
              <w:spacing w:after="0" w:line="240" w:lineRule="auto"/>
            </w:pPr>
          </w:p>
          <w:p w14:paraId="59BAAF4A" w14:textId="77777777" w:rsidR="00D409E4" w:rsidRPr="009B0256" w:rsidRDefault="00D409E4" w:rsidP="00D409E4">
            <w:pPr>
              <w:spacing w:after="0" w:line="240" w:lineRule="auto"/>
            </w:pPr>
            <w:r>
              <w:t>Incomplete</w:t>
            </w:r>
            <w:r w:rsidRPr="009B0256">
              <w:t xml:space="preserve"> </w:t>
            </w:r>
          </w:p>
          <w:p w14:paraId="59BAAF4B" w14:textId="77777777" w:rsidR="007162EB" w:rsidRPr="00280567" w:rsidRDefault="007162EB" w:rsidP="007162EB">
            <w:pPr>
              <w:spacing w:after="0" w:line="240" w:lineRule="auto"/>
            </w:pPr>
          </w:p>
          <w:p w14:paraId="59BAAF4C" w14:textId="77777777" w:rsidR="007162EB" w:rsidRPr="00280567" w:rsidRDefault="007162EB" w:rsidP="007162EB">
            <w:pPr>
              <w:spacing w:after="0" w:line="240" w:lineRule="auto"/>
            </w:pPr>
          </w:p>
        </w:tc>
        <w:tc>
          <w:tcPr>
            <w:tcW w:w="1410" w:type="dxa"/>
          </w:tcPr>
          <w:p w14:paraId="59BAAF4D" w14:textId="77777777" w:rsidR="00D409E4" w:rsidRDefault="00D409E4" w:rsidP="00D409E4">
            <w:pPr>
              <w:spacing w:after="0" w:line="240" w:lineRule="auto"/>
            </w:pPr>
          </w:p>
          <w:p w14:paraId="59BAAF4E" w14:textId="77777777" w:rsidR="00D409E4" w:rsidRPr="009B0256" w:rsidRDefault="00D409E4" w:rsidP="00D409E4">
            <w:pPr>
              <w:spacing w:after="0" w:line="240" w:lineRule="auto"/>
            </w:pPr>
            <w:r>
              <w:t>Incomplete</w:t>
            </w:r>
            <w:r w:rsidRPr="009B0256">
              <w:t xml:space="preserve"> </w:t>
            </w:r>
          </w:p>
          <w:p w14:paraId="59BAAF4F" w14:textId="77777777" w:rsidR="007162EB" w:rsidRPr="00280567" w:rsidRDefault="007162EB" w:rsidP="007162EB">
            <w:pPr>
              <w:spacing w:after="0" w:line="240" w:lineRule="auto"/>
            </w:pPr>
          </w:p>
          <w:p w14:paraId="59BAAF50" w14:textId="77777777" w:rsidR="007162EB" w:rsidRPr="00280567" w:rsidRDefault="007162EB" w:rsidP="002C59CD">
            <w:pPr>
              <w:spacing w:after="0" w:line="240" w:lineRule="auto"/>
            </w:pPr>
          </w:p>
        </w:tc>
        <w:tc>
          <w:tcPr>
            <w:tcW w:w="1410" w:type="dxa"/>
          </w:tcPr>
          <w:p w14:paraId="59BAAF51" w14:textId="77777777" w:rsidR="00D409E4" w:rsidRDefault="00D409E4" w:rsidP="00D409E4">
            <w:pPr>
              <w:spacing w:after="0" w:line="240" w:lineRule="auto"/>
            </w:pPr>
          </w:p>
          <w:p w14:paraId="59BAAF52" w14:textId="77777777" w:rsidR="00D409E4" w:rsidRPr="009B0256" w:rsidRDefault="00D409E4" w:rsidP="00D409E4">
            <w:pPr>
              <w:spacing w:after="0" w:line="240" w:lineRule="auto"/>
            </w:pPr>
            <w:r>
              <w:t>Incomplete</w:t>
            </w:r>
            <w:r w:rsidRPr="009B0256">
              <w:t xml:space="preserve"> </w:t>
            </w:r>
          </w:p>
          <w:p w14:paraId="59BAAF53" w14:textId="77777777" w:rsidR="007162EB" w:rsidRPr="00280567" w:rsidRDefault="007162EB" w:rsidP="002C59CD">
            <w:pPr>
              <w:spacing w:after="0" w:line="240" w:lineRule="auto"/>
            </w:pPr>
          </w:p>
        </w:tc>
      </w:tr>
      <w:tr w:rsidR="00D409E4" w14:paraId="59BAAF63" w14:textId="77777777" w:rsidTr="00895158">
        <w:trPr>
          <w:trHeight w:val="314"/>
          <w:jc w:val="center"/>
        </w:trPr>
        <w:tc>
          <w:tcPr>
            <w:tcW w:w="1065" w:type="dxa"/>
          </w:tcPr>
          <w:p w14:paraId="59BAAF55" w14:textId="77777777" w:rsidR="00D409E4" w:rsidRPr="00750A08" w:rsidRDefault="00D409E4" w:rsidP="007162EB">
            <w:pPr>
              <w:spacing w:after="0" w:line="240" w:lineRule="auto"/>
              <w:jc w:val="center"/>
              <w:rPr>
                <w:b/>
              </w:rPr>
            </w:pPr>
          </w:p>
          <w:p w14:paraId="59BAAF56" w14:textId="77777777" w:rsidR="00D409E4" w:rsidRPr="00750A08" w:rsidRDefault="00D409E4" w:rsidP="00FB1119">
            <w:pPr>
              <w:spacing w:after="0" w:line="240" w:lineRule="auto"/>
              <w:rPr>
                <w:b/>
              </w:rPr>
            </w:pPr>
            <w:r>
              <w:rPr>
                <w:b/>
              </w:rPr>
              <w:t xml:space="preserve">Grade </w:t>
            </w:r>
            <w:r w:rsidRPr="00750A08">
              <w:rPr>
                <w:b/>
              </w:rPr>
              <w:t>7</w:t>
            </w:r>
          </w:p>
        </w:tc>
        <w:tc>
          <w:tcPr>
            <w:tcW w:w="1410" w:type="dxa"/>
          </w:tcPr>
          <w:p w14:paraId="59BAAF57" w14:textId="77777777" w:rsidR="00D409E4" w:rsidRDefault="00D409E4" w:rsidP="00376256">
            <w:pPr>
              <w:spacing w:after="0" w:line="240" w:lineRule="auto"/>
            </w:pPr>
          </w:p>
          <w:p w14:paraId="59BAAF58" w14:textId="77777777" w:rsidR="00D409E4" w:rsidRPr="009B0256" w:rsidRDefault="00D409E4" w:rsidP="00376256">
            <w:pPr>
              <w:spacing w:after="0" w:line="240" w:lineRule="auto"/>
            </w:pPr>
            <w:r>
              <w:t>Incomplete</w:t>
            </w:r>
            <w:r w:rsidRPr="009B0256">
              <w:t xml:space="preserve"> </w:t>
            </w:r>
          </w:p>
          <w:p w14:paraId="59BAAF59" w14:textId="77777777" w:rsidR="00D409E4" w:rsidRPr="00280567" w:rsidRDefault="00D409E4" w:rsidP="00376256">
            <w:pPr>
              <w:spacing w:after="0" w:line="240" w:lineRule="auto"/>
            </w:pPr>
          </w:p>
          <w:p w14:paraId="59BAAF5A" w14:textId="77777777" w:rsidR="00D409E4" w:rsidRPr="00280567" w:rsidRDefault="00D409E4" w:rsidP="00376256">
            <w:pPr>
              <w:spacing w:after="0" w:line="240" w:lineRule="auto"/>
            </w:pPr>
          </w:p>
        </w:tc>
        <w:tc>
          <w:tcPr>
            <w:tcW w:w="1410" w:type="dxa"/>
          </w:tcPr>
          <w:p w14:paraId="59BAAF5B" w14:textId="77777777" w:rsidR="00D409E4" w:rsidRDefault="00D409E4" w:rsidP="00376256">
            <w:pPr>
              <w:spacing w:after="0" w:line="240" w:lineRule="auto"/>
            </w:pPr>
          </w:p>
          <w:p w14:paraId="59BAAF5C" w14:textId="77777777" w:rsidR="00D409E4" w:rsidRPr="009B0256" w:rsidRDefault="00D409E4" w:rsidP="00376256">
            <w:pPr>
              <w:spacing w:after="0" w:line="240" w:lineRule="auto"/>
            </w:pPr>
            <w:r>
              <w:t>Incomplete</w:t>
            </w:r>
            <w:r w:rsidRPr="009B0256">
              <w:t xml:space="preserve"> </w:t>
            </w:r>
          </w:p>
          <w:p w14:paraId="59BAAF5D" w14:textId="77777777" w:rsidR="00D409E4" w:rsidRPr="00280567" w:rsidRDefault="00D409E4" w:rsidP="00376256">
            <w:pPr>
              <w:spacing w:after="0" w:line="240" w:lineRule="auto"/>
            </w:pPr>
          </w:p>
          <w:p w14:paraId="59BAAF5E" w14:textId="77777777" w:rsidR="00D409E4" w:rsidRPr="00280567" w:rsidRDefault="00D409E4" w:rsidP="00376256">
            <w:pPr>
              <w:spacing w:after="0" w:line="240" w:lineRule="auto"/>
            </w:pPr>
          </w:p>
        </w:tc>
        <w:tc>
          <w:tcPr>
            <w:tcW w:w="1410" w:type="dxa"/>
          </w:tcPr>
          <w:p w14:paraId="59BAAF5F" w14:textId="77777777" w:rsidR="00D409E4" w:rsidRDefault="00D409E4" w:rsidP="00376256">
            <w:pPr>
              <w:spacing w:after="0" w:line="240" w:lineRule="auto"/>
            </w:pPr>
          </w:p>
          <w:p w14:paraId="59BAAF60" w14:textId="77777777" w:rsidR="00D409E4" w:rsidRPr="009B0256" w:rsidRDefault="00D409E4" w:rsidP="00376256">
            <w:pPr>
              <w:spacing w:after="0" w:line="240" w:lineRule="auto"/>
            </w:pPr>
            <w:r>
              <w:t>Incomplete</w:t>
            </w:r>
            <w:r w:rsidRPr="009B0256">
              <w:t xml:space="preserve"> </w:t>
            </w:r>
          </w:p>
          <w:p w14:paraId="59BAAF61" w14:textId="77777777" w:rsidR="00D409E4" w:rsidRPr="00280567" w:rsidRDefault="00D409E4" w:rsidP="00376256">
            <w:pPr>
              <w:spacing w:after="0" w:line="240" w:lineRule="auto"/>
            </w:pPr>
          </w:p>
          <w:p w14:paraId="59BAAF62" w14:textId="77777777" w:rsidR="00D409E4" w:rsidRPr="00280567" w:rsidRDefault="00D409E4" w:rsidP="00376256">
            <w:pPr>
              <w:spacing w:after="0" w:line="240" w:lineRule="auto"/>
            </w:pPr>
          </w:p>
        </w:tc>
      </w:tr>
      <w:tr w:rsidR="00D409E4" w14:paraId="59BAAF73" w14:textId="77777777" w:rsidTr="00895158">
        <w:trPr>
          <w:trHeight w:val="314"/>
          <w:jc w:val="center"/>
        </w:trPr>
        <w:tc>
          <w:tcPr>
            <w:tcW w:w="1065" w:type="dxa"/>
          </w:tcPr>
          <w:p w14:paraId="59BAAF64" w14:textId="77777777" w:rsidR="00D409E4" w:rsidRPr="00750A08" w:rsidRDefault="00D409E4" w:rsidP="007162EB">
            <w:pPr>
              <w:spacing w:after="0" w:line="240" w:lineRule="auto"/>
              <w:jc w:val="center"/>
              <w:rPr>
                <w:b/>
              </w:rPr>
            </w:pPr>
          </w:p>
          <w:p w14:paraId="59BAAF65" w14:textId="77777777" w:rsidR="00D409E4" w:rsidRPr="00750A08" w:rsidRDefault="00D409E4" w:rsidP="00FB1119">
            <w:pPr>
              <w:spacing w:after="0" w:line="240" w:lineRule="auto"/>
              <w:rPr>
                <w:b/>
              </w:rPr>
            </w:pPr>
            <w:r>
              <w:rPr>
                <w:b/>
              </w:rPr>
              <w:t xml:space="preserve">Grade </w:t>
            </w:r>
            <w:r w:rsidRPr="00750A08">
              <w:rPr>
                <w:b/>
              </w:rPr>
              <w:t>8</w:t>
            </w:r>
          </w:p>
          <w:p w14:paraId="59BAAF66" w14:textId="77777777" w:rsidR="00D409E4" w:rsidRPr="00750A08" w:rsidRDefault="00D409E4" w:rsidP="007162EB">
            <w:pPr>
              <w:spacing w:after="0" w:line="240" w:lineRule="auto"/>
              <w:jc w:val="center"/>
              <w:rPr>
                <w:b/>
              </w:rPr>
            </w:pPr>
          </w:p>
        </w:tc>
        <w:tc>
          <w:tcPr>
            <w:tcW w:w="1410" w:type="dxa"/>
          </w:tcPr>
          <w:p w14:paraId="59BAAF67" w14:textId="77777777" w:rsidR="00D409E4" w:rsidRDefault="00D409E4" w:rsidP="00376256">
            <w:pPr>
              <w:spacing w:after="0" w:line="240" w:lineRule="auto"/>
            </w:pPr>
          </w:p>
          <w:p w14:paraId="59BAAF68" w14:textId="77777777" w:rsidR="00D409E4" w:rsidRPr="009B0256" w:rsidRDefault="00D409E4" w:rsidP="00376256">
            <w:pPr>
              <w:spacing w:after="0" w:line="240" w:lineRule="auto"/>
            </w:pPr>
            <w:r>
              <w:t>Incomplete</w:t>
            </w:r>
            <w:r w:rsidRPr="009B0256">
              <w:t xml:space="preserve"> </w:t>
            </w:r>
          </w:p>
          <w:p w14:paraId="59BAAF69" w14:textId="77777777" w:rsidR="00D409E4" w:rsidRPr="00280567" w:rsidRDefault="00D409E4" w:rsidP="00376256">
            <w:pPr>
              <w:spacing w:after="0" w:line="240" w:lineRule="auto"/>
            </w:pPr>
          </w:p>
          <w:p w14:paraId="59BAAF6A" w14:textId="77777777" w:rsidR="00D409E4" w:rsidRPr="00280567" w:rsidRDefault="00D409E4" w:rsidP="00376256">
            <w:pPr>
              <w:spacing w:after="0" w:line="240" w:lineRule="auto"/>
            </w:pPr>
          </w:p>
        </w:tc>
        <w:tc>
          <w:tcPr>
            <w:tcW w:w="1410" w:type="dxa"/>
          </w:tcPr>
          <w:p w14:paraId="59BAAF6B" w14:textId="77777777" w:rsidR="00D409E4" w:rsidRDefault="00D409E4" w:rsidP="00376256">
            <w:pPr>
              <w:spacing w:after="0" w:line="240" w:lineRule="auto"/>
            </w:pPr>
          </w:p>
          <w:p w14:paraId="59BAAF6C" w14:textId="77777777" w:rsidR="00D409E4" w:rsidRPr="009B0256" w:rsidRDefault="00D409E4" w:rsidP="00376256">
            <w:pPr>
              <w:spacing w:after="0" w:line="240" w:lineRule="auto"/>
            </w:pPr>
            <w:r>
              <w:t>Incomplete</w:t>
            </w:r>
            <w:r w:rsidRPr="009B0256">
              <w:t xml:space="preserve"> </w:t>
            </w:r>
          </w:p>
          <w:p w14:paraId="59BAAF6D" w14:textId="77777777" w:rsidR="00D409E4" w:rsidRPr="00280567" w:rsidRDefault="00D409E4" w:rsidP="00376256">
            <w:pPr>
              <w:spacing w:after="0" w:line="240" w:lineRule="auto"/>
            </w:pPr>
          </w:p>
          <w:p w14:paraId="59BAAF6E" w14:textId="77777777" w:rsidR="00D409E4" w:rsidRPr="00280567" w:rsidRDefault="00D409E4" w:rsidP="00376256">
            <w:pPr>
              <w:spacing w:after="0" w:line="240" w:lineRule="auto"/>
            </w:pPr>
          </w:p>
        </w:tc>
        <w:tc>
          <w:tcPr>
            <w:tcW w:w="1410" w:type="dxa"/>
          </w:tcPr>
          <w:p w14:paraId="59BAAF6F" w14:textId="77777777" w:rsidR="00D409E4" w:rsidRDefault="00D409E4" w:rsidP="00376256">
            <w:pPr>
              <w:spacing w:after="0" w:line="240" w:lineRule="auto"/>
            </w:pPr>
          </w:p>
          <w:p w14:paraId="59BAAF70" w14:textId="77777777" w:rsidR="00D409E4" w:rsidRPr="009B0256" w:rsidRDefault="00D409E4" w:rsidP="00376256">
            <w:pPr>
              <w:spacing w:after="0" w:line="240" w:lineRule="auto"/>
            </w:pPr>
            <w:r>
              <w:t>Incomplete</w:t>
            </w:r>
            <w:r w:rsidRPr="009B0256">
              <w:t xml:space="preserve"> </w:t>
            </w:r>
          </w:p>
          <w:p w14:paraId="59BAAF71" w14:textId="77777777" w:rsidR="00D409E4" w:rsidRPr="00280567" w:rsidRDefault="00D409E4" w:rsidP="00376256">
            <w:pPr>
              <w:spacing w:after="0" w:line="240" w:lineRule="auto"/>
            </w:pPr>
          </w:p>
          <w:p w14:paraId="59BAAF72" w14:textId="77777777" w:rsidR="00D409E4" w:rsidRPr="00280567" w:rsidRDefault="00D409E4" w:rsidP="00376256">
            <w:pPr>
              <w:spacing w:after="0" w:line="240" w:lineRule="auto"/>
            </w:pPr>
          </w:p>
        </w:tc>
      </w:tr>
    </w:tbl>
    <w:p w14:paraId="59BAAF74" w14:textId="77777777" w:rsidR="00D409E4" w:rsidRDefault="00D409E4" w:rsidP="007162EB">
      <w:pPr>
        <w:spacing w:after="0" w:line="240" w:lineRule="auto"/>
        <w:jc w:val="center"/>
        <w:rPr>
          <w:b/>
        </w:rPr>
      </w:pPr>
    </w:p>
    <w:p w14:paraId="59BAAF75" w14:textId="77777777" w:rsidR="00FB1119" w:rsidRDefault="00FB1119" w:rsidP="007162EB">
      <w:pPr>
        <w:spacing w:after="0" w:line="240" w:lineRule="auto"/>
        <w:jc w:val="center"/>
        <w:rPr>
          <w:b/>
        </w:rPr>
      </w:pPr>
    </w:p>
    <w:p w14:paraId="59BAAF76" w14:textId="77777777" w:rsidR="00FB1119" w:rsidRDefault="00FB1119" w:rsidP="007162EB">
      <w:pPr>
        <w:spacing w:after="0" w:line="240" w:lineRule="auto"/>
        <w:jc w:val="center"/>
        <w:rPr>
          <w:b/>
        </w:rPr>
      </w:pPr>
    </w:p>
    <w:p w14:paraId="59BAAF77" w14:textId="77777777" w:rsidR="00280567" w:rsidRDefault="007162EB" w:rsidP="007162EB">
      <w:pPr>
        <w:spacing w:after="0" w:line="240" w:lineRule="auto"/>
        <w:jc w:val="center"/>
        <w:rPr>
          <w:b/>
        </w:rPr>
      </w:pPr>
      <w:r w:rsidRPr="00750A08">
        <w:rPr>
          <w:b/>
        </w:rPr>
        <w:t xml:space="preserve">Table </w:t>
      </w:r>
      <w:r w:rsidR="0051781A">
        <w:rPr>
          <w:b/>
        </w:rPr>
        <w:t>3</w:t>
      </w:r>
      <w:r w:rsidRPr="00750A08">
        <w:rPr>
          <w:b/>
        </w:rPr>
        <w:t xml:space="preserve">:  </w:t>
      </w:r>
      <w:r w:rsidR="00280567">
        <w:rPr>
          <w:b/>
        </w:rPr>
        <w:t>Southbridge High School</w:t>
      </w:r>
      <w:r w:rsidR="000F6B61">
        <w:rPr>
          <w:b/>
        </w:rPr>
        <w:t xml:space="preserve"> Level</w:t>
      </w:r>
    </w:p>
    <w:p w14:paraId="59BAAF78" w14:textId="77777777" w:rsidR="007162EB" w:rsidRPr="00750A08" w:rsidRDefault="007162EB" w:rsidP="007162EB">
      <w:pPr>
        <w:spacing w:after="0" w:line="240" w:lineRule="auto"/>
        <w:jc w:val="center"/>
        <w:rPr>
          <w:b/>
        </w:rPr>
      </w:pPr>
      <w:r w:rsidRPr="00750A08">
        <w:rPr>
          <w:b/>
        </w:rPr>
        <w:t>Status of Documented Curriculum in ELA, Math, and Science</w:t>
      </w:r>
      <w:r w:rsidR="00280567">
        <w:rPr>
          <w:b/>
        </w:rPr>
        <w:t>, October 2015</w:t>
      </w:r>
    </w:p>
    <w:p w14:paraId="59BAAF79" w14:textId="77777777" w:rsidR="007162EB" w:rsidRDefault="007162EB" w:rsidP="007162EB">
      <w:pPr>
        <w:spacing w:after="0" w:line="240" w:lineRule="auto"/>
        <w:jc w:val="center"/>
        <w:rPr>
          <w:b/>
        </w:rPr>
      </w:pPr>
    </w:p>
    <w:tbl>
      <w:tblPr>
        <w:tblStyle w:val="TableGrid"/>
        <w:tblW w:w="0" w:type="auto"/>
        <w:jc w:val="center"/>
        <w:tblLook w:val="04A0" w:firstRow="1" w:lastRow="0" w:firstColumn="1" w:lastColumn="0" w:noHBand="0" w:noVBand="1"/>
      </w:tblPr>
      <w:tblGrid>
        <w:gridCol w:w="1177"/>
        <w:gridCol w:w="1410"/>
        <w:gridCol w:w="1410"/>
        <w:gridCol w:w="1410"/>
      </w:tblGrid>
      <w:tr w:rsidR="00280567" w:rsidRPr="00750A08" w14:paraId="59BAAF7E" w14:textId="77777777" w:rsidTr="00895158">
        <w:trPr>
          <w:jc w:val="center"/>
        </w:trPr>
        <w:tc>
          <w:tcPr>
            <w:tcW w:w="1177" w:type="dxa"/>
          </w:tcPr>
          <w:p w14:paraId="59BAAF7A" w14:textId="77777777" w:rsidR="007162EB" w:rsidRPr="00750A08" w:rsidRDefault="00202727" w:rsidP="00202727">
            <w:pPr>
              <w:spacing w:after="0" w:line="240" w:lineRule="auto"/>
              <w:jc w:val="center"/>
              <w:rPr>
                <w:b/>
                <w:sz w:val="24"/>
                <w:szCs w:val="24"/>
              </w:rPr>
            </w:pPr>
            <w:r>
              <w:rPr>
                <w:b/>
                <w:sz w:val="24"/>
                <w:szCs w:val="24"/>
              </w:rPr>
              <w:t>Grade</w:t>
            </w:r>
          </w:p>
        </w:tc>
        <w:tc>
          <w:tcPr>
            <w:tcW w:w="1410" w:type="dxa"/>
          </w:tcPr>
          <w:p w14:paraId="59BAAF7B" w14:textId="77777777" w:rsidR="007162EB" w:rsidRPr="00750A08" w:rsidRDefault="007162EB" w:rsidP="007162EB">
            <w:pPr>
              <w:spacing w:after="0" w:line="240" w:lineRule="auto"/>
              <w:jc w:val="center"/>
              <w:rPr>
                <w:b/>
                <w:sz w:val="24"/>
                <w:szCs w:val="24"/>
              </w:rPr>
            </w:pPr>
            <w:r w:rsidRPr="00750A08">
              <w:rPr>
                <w:b/>
                <w:sz w:val="24"/>
                <w:szCs w:val="24"/>
              </w:rPr>
              <w:t>ELA</w:t>
            </w:r>
          </w:p>
        </w:tc>
        <w:tc>
          <w:tcPr>
            <w:tcW w:w="1410" w:type="dxa"/>
          </w:tcPr>
          <w:p w14:paraId="59BAAF7C" w14:textId="77777777" w:rsidR="007162EB" w:rsidRPr="00750A08" w:rsidRDefault="007162EB" w:rsidP="007162EB">
            <w:pPr>
              <w:spacing w:after="0" w:line="240" w:lineRule="auto"/>
              <w:jc w:val="center"/>
              <w:rPr>
                <w:b/>
                <w:sz w:val="24"/>
                <w:szCs w:val="24"/>
              </w:rPr>
            </w:pPr>
            <w:r w:rsidRPr="00750A08">
              <w:rPr>
                <w:b/>
                <w:sz w:val="24"/>
                <w:szCs w:val="24"/>
              </w:rPr>
              <w:t>Math</w:t>
            </w:r>
          </w:p>
        </w:tc>
        <w:tc>
          <w:tcPr>
            <w:tcW w:w="1410" w:type="dxa"/>
          </w:tcPr>
          <w:p w14:paraId="59BAAF7D" w14:textId="77777777" w:rsidR="007162EB" w:rsidRPr="00750A08" w:rsidRDefault="007162EB" w:rsidP="007162EB">
            <w:pPr>
              <w:spacing w:after="0" w:line="240" w:lineRule="auto"/>
              <w:jc w:val="center"/>
              <w:rPr>
                <w:b/>
                <w:sz w:val="24"/>
                <w:szCs w:val="24"/>
              </w:rPr>
            </w:pPr>
            <w:r w:rsidRPr="00750A08">
              <w:rPr>
                <w:b/>
                <w:sz w:val="24"/>
                <w:szCs w:val="24"/>
              </w:rPr>
              <w:t>Science</w:t>
            </w:r>
          </w:p>
        </w:tc>
      </w:tr>
      <w:tr w:rsidR="00D409E4" w14:paraId="59BAAF8A" w14:textId="77777777" w:rsidTr="00895158">
        <w:trPr>
          <w:trHeight w:val="432"/>
          <w:jc w:val="center"/>
        </w:trPr>
        <w:tc>
          <w:tcPr>
            <w:tcW w:w="1177" w:type="dxa"/>
          </w:tcPr>
          <w:p w14:paraId="59BAAF7F" w14:textId="77777777" w:rsidR="00D409E4" w:rsidRDefault="00D409E4" w:rsidP="007162EB">
            <w:pPr>
              <w:spacing w:after="0" w:line="240" w:lineRule="auto"/>
              <w:rPr>
                <w:b/>
              </w:rPr>
            </w:pPr>
          </w:p>
          <w:p w14:paraId="59BAAF80" w14:textId="77777777" w:rsidR="00D409E4" w:rsidRDefault="00D409E4" w:rsidP="00D409E4">
            <w:pPr>
              <w:spacing w:after="0" w:line="240" w:lineRule="auto"/>
              <w:rPr>
                <w:b/>
              </w:rPr>
            </w:pPr>
            <w:r>
              <w:rPr>
                <w:b/>
              </w:rPr>
              <w:t>Grade 9</w:t>
            </w:r>
          </w:p>
          <w:p w14:paraId="59BAAF81" w14:textId="77777777" w:rsidR="00D409E4" w:rsidRDefault="00D409E4" w:rsidP="007162EB">
            <w:pPr>
              <w:spacing w:after="0" w:line="240" w:lineRule="auto"/>
              <w:rPr>
                <w:b/>
              </w:rPr>
            </w:pPr>
          </w:p>
          <w:p w14:paraId="59BAAF82" w14:textId="77777777" w:rsidR="00D409E4" w:rsidRDefault="00D409E4" w:rsidP="007162EB">
            <w:pPr>
              <w:spacing w:after="0" w:line="240" w:lineRule="auto"/>
              <w:rPr>
                <w:b/>
              </w:rPr>
            </w:pPr>
          </w:p>
        </w:tc>
        <w:tc>
          <w:tcPr>
            <w:tcW w:w="1410" w:type="dxa"/>
          </w:tcPr>
          <w:p w14:paraId="59BAAF83" w14:textId="77777777" w:rsidR="00D409E4" w:rsidRDefault="00D409E4" w:rsidP="00376256">
            <w:pPr>
              <w:spacing w:after="0" w:line="240" w:lineRule="auto"/>
            </w:pPr>
          </w:p>
          <w:p w14:paraId="59BAAF84" w14:textId="77777777" w:rsidR="00D409E4" w:rsidRPr="00280567" w:rsidRDefault="00D409E4" w:rsidP="00376256">
            <w:pPr>
              <w:spacing w:after="0" w:line="240" w:lineRule="auto"/>
            </w:pPr>
            <w:r>
              <w:t>Incomplete</w:t>
            </w:r>
            <w:r w:rsidRPr="009B0256">
              <w:t xml:space="preserve"> </w:t>
            </w:r>
          </w:p>
          <w:p w14:paraId="59BAAF85" w14:textId="77777777" w:rsidR="00D409E4" w:rsidRPr="00280567" w:rsidRDefault="00D409E4" w:rsidP="00376256">
            <w:pPr>
              <w:spacing w:after="0" w:line="240" w:lineRule="auto"/>
            </w:pPr>
          </w:p>
        </w:tc>
        <w:tc>
          <w:tcPr>
            <w:tcW w:w="1410" w:type="dxa"/>
          </w:tcPr>
          <w:p w14:paraId="59BAAF86" w14:textId="77777777" w:rsidR="00D409E4" w:rsidRDefault="00D409E4" w:rsidP="00376256">
            <w:pPr>
              <w:spacing w:after="0" w:line="240" w:lineRule="auto"/>
            </w:pPr>
          </w:p>
          <w:p w14:paraId="59BAAF87" w14:textId="77777777" w:rsidR="00D409E4" w:rsidRPr="00280567" w:rsidRDefault="00D409E4" w:rsidP="00376256">
            <w:pPr>
              <w:spacing w:after="0" w:line="240" w:lineRule="auto"/>
            </w:pPr>
            <w:r>
              <w:t>Incomplete</w:t>
            </w:r>
            <w:r w:rsidRPr="009B0256">
              <w:t xml:space="preserve"> </w:t>
            </w:r>
          </w:p>
        </w:tc>
        <w:tc>
          <w:tcPr>
            <w:tcW w:w="1410" w:type="dxa"/>
          </w:tcPr>
          <w:p w14:paraId="59BAAF88" w14:textId="77777777" w:rsidR="00D409E4" w:rsidRDefault="00D409E4" w:rsidP="00376256">
            <w:pPr>
              <w:spacing w:after="0" w:line="240" w:lineRule="auto"/>
            </w:pPr>
          </w:p>
          <w:p w14:paraId="59BAAF89" w14:textId="77777777" w:rsidR="00D409E4" w:rsidRPr="00280567" w:rsidRDefault="00D409E4" w:rsidP="00376256">
            <w:pPr>
              <w:spacing w:after="0" w:line="240" w:lineRule="auto"/>
            </w:pPr>
            <w:r>
              <w:t>Incomplete</w:t>
            </w:r>
            <w:r w:rsidRPr="009B0256">
              <w:t xml:space="preserve"> </w:t>
            </w:r>
          </w:p>
        </w:tc>
      </w:tr>
      <w:tr w:rsidR="00D409E4" w14:paraId="59BAAF99" w14:textId="77777777" w:rsidTr="00895158">
        <w:trPr>
          <w:jc w:val="center"/>
        </w:trPr>
        <w:tc>
          <w:tcPr>
            <w:tcW w:w="1177" w:type="dxa"/>
          </w:tcPr>
          <w:p w14:paraId="59BAAF8B" w14:textId="77777777" w:rsidR="00D409E4" w:rsidRDefault="00D409E4" w:rsidP="007162EB">
            <w:pPr>
              <w:spacing w:after="0" w:line="240" w:lineRule="auto"/>
              <w:rPr>
                <w:b/>
              </w:rPr>
            </w:pPr>
          </w:p>
          <w:p w14:paraId="59BAAF8C" w14:textId="77777777" w:rsidR="00D409E4" w:rsidRDefault="00D409E4" w:rsidP="00D409E4">
            <w:pPr>
              <w:spacing w:after="0" w:line="240" w:lineRule="auto"/>
              <w:rPr>
                <w:b/>
              </w:rPr>
            </w:pPr>
            <w:r>
              <w:rPr>
                <w:b/>
              </w:rPr>
              <w:t>Grade 10</w:t>
            </w:r>
          </w:p>
        </w:tc>
        <w:tc>
          <w:tcPr>
            <w:tcW w:w="1410" w:type="dxa"/>
          </w:tcPr>
          <w:p w14:paraId="59BAAF8D" w14:textId="77777777" w:rsidR="00D409E4" w:rsidRDefault="00D409E4" w:rsidP="00376256">
            <w:pPr>
              <w:spacing w:after="0" w:line="240" w:lineRule="auto"/>
            </w:pPr>
          </w:p>
          <w:p w14:paraId="59BAAF8E" w14:textId="77777777" w:rsidR="00D409E4" w:rsidRPr="009B0256" w:rsidRDefault="00D409E4" w:rsidP="00376256">
            <w:pPr>
              <w:spacing w:after="0" w:line="240" w:lineRule="auto"/>
            </w:pPr>
            <w:r>
              <w:t>Incomplete</w:t>
            </w:r>
            <w:r w:rsidRPr="009B0256">
              <w:t xml:space="preserve"> </w:t>
            </w:r>
          </w:p>
          <w:p w14:paraId="59BAAF8F" w14:textId="77777777" w:rsidR="00D409E4" w:rsidRPr="00280567" w:rsidRDefault="00D409E4" w:rsidP="00376256">
            <w:pPr>
              <w:spacing w:after="0" w:line="240" w:lineRule="auto"/>
            </w:pPr>
          </w:p>
          <w:p w14:paraId="59BAAF90" w14:textId="77777777" w:rsidR="00D409E4" w:rsidRPr="00280567" w:rsidRDefault="00D409E4" w:rsidP="00376256">
            <w:pPr>
              <w:spacing w:after="0" w:line="240" w:lineRule="auto"/>
            </w:pPr>
          </w:p>
        </w:tc>
        <w:tc>
          <w:tcPr>
            <w:tcW w:w="1410" w:type="dxa"/>
          </w:tcPr>
          <w:p w14:paraId="59BAAF91" w14:textId="77777777" w:rsidR="00D409E4" w:rsidRDefault="00D409E4" w:rsidP="00376256">
            <w:pPr>
              <w:spacing w:after="0" w:line="240" w:lineRule="auto"/>
            </w:pPr>
          </w:p>
          <w:p w14:paraId="59BAAF92" w14:textId="77777777" w:rsidR="00D409E4" w:rsidRPr="009B0256" w:rsidRDefault="00D409E4" w:rsidP="00376256">
            <w:pPr>
              <w:spacing w:after="0" w:line="240" w:lineRule="auto"/>
            </w:pPr>
            <w:r>
              <w:t>Incomplete</w:t>
            </w:r>
            <w:r w:rsidRPr="009B0256">
              <w:t xml:space="preserve"> </w:t>
            </w:r>
          </w:p>
          <w:p w14:paraId="59BAAF93" w14:textId="77777777" w:rsidR="00D409E4" w:rsidRPr="00280567" w:rsidRDefault="00D409E4" w:rsidP="00376256">
            <w:pPr>
              <w:spacing w:after="0" w:line="240" w:lineRule="auto"/>
            </w:pPr>
          </w:p>
          <w:p w14:paraId="59BAAF94" w14:textId="77777777" w:rsidR="00D409E4" w:rsidRPr="00280567" w:rsidRDefault="00D409E4" w:rsidP="00376256">
            <w:pPr>
              <w:spacing w:after="0" w:line="240" w:lineRule="auto"/>
            </w:pPr>
          </w:p>
        </w:tc>
        <w:tc>
          <w:tcPr>
            <w:tcW w:w="1410" w:type="dxa"/>
          </w:tcPr>
          <w:p w14:paraId="59BAAF95" w14:textId="77777777" w:rsidR="00D409E4" w:rsidRDefault="00D409E4" w:rsidP="00376256">
            <w:pPr>
              <w:spacing w:after="0" w:line="240" w:lineRule="auto"/>
            </w:pPr>
          </w:p>
          <w:p w14:paraId="59BAAF96" w14:textId="77777777" w:rsidR="00D409E4" w:rsidRPr="009B0256" w:rsidRDefault="00D409E4" w:rsidP="00376256">
            <w:pPr>
              <w:spacing w:after="0" w:line="240" w:lineRule="auto"/>
            </w:pPr>
            <w:r>
              <w:t>Incomplete</w:t>
            </w:r>
            <w:r w:rsidRPr="009B0256">
              <w:t xml:space="preserve"> </w:t>
            </w:r>
          </w:p>
          <w:p w14:paraId="59BAAF97" w14:textId="77777777" w:rsidR="00D409E4" w:rsidRPr="00280567" w:rsidRDefault="00D409E4" w:rsidP="00376256">
            <w:pPr>
              <w:spacing w:after="0" w:line="240" w:lineRule="auto"/>
            </w:pPr>
          </w:p>
          <w:p w14:paraId="59BAAF98" w14:textId="77777777" w:rsidR="00D409E4" w:rsidRPr="00280567" w:rsidRDefault="00D409E4" w:rsidP="00376256">
            <w:pPr>
              <w:spacing w:after="0" w:line="240" w:lineRule="auto"/>
            </w:pPr>
          </w:p>
        </w:tc>
      </w:tr>
      <w:tr w:rsidR="00D409E4" w14:paraId="59BAAFA8" w14:textId="77777777" w:rsidTr="00895158">
        <w:trPr>
          <w:jc w:val="center"/>
        </w:trPr>
        <w:tc>
          <w:tcPr>
            <w:tcW w:w="1177" w:type="dxa"/>
          </w:tcPr>
          <w:p w14:paraId="59BAAF9A" w14:textId="77777777" w:rsidR="00D409E4" w:rsidRDefault="00D409E4" w:rsidP="007162EB">
            <w:pPr>
              <w:spacing w:after="0" w:line="240" w:lineRule="auto"/>
              <w:rPr>
                <w:b/>
              </w:rPr>
            </w:pPr>
          </w:p>
          <w:p w14:paraId="59BAAF9B" w14:textId="77777777" w:rsidR="00D409E4" w:rsidRDefault="00D409E4" w:rsidP="00D409E4">
            <w:pPr>
              <w:spacing w:after="0" w:line="240" w:lineRule="auto"/>
              <w:rPr>
                <w:b/>
              </w:rPr>
            </w:pPr>
            <w:r>
              <w:rPr>
                <w:b/>
              </w:rPr>
              <w:t>Grade 11</w:t>
            </w:r>
          </w:p>
        </w:tc>
        <w:tc>
          <w:tcPr>
            <w:tcW w:w="1410" w:type="dxa"/>
          </w:tcPr>
          <w:p w14:paraId="59BAAF9C" w14:textId="77777777" w:rsidR="00D409E4" w:rsidRDefault="00D409E4" w:rsidP="00376256">
            <w:pPr>
              <w:spacing w:after="0" w:line="240" w:lineRule="auto"/>
            </w:pPr>
          </w:p>
          <w:p w14:paraId="59BAAF9D" w14:textId="77777777" w:rsidR="00D409E4" w:rsidRPr="009B0256" w:rsidRDefault="00D409E4" w:rsidP="00376256">
            <w:pPr>
              <w:spacing w:after="0" w:line="240" w:lineRule="auto"/>
            </w:pPr>
            <w:r>
              <w:t>Incomplete</w:t>
            </w:r>
            <w:r w:rsidRPr="009B0256">
              <w:t xml:space="preserve"> </w:t>
            </w:r>
          </w:p>
          <w:p w14:paraId="59BAAF9E" w14:textId="77777777" w:rsidR="00D409E4" w:rsidRPr="00280567" w:rsidRDefault="00D409E4" w:rsidP="00376256">
            <w:pPr>
              <w:spacing w:after="0" w:line="240" w:lineRule="auto"/>
            </w:pPr>
          </w:p>
          <w:p w14:paraId="59BAAF9F" w14:textId="77777777" w:rsidR="00D409E4" w:rsidRPr="00280567" w:rsidRDefault="00D409E4" w:rsidP="00376256">
            <w:pPr>
              <w:spacing w:after="0" w:line="240" w:lineRule="auto"/>
            </w:pPr>
          </w:p>
        </w:tc>
        <w:tc>
          <w:tcPr>
            <w:tcW w:w="1410" w:type="dxa"/>
          </w:tcPr>
          <w:p w14:paraId="59BAAFA0" w14:textId="77777777" w:rsidR="00D409E4" w:rsidRDefault="00D409E4" w:rsidP="00376256">
            <w:pPr>
              <w:spacing w:after="0" w:line="240" w:lineRule="auto"/>
            </w:pPr>
          </w:p>
          <w:p w14:paraId="59BAAFA1" w14:textId="77777777" w:rsidR="00D409E4" w:rsidRPr="009B0256" w:rsidRDefault="00D409E4" w:rsidP="00376256">
            <w:pPr>
              <w:spacing w:after="0" w:line="240" w:lineRule="auto"/>
            </w:pPr>
            <w:r>
              <w:t>Incomplete</w:t>
            </w:r>
            <w:r w:rsidRPr="009B0256">
              <w:t xml:space="preserve"> </w:t>
            </w:r>
          </w:p>
          <w:p w14:paraId="59BAAFA2" w14:textId="77777777" w:rsidR="00D409E4" w:rsidRPr="00280567" w:rsidRDefault="00D409E4" w:rsidP="00376256">
            <w:pPr>
              <w:spacing w:after="0" w:line="240" w:lineRule="auto"/>
            </w:pPr>
          </w:p>
          <w:p w14:paraId="59BAAFA3" w14:textId="77777777" w:rsidR="00D409E4" w:rsidRPr="00280567" w:rsidRDefault="00D409E4" w:rsidP="00376256">
            <w:pPr>
              <w:spacing w:after="0" w:line="240" w:lineRule="auto"/>
            </w:pPr>
          </w:p>
        </w:tc>
        <w:tc>
          <w:tcPr>
            <w:tcW w:w="1410" w:type="dxa"/>
          </w:tcPr>
          <w:p w14:paraId="59BAAFA4" w14:textId="77777777" w:rsidR="00D409E4" w:rsidRDefault="00D409E4" w:rsidP="00376256">
            <w:pPr>
              <w:spacing w:after="0" w:line="240" w:lineRule="auto"/>
            </w:pPr>
          </w:p>
          <w:p w14:paraId="59BAAFA5" w14:textId="77777777" w:rsidR="00D409E4" w:rsidRPr="009B0256" w:rsidRDefault="00D409E4" w:rsidP="00376256">
            <w:pPr>
              <w:spacing w:after="0" w:line="240" w:lineRule="auto"/>
            </w:pPr>
            <w:r>
              <w:t>Incomplete</w:t>
            </w:r>
            <w:r w:rsidRPr="009B0256">
              <w:t xml:space="preserve"> </w:t>
            </w:r>
          </w:p>
          <w:p w14:paraId="59BAAFA6" w14:textId="77777777" w:rsidR="00D409E4" w:rsidRPr="00280567" w:rsidRDefault="00D409E4" w:rsidP="00376256">
            <w:pPr>
              <w:spacing w:after="0" w:line="240" w:lineRule="auto"/>
            </w:pPr>
          </w:p>
          <w:p w14:paraId="59BAAFA7" w14:textId="77777777" w:rsidR="00D409E4" w:rsidRPr="00280567" w:rsidRDefault="00D409E4" w:rsidP="00376256">
            <w:pPr>
              <w:spacing w:after="0" w:line="240" w:lineRule="auto"/>
            </w:pPr>
          </w:p>
        </w:tc>
      </w:tr>
      <w:tr w:rsidR="00D409E4" w14:paraId="59BAAFB8" w14:textId="77777777" w:rsidTr="00895158">
        <w:trPr>
          <w:jc w:val="center"/>
        </w:trPr>
        <w:tc>
          <w:tcPr>
            <w:tcW w:w="1177" w:type="dxa"/>
          </w:tcPr>
          <w:p w14:paraId="59BAAFA9" w14:textId="77777777" w:rsidR="00D409E4" w:rsidRDefault="00D409E4" w:rsidP="00280567">
            <w:pPr>
              <w:spacing w:after="0" w:line="240" w:lineRule="auto"/>
              <w:rPr>
                <w:b/>
              </w:rPr>
            </w:pPr>
          </w:p>
          <w:p w14:paraId="59BAAFAA" w14:textId="77777777" w:rsidR="00D409E4" w:rsidRDefault="00D409E4" w:rsidP="00D409E4">
            <w:pPr>
              <w:spacing w:after="0" w:line="240" w:lineRule="auto"/>
              <w:rPr>
                <w:b/>
              </w:rPr>
            </w:pPr>
            <w:r>
              <w:rPr>
                <w:b/>
              </w:rPr>
              <w:t>Grade 12</w:t>
            </w:r>
          </w:p>
          <w:p w14:paraId="59BAAFAB" w14:textId="77777777" w:rsidR="00D409E4" w:rsidRDefault="00D409E4" w:rsidP="007162EB">
            <w:pPr>
              <w:spacing w:after="0" w:line="240" w:lineRule="auto"/>
              <w:jc w:val="center"/>
              <w:rPr>
                <w:b/>
              </w:rPr>
            </w:pPr>
          </w:p>
        </w:tc>
        <w:tc>
          <w:tcPr>
            <w:tcW w:w="1410" w:type="dxa"/>
          </w:tcPr>
          <w:p w14:paraId="59BAAFAC" w14:textId="77777777" w:rsidR="00FB1119" w:rsidRDefault="00FB1119" w:rsidP="00376256">
            <w:pPr>
              <w:spacing w:after="0" w:line="240" w:lineRule="auto"/>
            </w:pPr>
          </w:p>
          <w:p w14:paraId="59BAAFAD" w14:textId="77777777" w:rsidR="00D409E4" w:rsidRPr="009B0256" w:rsidRDefault="00D409E4" w:rsidP="00376256">
            <w:pPr>
              <w:spacing w:after="0" w:line="240" w:lineRule="auto"/>
            </w:pPr>
            <w:r>
              <w:t>Incomplete</w:t>
            </w:r>
            <w:r w:rsidRPr="009B0256">
              <w:t xml:space="preserve"> </w:t>
            </w:r>
          </w:p>
          <w:p w14:paraId="59BAAFAE" w14:textId="77777777" w:rsidR="00D409E4" w:rsidRPr="00280567" w:rsidRDefault="00D409E4" w:rsidP="00376256">
            <w:pPr>
              <w:spacing w:after="0" w:line="240" w:lineRule="auto"/>
            </w:pPr>
          </w:p>
          <w:p w14:paraId="59BAAFAF" w14:textId="77777777" w:rsidR="00D409E4" w:rsidRPr="00280567" w:rsidRDefault="00D409E4" w:rsidP="00376256">
            <w:pPr>
              <w:spacing w:after="0" w:line="240" w:lineRule="auto"/>
            </w:pPr>
          </w:p>
        </w:tc>
        <w:tc>
          <w:tcPr>
            <w:tcW w:w="1410" w:type="dxa"/>
          </w:tcPr>
          <w:p w14:paraId="59BAAFB0" w14:textId="77777777" w:rsidR="00FB1119" w:rsidRDefault="00FB1119" w:rsidP="00376256">
            <w:pPr>
              <w:spacing w:after="0" w:line="240" w:lineRule="auto"/>
            </w:pPr>
          </w:p>
          <w:p w14:paraId="59BAAFB1" w14:textId="77777777" w:rsidR="00D409E4" w:rsidRPr="009B0256" w:rsidRDefault="00D409E4" w:rsidP="00376256">
            <w:pPr>
              <w:spacing w:after="0" w:line="240" w:lineRule="auto"/>
            </w:pPr>
            <w:r>
              <w:t>Incomplete</w:t>
            </w:r>
            <w:r w:rsidRPr="009B0256">
              <w:t xml:space="preserve"> </w:t>
            </w:r>
          </w:p>
          <w:p w14:paraId="59BAAFB2" w14:textId="77777777" w:rsidR="00D409E4" w:rsidRPr="00280567" w:rsidRDefault="00D409E4" w:rsidP="00376256">
            <w:pPr>
              <w:spacing w:after="0" w:line="240" w:lineRule="auto"/>
            </w:pPr>
          </w:p>
          <w:p w14:paraId="59BAAFB3" w14:textId="77777777" w:rsidR="00D409E4" w:rsidRPr="00280567" w:rsidRDefault="00D409E4" w:rsidP="00376256">
            <w:pPr>
              <w:spacing w:after="0" w:line="240" w:lineRule="auto"/>
            </w:pPr>
          </w:p>
        </w:tc>
        <w:tc>
          <w:tcPr>
            <w:tcW w:w="1410" w:type="dxa"/>
          </w:tcPr>
          <w:p w14:paraId="59BAAFB4" w14:textId="77777777" w:rsidR="00FB1119" w:rsidRDefault="00FB1119" w:rsidP="00376256">
            <w:pPr>
              <w:spacing w:after="0" w:line="240" w:lineRule="auto"/>
            </w:pPr>
          </w:p>
          <w:p w14:paraId="59BAAFB5" w14:textId="77777777" w:rsidR="00D409E4" w:rsidRPr="009B0256" w:rsidRDefault="00D409E4" w:rsidP="00376256">
            <w:pPr>
              <w:spacing w:after="0" w:line="240" w:lineRule="auto"/>
            </w:pPr>
            <w:r>
              <w:t>Incomplete</w:t>
            </w:r>
            <w:r w:rsidRPr="009B0256">
              <w:t xml:space="preserve"> </w:t>
            </w:r>
          </w:p>
          <w:p w14:paraId="59BAAFB6" w14:textId="77777777" w:rsidR="00D409E4" w:rsidRPr="00280567" w:rsidRDefault="00D409E4" w:rsidP="00376256">
            <w:pPr>
              <w:spacing w:after="0" w:line="240" w:lineRule="auto"/>
            </w:pPr>
          </w:p>
          <w:p w14:paraId="59BAAFB7" w14:textId="77777777" w:rsidR="00D409E4" w:rsidRPr="00280567" w:rsidRDefault="00D409E4" w:rsidP="00376256">
            <w:pPr>
              <w:spacing w:after="0" w:line="240" w:lineRule="auto"/>
            </w:pPr>
          </w:p>
        </w:tc>
      </w:tr>
    </w:tbl>
    <w:p w14:paraId="59BAAFB9" w14:textId="77777777" w:rsidR="007162EB" w:rsidRPr="004D3D37" w:rsidRDefault="007162EB" w:rsidP="003500C2">
      <w:pPr>
        <w:spacing w:line="240" w:lineRule="auto"/>
      </w:pPr>
    </w:p>
    <w:sectPr w:rsidR="007162EB" w:rsidRPr="004D3D37" w:rsidSect="002F1EBE">
      <w:footerReference w:type="default" r:id="rId70"/>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AAFC0" w14:textId="77777777" w:rsidR="00A624B8" w:rsidRDefault="00A624B8" w:rsidP="00B93273">
      <w:pPr>
        <w:spacing w:after="0" w:line="240" w:lineRule="auto"/>
      </w:pPr>
      <w:r>
        <w:separator/>
      </w:r>
    </w:p>
  </w:endnote>
  <w:endnote w:type="continuationSeparator" w:id="0">
    <w:p w14:paraId="59BAAFC1" w14:textId="77777777" w:rsidR="00A624B8" w:rsidRDefault="00A624B8"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717137"/>
      <w:docPartObj>
        <w:docPartGallery w:val="Page Numbers (Bottom of Page)"/>
        <w:docPartUnique/>
      </w:docPartObj>
    </w:sdtPr>
    <w:sdtEndPr/>
    <w:sdtContent>
      <w:p w14:paraId="59BAAFC4" w14:textId="1BFA080E" w:rsidR="00E23102" w:rsidRDefault="00385BFC">
        <w:pPr>
          <w:pStyle w:val="Footer"/>
          <w:jc w:val="right"/>
        </w:pPr>
        <w:r>
          <w:fldChar w:fldCharType="begin"/>
        </w:r>
        <w:r w:rsidR="00E23102">
          <w:instrText xml:space="preserve"> PAGE   \* MERGEFORMAT </w:instrText>
        </w:r>
        <w:r>
          <w:fldChar w:fldCharType="separate"/>
        </w:r>
        <w:r w:rsidR="00AF02A6">
          <w:rPr>
            <w:noProof/>
          </w:rPr>
          <w:t>96</w:t>
        </w:r>
        <w:r>
          <w:rPr>
            <w:noProof/>
          </w:rPr>
          <w:fldChar w:fldCharType="end"/>
        </w:r>
      </w:p>
    </w:sdtContent>
  </w:sdt>
  <w:p w14:paraId="59BAAFC5" w14:textId="77777777" w:rsidR="00E23102" w:rsidRDefault="00E23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14:paraId="59BAAFC6" w14:textId="3CEF8C26" w:rsidR="00E23102" w:rsidRDefault="00385BFC">
        <w:pPr>
          <w:pStyle w:val="Footer"/>
          <w:jc w:val="right"/>
        </w:pPr>
        <w:r>
          <w:fldChar w:fldCharType="begin"/>
        </w:r>
        <w:r w:rsidR="00E23102">
          <w:instrText xml:space="preserve"> PAGE   \* MERGEFORMAT </w:instrText>
        </w:r>
        <w:r>
          <w:fldChar w:fldCharType="separate"/>
        </w:r>
        <w:r w:rsidR="00AF02A6">
          <w:rPr>
            <w:noProof/>
          </w:rPr>
          <w:t>97</w:t>
        </w:r>
        <w:r>
          <w:rPr>
            <w:noProof/>
          </w:rPr>
          <w:fldChar w:fldCharType="end"/>
        </w:r>
      </w:p>
    </w:sdtContent>
  </w:sdt>
  <w:p w14:paraId="59BAAFC7" w14:textId="77777777" w:rsidR="00E23102" w:rsidRDefault="00E23102"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AAFBE" w14:textId="77777777" w:rsidR="00A624B8" w:rsidRDefault="00A624B8" w:rsidP="00B93273">
      <w:pPr>
        <w:spacing w:after="0" w:line="240" w:lineRule="auto"/>
      </w:pPr>
      <w:r>
        <w:separator/>
      </w:r>
    </w:p>
  </w:footnote>
  <w:footnote w:type="continuationSeparator" w:id="0">
    <w:p w14:paraId="59BAAFBF" w14:textId="77777777" w:rsidR="00A624B8" w:rsidRDefault="00A624B8" w:rsidP="00B93273">
      <w:pPr>
        <w:spacing w:after="0" w:line="240" w:lineRule="auto"/>
      </w:pPr>
      <w:r>
        <w:continuationSeparator/>
      </w:r>
    </w:p>
  </w:footnote>
  <w:footnote w:id="1">
    <w:p w14:paraId="59BAAFCA" w14:textId="77777777" w:rsidR="00E23102" w:rsidRPr="008914DF" w:rsidRDefault="00E23102" w:rsidP="002962B7">
      <w:pPr>
        <w:rPr>
          <w:rFonts w:ascii="Times" w:hAnsi="Times"/>
          <w:sz w:val="19"/>
          <w:szCs w:val="19"/>
        </w:rPr>
      </w:pPr>
      <w:r w:rsidRPr="008914DF">
        <w:rPr>
          <w:rStyle w:val="FootnoteReference"/>
          <w:sz w:val="19"/>
          <w:szCs w:val="19"/>
        </w:rPr>
        <w:footnoteRef/>
      </w:r>
      <w:r w:rsidRPr="008914DF">
        <w:rPr>
          <w:sz w:val="19"/>
          <w:szCs w:val="19"/>
        </w:rPr>
        <w:t xml:space="preserve"> </w:t>
      </w:r>
      <w:hyperlink r:id="rId1" w:tgtFrame="_blank" w:history="1">
        <w:r w:rsidRPr="008914DF">
          <w:rPr>
            <w:rFonts w:ascii="Calibri" w:hAnsi="Calibri"/>
            <w:color w:val="1155CC"/>
            <w:sz w:val="19"/>
            <w:szCs w:val="19"/>
            <w:u w:val="single"/>
            <w:shd w:val="clear" w:color="auto" w:fill="FFFFFF"/>
          </w:rPr>
          <w:t>https://www.youtube.com/watch?v=kElHgMgj948</w:t>
        </w:r>
      </w:hyperlink>
      <w:r w:rsidRPr="008914DF">
        <w:rPr>
          <w:rFonts w:ascii="Calibri" w:hAnsi="Calibri"/>
          <w:color w:val="000000"/>
          <w:sz w:val="19"/>
          <w:szCs w:val="19"/>
          <w:shd w:val="clear" w:color="auto" w:fill="FFFFFF"/>
        </w:rPr>
        <w:t>  at 1:00:07 or just before</w:t>
      </w:r>
    </w:p>
    <w:p w14:paraId="59BAAFCB" w14:textId="77777777" w:rsidR="00E23102" w:rsidRDefault="00E23102" w:rsidP="002962B7">
      <w:pPr>
        <w:pStyle w:val="FootnoteText"/>
      </w:pPr>
    </w:p>
  </w:footnote>
  <w:footnote w:id="2">
    <w:p w14:paraId="59BAAFCC" w14:textId="77777777" w:rsidR="00E23102" w:rsidRPr="00802F61" w:rsidRDefault="00E23102" w:rsidP="002962B7">
      <w:pPr>
        <w:spacing w:after="0" w:line="240" w:lineRule="auto"/>
        <w:rPr>
          <w:color w:val="0000FF"/>
          <w:sz w:val="19"/>
          <w:szCs w:val="19"/>
        </w:rPr>
      </w:pPr>
      <w:r w:rsidRPr="00802F61">
        <w:rPr>
          <w:rStyle w:val="FootnoteReference"/>
          <w:sz w:val="19"/>
          <w:szCs w:val="19"/>
        </w:rPr>
        <w:footnoteRef/>
      </w:r>
      <w:hyperlink r:id="rId2" w:history="1">
        <w:r w:rsidRPr="00802F61">
          <w:rPr>
            <w:rStyle w:val="Hyperlink"/>
            <w:sz w:val="19"/>
            <w:szCs w:val="19"/>
          </w:rPr>
          <w:t>https://www.youtube.com/watch?v=J-90tDMLcAM</w:t>
        </w:r>
      </w:hyperlink>
      <w:r w:rsidRPr="00802F61">
        <w:rPr>
          <w:color w:val="0000FF"/>
          <w:sz w:val="19"/>
          <w:szCs w:val="19"/>
        </w:rPr>
        <w:t xml:space="preserve">    </w:t>
      </w:r>
    </w:p>
  </w:footnote>
  <w:footnote w:id="3">
    <w:p w14:paraId="59BAAFCD" w14:textId="77777777" w:rsidR="00E23102" w:rsidRDefault="00E23102" w:rsidP="002962B7">
      <w:pPr>
        <w:pStyle w:val="FootnoteText"/>
      </w:pPr>
    </w:p>
  </w:footnote>
  <w:footnote w:id="4">
    <w:p w14:paraId="59BAAFCE" w14:textId="77777777" w:rsidR="00E23102" w:rsidRPr="002052CA" w:rsidRDefault="00E23102" w:rsidP="002962B7">
      <w:pPr>
        <w:pStyle w:val="FootnoteText"/>
        <w:rPr>
          <w:rFonts w:asciiTheme="minorHAnsi" w:hAnsiTheme="minorHAnsi"/>
          <w:sz w:val="19"/>
          <w:szCs w:val="19"/>
        </w:rPr>
      </w:pPr>
      <w:r w:rsidRPr="002052CA">
        <w:rPr>
          <w:rStyle w:val="FootnoteReference"/>
          <w:rFonts w:asciiTheme="minorHAnsi" w:hAnsiTheme="minorHAnsi"/>
          <w:sz w:val="19"/>
          <w:szCs w:val="19"/>
        </w:rPr>
        <w:footnoteRef/>
      </w:r>
      <w:r w:rsidRPr="002052CA">
        <w:rPr>
          <w:rFonts w:asciiTheme="minorHAnsi" w:hAnsiTheme="minorHAnsi"/>
          <w:sz w:val="19"/>
          <w:szCs w:val="19"/>
        </w:rPr>
        <w:t xml:space="preserve"> This indicator includes the roles of superintendent, acting superintendent, </w:t>
      </w:r>
      <w:r w:rsidR="00A35290">
        <w:rPr>
          <w:rFonts w:asciiTheme="minorHAnsi" w:hAnsiTheme="minorHAnsi"/>
          <w:sz w:val="19"/>
          <w:szCs w:val="19"/>
        </w:rPr>
        <w:t xml:space="preserve">and </w:t>
      </w:r>
      <w:r w:rsidRPr="002052CA">
        <w:rPr>
          <w:rFonts w:asciiTheme="minorHAnsi" w:hAnsiTheme="minorHAnsi"/>
          <w:sz w:val="19"/>
          <w:szCs w:val="19"/>
        </w:rPr>
        <w:t>interim superintendent.</w:t>
      </w:r>
    </w:p>
  </w:footnote>
  <w:footnote w:id="5">
    <w:p w14:paraId="59BAAFCF" w14:textId="77777777" w:rsidR="00E23102" w:rsidRPr="00A30846" w:rsidRDefault="00E23102" w:rsidP="002962B7">
      <w:pPr>
        <w:rPr>
          <w:rFonts w:ascii="Times" w:hAnsi="Times"/>
          <w:sz w:val="20"/>
          <w:szCs w:val="20"/>
        </w:rPr>
      </w:pPr>
      <w:r w:rsidRPr="002052CA">
        <w:rPr>
          <w:rStyle w:val="FootnoteReference"/>
          <w:sz w:val="19"/>
          <w:szCs w:val="19"/>
        </w:rPr>
        <w:footnoteRef/>
      </w:r>
      <w:r w:rsidRPr="002052CA">
        <w:rPr>
          <w:sz w:val="19"/>
          <w:szCs w:val="19"/>
        </w:rPr>
        <w:t xml:space="preserve"> May 12, 2015 School Committee, </w:t>
      </w:r>
      <w:hyperlink r:id="rId3" w:tgtFrame="_blank" w:history="1">
        <w:r w:rsidRPr="002052CA">
          <w:rPr>
            <w:color w:val="1155CC"/>
            <w:sz w:val="19"/>
            <w:szCs w:val="19"/>
            <w:u w:val="single"/>
            <w:shd w:val="clear" w:color="auto" w:fill="FFFFFF"/>
          </w:rPr>
          <w:t>https://www.youtube.com/watch?v=J-90tDMLcAM</w:t>
        </w:r>
      </w:hyperlink>
    </w:p>
  </w:footnote>
  <w:footnote w:id="6">
    <w:p w14:paraId="59BAAFD0" w14:textId="77777777" w:rsidR="00E23102" w:rsidRPr="003E1879" w:rsidRDefault="00E23102">
      <w:pPr>
        <w:pStyle w:val="FootnoteText"/>
        <w:rPr>
          <w:rFonts w:asciiTheme="minorHAnsi" w:hAnsiTheme="minorHAnsi"/>
          <w:sz w:val="19"/>
          <w:szCs w:val="19"/>
        </w:rPr>
      </w:pPr>
      <w:r>
        <w:rPr>
          <w:rStyle w:val="FootnoteReference"/>
        </w:rPr>
        <w:footnoteRef/>
      </w:r>
      <w:r>
        <w:t xml:space="preserve"> </w:t>
      </w:r>
      <w:r w:rsidRPr="00525131">
        <w:rPr>
          <w:rFonts w:asciiTheme="minorHAnsi" w:hAnsiTheme="minorHAnsi"/>
          <w:sz w:val="19"/>
          <w:szCs w:val="19"/>
        </w:rPr>
        <w:t>According to ESE data, the 2014 teacher retention rate in Southbridge was 73.2 percent, compared with the state rate of 87.6 percent.</w:t>
      </w:r>
    </w:p>
  </w:footnote>
  <w:footnote w:id="7">
    <w:p w14:paraId="59BAAFD1" w14:textId="77777777" w:rsidR="00E23102" w:rsidRPr="00D6535A" w:rsidRDefault="00E23102" w:rsidP="000F7802">
      <w:pPr>
        <w:pStyle w:val="FootnoteText"/>
        <w:rPr>
          <w:rFonts w:asciiTheme="minorHAnsi" w:hAnsiTheme="minorHAnsi"/>
          <w:sz w:val="19"/>
          <w:szCs w:val="19"/>
        </w:rPr>
      </w:pPr>
      <w:r w:rsidRPr="00D6535A">
        <w:rPr>
          <w:rStyle w:val="FootnoteReference"/>
          <w:rFonts w:asciiTheme="minorHAnsi" w:hAnsiTheme="minorHAnsi"/>
          <w:sz w:val="19"/>
          <w:szCs w:val="19"/>
        </w:rPr>
        <w:footnoteRef/>
      </w:r>
      <w:r w:rsidRPr="00D6535A">
        <w:rPr>
          <w:rFonts w:asciiTheme="minorHAnsi" w:hAnsiTheme="minorHAnsi"/>
          <w:sz w:val="19"/>
          <w:szCs w:val="19"/>
        </w:rPr>
        <w:t xml:space="preserve"> For complete docu</w:t>
      </w:r>
      <w:r>
        <w:rPr>
          <w:rFonts w:asciiTheme="minorHAnsi" w:hAnsiTheme="minorHAnsi"/>
          <w:sz w:val="19"/>
          <w:szCs w:val="19"/>
        </w:rPr>
        <w:t>mentation of the status of the elementary c</w:t>
      </w:r>
      <w:r w:rsidRPr="00D6535A">
        <w:rPr>
          <w:rFonts w:asciiTheme="minorHAnsi" w:hAnsiTheme="minorHAnsi"/>
          <w:sz w:val="19"/>
          <w:szCs w:val="19"/>
        </w:rPr>
        <w:t>urriculum, see Appendix E</w:t>
      </w:r>
      <w:r>
        <w:rPr>
          <w:rFonts w:asciiTheme="minorHAnsi" w:hAnsiTheme="minorHAnsi"/>
          <w:sz w:val="19"/>
          <w:szCs w:val="19"/>
        </w:rPr>
        <w:t>.</w:t>
      </w:r>
    </w:p>
  </w:footnote>
  <w:footnote w:id="8">
    <w:p w14:paraId="59BAAFD2" w14:textId="77777777" w:rsidR="00E23102" w:rsidRPr="002F4F63" w:rsidRDefault="00E23102" w:rsidP="000F7802">
      <w:pPr>
        <w:pStyle w:val="FootnoteText"/>
        <w:rPr>
          <w:rFonts w:asciiTheme="minorHAnsi" w:hAnsiTheme="minorHAnsi"/>
          <w:sz w:val="19"/>
          <w:szCs w:val="19"/>
        </w:rPr>
      </w:pPr>
      <w:r w:rsidRPr="002F4F63">
        <w:rPr>
          <w:rStyle w:val="FootnoteReference"/>
          <w:rFonts w:asciiTheme="minorHAnsi" w:hAnsiTheme="minorHAnsi"/>
          <w:sz w:val="19"/>
          <w:szCs w:val="19"/>
        </w:rPr>
        <w:footnoteRef/>
      </w:r>
      <w:r w:rsidRPr="002F4F63">
        <w:rPr>
          <w:rFonts w:asciiTheme="minorHAnsi" w:hAnsiTheme="minorHAnsi"/>
          <w:sz w:val="19"/>
          <w:szCs w:val="19"/>
        </w:rPr>
        <w:t xml:space="preserve"> Students are  grouped beginning in grade 3 according to assessment results, student achievement data an</w:t>
      </w:r>
      <w:r>
        <w:rPr>
          <w:rFonts w:asciiTheme="minorHAnsi" w:hAnsiTheme="minorHAnsi"/>
          <w:sz w:val="19"/>
          <w:szCs w:val="19"/>
        </w:rPr>
        <w:t xml:space="preserve">d teacher </w:t>
      </w:r>
      <w:r w:rsidRPr="002F4F63">
        <w:rPr>
          <w:rFonts w:asciiTheme="minorHAnsi" w:hAnsiTheme="minorHAnsi"/>
          <w:sz w:val="19"/>
          <w:szCs w:val="19"/>
        </w:rPr>
        <w:t>recommendations; students stay in the ability grouping for all of their classes including specials.</w:t>
      </w:r>
    </w:p>
  </w:footnote>
  <w:footnote w:id="9">
    <w:p w14:paraId="59BAAFD3" w14:textId="77777777" w:rsidR="00E23102" w:rsidRPr="00024855" w:rsidRDefault="00E23102" w:rsidP="00334807">
      <w:pPr>
        <w:pStyle w:val="FootnoteText"/>
        <w:rPr>
          <w:rFonts w:asciiTheme="minorHAnsi" w:hAnsiTheme="minorHAnsi"/>
          <w:sz w:val="19"/>
          <w:szCs w:val="19"/>
        </w:rPr>
      </w:pPr>
      <w:r w:rsidRPr="002F4F63">
        <w:rPr>
          <w:rStyle w:val="FootnoteReference"/>
          <w:rFonts w:asciiTheme="minorHAnsi" w:hAnsiTheme="minorHAnsi"/>
          <w:sz w:val="19"/>
          <w:szCs w:val="19"/>
        </w:rPr>
        <w:footnoteRef/>
      </w:r>
      <w:r w:rsidRPr="002F4F63">
        <w:rPr>
          <w:rFonts w:asciiTheme="minorHAnsi" w:hAnsiTheme="minorHAnsi"/>
          <w:sz w:val="19"/>
          <w:szCs w:val="19"/>
        </w:rPr>
        <w:t xml:space="preserve"> Objective 1: Ensure that all students experience rigorous, effective, data</w:t>
      </w:r>
      <w:r w:rsidRPr="002F4F63">
        <w:rPr>
          <w:rFonts w:asciiTheme="minorHAnsi" w:hAnsiTheme="minorHAnsi" w:cs="Cambria Math"/>
          <w:sz w:val="19"/>
          <w:szCs w:val="19"/>
        </w:rPr>
        <w:t>‐</w:t>
      </w:r>
      <w:r w:rsidRPr="002F4F63">
        <w:rPr>
          <w:rFonts w:asciiTheme="minorHAnsi" w:hAnsiTheme="minorHAnsi"/>
          <w:sz w:val="19"/>
          <w:szCs w:val="19"/>
        </w:rPr>
        <w:t>driven instruction that builds an environment for continuous improvement.</w:t>
      </w:r>
    </w:p>
  </w:footnote>
  <w:footnote w:id="10">
    <w:p w14:paraId="59BAAFD4" w14:textId="77777777" w:rsidR="00E23102" w:rsidRPr="000D3F2D" w:rsidRDefault="00E23102">
      <w:pPr>
        <w:pStyle w:val="FootnoteText"/>
        <w:rPr>
          <w:rFonts w:asciiTheme="minorHAnsi" w:hAnsiTheme="minorHAnsi"/>
          <w:sz w:val="19"/>
          <w:szCs w:val="19"/>
        </w:rPr>
      </w:pPr>
      <w:r w:rsidRPr="000D3F2D">
        <w:rPr>
          <w:rStyle w:val="FootnoteReference"/>
          <w:rFonts w:asciiTheme="minorHAnsi" w:hAnsiTheme="minorHAnsi"/>
          <w:sz w:val="19"/>
          <w:szCs w:val="19"/>
        </w:rPr>
        <w:footnoteRef/>
      </w:r>
      <w:r w:rsidRPr="000D3F2D">
        <w:rPr>
          <w:rFonts w:asciiTheme="minorHAnsi" w:hAnsiTheme="minorHAnsi"/>
          <w:sz w:val="19"/>
          <w:szCs w:val="19"/>
        </w:rPr>
        <w:t xml:space="preserve"> According to ESE data, approximately 60 first-year ELLs entered the district in the 2014-2015 school year from Puerto Rico. Of these students, 17 had Individualized Education Programs (IEPs).</w:t>
      </w:r>
    </w:p>
  </w:footnote>
  <w:footnote w:id="11">
    <w:p w14:paraId="59BAAFD5" w14:textId="77777777" w:rsidR="00E23102" w:rsidRPr="00D94BF9" w:rsidRDefault="00E23102" w:rsidP="00706BA8">
      <w:pPr>
        <w:pStyle w:val="FootnoteText"/>
        <w:rPr>
          <w:rFonts w:asciiTheme="minorHAnsi" w:hAnsiTheme="minorHAnsi"/>
          <w:sz w:val="19"/>
          <w:szCs w:val="19"/>
        </w:rPr>
      </w:pPr>
      <w:r w:rsidRPr="00D94BF9">
        <w:rPr>
          <w:rStyle w:val="FootnoteReference"/>
          <w:rFonts w:asciiTheme="minorHAnsi" w:hAnsiTheme="minorHAnsi"/>
          <w:sz w:val="19"/>
          <w:szCs w:val="19"/>
        </w:rPr>
        <w:footnoteRef/>
      </w:r>
      <w:r w:rsidRPr="00D94BF9">
        <w:rPr>
          <w:rFonts w:asciiTheme="minorHAnsi" w:hAnsiTheme="minorHAnsi"/>
          <w:sz w:val="19"/>
          <w:szCs w:val="19"/>
        </w:rPr>
        <w:t xml:space="preserve"> According to ESE data, approximately 60 first-year ELLs entered the district in the 2014-2015 school year from Puerto Rico. Of these students, 17 had Individualized Education Programs (IEPs).</w:t>
      </w:r>
    </w:p>
  </w:footnote>
  <w:footnote w:id="12">
    <w:p w14:paraId="59BAAFD6" w14:textId="77777777" w:rsidR="00E23102" w:rsidRPr="00F4780B" w:rsidRDefault="00E23102" w:rsidP="004354DA">
      <w:pPr>
        <w:pStyle w:val="FootnoteText"/>
        <w:rPr>
          <w:rFonts w:asciiTheme="minorHAnsi" w:hAnsiTheme="minorHAnsi"/>
          <w:sz w:val="19"/>
          <w:szCs w:val="19"/>
        </w:rPr>
      </w:pPr>
      <w:r w:rsidRPr="00F4780B">
        <w:rPr>
          <w:rStyle w:val="FootnoteReference"/>
          <w:rFonts w:asciiTheme="minorHAnsi" w:hAnsiTheme="minorHAnsi"/>
          <w:sz w:val="19"/>
          <w:szCs w:val="19"/>
        </w:rPr>
        <w:footnoteRef/>
      </w:r>
      <w:r w:rsidRPr="00F4780B">
        <w:rPr>
          <w:rFonts w:asciiTheme="minorHAnsi" w:hAnsiTheme="minorHAnsi"/>
          <w:sz w:val="19"/>
          <w:szCs w:val="19"/>
        </w:rPr>
        <w:t xml:space="preserve"> Having a PLC and including at least two community partners and two university advisors is advised to avoid the common dynamic in the district of initiatives being connected to one person and then failing or ending when that person leaves. A systematic approach requires enough people to create and implement the system. </w:t>
      </w:r>
    </w:p>
    <w:p w14:paraId="59BAAFD7" w14:textId="77777777" w:rsidR="00E23102" w:rsidRPr="00F4780B" w:rsidRDefault="00E23102" w:rsidP="004354DA">
      <w:pPr>
        <w:pStyle w:val="FootnoteText"/>
        <w:rPr>
          <w:rFonts w:asciiTheme="minorHAnsi" w:hAnsiTheme="minorHAnsi"/>
          <w:sz w:val="19"/>
          <w:szCs w:val="19"/>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AAFC2" w14:textId="77777777" w:rsidR="00E23102" w:rsidRDefault="00E23102" w:rsidP="002F1EBE">
    <w:pPr>
      <w:spacing w:after="240"/>
    </w:pPr>
    <w:r w:rsidRPr="005970D8">
      <w:rPr>
        <w:sz w:val="19"/>
        <w:szCs w:val="19"/>
      </w:rPr>
      <w:t>Southbridge Public Schools District</w:t>
    </w:r>
    <w:r>
      <w:rPr>
        <w:sz w:val="19"/>
        <w:szCs w:val="19"/>
      </w:rPr>
      <w:t xml:space="preserve">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AAFC3" w14:textId="77777777" w:rsidR="00E23102" w:rsidRDefault="00E23102">
    <w:r>
      <w:rPr>
        <w:noProof/>
        <w:lang w:eastAsia="zh-CN"/>
      </w:rPr>
      <w:drawing>
        <wp:anchor distT="0" distB="0" distL="114300" distR="114300" simplePos="0" relativeHeight="251657216" behindDoc="0" locked="0" layoutInCell="1" allowOverlap="1" wp14:anchorId="59BAAFC8" wp14:editId="7FD9764C">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492B"/>
    <w:multiLevelType w:val="hybridMultilevel"/>
    <w:tmpl w:val="C23065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12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75B6354"/>
    <w:multiLevelType w:val="hybridMultilevel"/>
    <w:tmpl w:val="D80C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56D7F"/>
    <w:multiLevelType w:val="hybridMultilevel"/>
    <w:tmpl w:val="E8C801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562B6"/>
    <w:multiLevelType w:val="hybridMultilevel"/>
    <w:tmpl w:val="B008A79C"/>
    <w:lvl w:ilvl="0" w:tplc="0409000F">
      <w:start w:val="1"/>
      <w:numFmt w:val="decimal"/>
      <w:lvlText w:val="%1."/>
      <w:lvlJc w:val="left"/>
      <w:pPr>
        <w:ind w:left="5760" w:hanging="360"/>
      </w:pPr>
    </w:lvl>
    <w:lvl w:ilvl="1" w:tplc="88B2ACD8">
      <w:start w:val="1"/>
      <w:numFmt w:val="lowerLetter"/>
      <w:lvlText w:val="%2."/>
      <w:lvlJc w:val="left"/>
      <w:pPr>
        <w:ind w:left="1620" w:hanging="360"/>
      </w:pPr>
      <w:rPr>
        <w:b w:val="0"/>
        <w:sz w:val="24"/>
        <w:szCs w:val="24"/>
      </w:r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4" w15:restartNumberingAfterBreak="0">
    <w:nsid w:val="0CCF0E39"/>
    <w:multiLevelType w:val="hybridMultilevel"/>
    <w:tmpl w:val="13BEB0B8"/>
    <w:lvl w:ilvl="0" w:tplc="1338903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b w:val="0"/>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32505"/>
    <w:multiLevelType w:val="multilevel"/>
    <w:tmpl w:val="EAB49F48"/>
    <w:lvl w:ilvl="0">
      <w:start w:val="5"/>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4"/>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 w15:restartNumberingAfterBreak="0">
    <w:nsid w:val="0E905969"/>
    <w:multiLevelType w:val="hybridMultilevel"/>
    <w:tmpl w:val="A082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546CC"/>
    <w:multiLevelType w:val="hybridMultilevel"/>
    <w:tmpl w:val="A10AA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D3E6B"/>
    <w:multiLevelType w:val="hybridMultilevel"/>
    <w:tmpl w:val="A18C1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2313C"/>
    <w:multiLevelType w:val="hybridMultilevel"/>
    <w:tmpl w:val="2D84AC20"/>
    <w:lvl w:ilvl="0" w:tplc="88B2ACD8">
      <w:start w:val="1"/>
      <w:numFmt w:val="lowerLetter"/>
      <w:lvlText w:val="%1."/>
      <w:lvlJc w:val="left"/>
      <w:pPr>
        <w:ind w:left="1620" w:hanging="360"/>
      </w:pPr>
      <w:rPr>
        <w:b w:val="0"/>
        <w:sz w:val="24"/>
        <w:szCs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540" w:hanging="180"/>
      </w:pPr>
    </w:lvl>
    <w:lvl w:ilvl="6" w:tplc="0409000F" w:tentative="1">
      <w:start w:val="1"/>
      <w:numFmt w:val="decimal"/>
      <w:lvlText w:val="%7."/>
      <w:lvlJc w:val="left"/>
      <w:pPr>
        <w:ind w:left="180" w:hanging="360"/>
      </w:pPr>
    </w:lvl>
    <w:lvl w:ilvl="7" w:tplc="04090019" w:tentative="1">
      <w:start w:val="1"/>
      <w:numFmt w:val="lowerLetter"/>
      <w:lvlText w:val="%8."/>
      <w:lvlJc w:val="left"/>
      <w:pPr>
        <w:ind w:left="900" w:hanging="360"/>
      </w:pPr>
    </w:lvl>
    <w:lvl w:ilvl="8" w:tplc="0409001B" w:tentative="1">
      <w:start w:val="1"/>
      <w:numFmt w:val="lowerRoman"/>
      <w:lvlText w:val="%9."/>
      <w:lvlJc w:val="right"/>
      <w:pPr>
        <w:ind w:left="1620" w:hanging="180"/>
      </w:pPr>
    </w:lvl>
  </w:abstractNum>
  <w:abstractNum w:abstractNumId="10" w15:restartNumberingAfterBreak="0">
    <w:nsid w:val="168D6235"/>
    <w:multiLevelType w:val="hybridMultilevel"/>
    <w:tmpl w:val="40705D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117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7DD25D0"/>
    <w:multiLevelType w:val="hybridMultilevel"/>
    <w:tmpl w:val="28E8BA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201A15"/>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3" w15:restartNumberingAfterBreak="0">
    <w:nsid w:val="19F03E2E"/>
    <w:multiLevelType w:val="multilevel"/>
    <w:tmpl w:val="46BE5F1C"/>
    <w:lvl w:ilvl="0">
      <w:start w:val="5"/>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1440" w:hanging="360"/>
      </w:pPr>
      <w:rPr>
        <w:rFonts w:hint="default"/>
      </w:rPr>
    </w:lvl>
    <w:lvl w:ilvl="7">
      <w:start w:val="1"/>
      <w:numFmt w:val="lowerLetter"/>
      <w:lvlText w:val="%8."/>
      <w:lvlJc w:val="left"/>
      <w:pPr>
        <w:ind w:left="1530" w:hanging="360"/>
      </w:pPr>
      <w:rPr>
        <w:rFonts w:hint="default"/>
      </w:rPr>
    </w:lvl>
    <w:lvl w:ilvl="8">
      <w:start w:val="1"/>
      <w:numFmt w:val="lowerRoman"/>
      <w:lvlText w:val="%9."/>
      <w:lvlJc w:val="left"/>
      <w:pPr>
        <w:ind w:left="2880" w:hanging="360"/>
      </w:pPr>
      <w:rPr>
        <w:rFonts w:hint="default"/>
      </w:rPr>
    </w:lvl>
  </w:abstractNum>
  <w:abstractNum w:abstractNumId="14" w15:restartNumberingAfterBreak="0">
    <w:nsid w:val="1A990A0D"/>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1440" w:hanging="360"/>
      </w:pPr>
      <w:rPr>
        <w:rFonts w:hint="default"/>
      </w:rPr>
    </w:lvl>
    <w:lvl w:ilvl="7">
      <w:start w:val="1"/>
      <w:numFmt w:val="lowerLetter"/>
      <w:lvlText w:val="%8."/>
      <w:lvlJc w:val="left"/>
      <w:pPr>
        <w:ind w:left="1530" w:hanging="360"/>
      </w:pPr>
      <w:rPr>
        <w:rFonts w:hint="default"/>
      </w:rPr>
    </w:lvl>
    <w:lvl w:ilvl="8">
      <w:start w:val="1"/>
      <w:numFmt w:val="lowerRoman"/>
      <w:lvlText w:val="%9."/>
      <w:lvlJc w:val="left"/>
      <w:pPr>
        <w:ind w:left="2880" w:hanging="360"/>
      </w:pPr>
      <w:rPr>
        <w:rFonts w:hint="default"/>
      </w:rPr>
    </w:lvl>
  </w:abstractNum>
  <w:abstractNum w:abstractNumId="15" w15:restartNumberingAfterBreak="0">
    <w:nsid w:val="1B136BBD"/>
    <w:multiLevelType w:val="hybridMultilevel"/>
    <w:tmpl w:val="E828DA92"/>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6" w15:restartNumberingAfterBreak="0">
    <w:nsid w:val="1B485635"/>
    <w:multiLevelType w:val="hybridMultilevel"/>
    <w:tmpl w:val="287C8222"/>
    <w:lvl w:ilvl="0" w:tplc="0409000F">
      <w:start w:val="1"/>
      <w:numFmt w:val="decimal"/>
      <w:lvlText w:val="%1."/>
      <w:lvlJc w:val="left"/>
      <w:pPr>
        <w:ind w:left="4320" w:hanging="360"/>
      </w:pPr>
    </w:lvl>
    <w:lvl w:ilvl="1" w:tplc="445E22BA">
      <w:start w:val="1"/>
      <w:numFmt w:val="upperLetter"/>
      <w:lvlText w:val="%2."/>
      <w:lvlJc w:val="left"/>
      <w:pPr>
        <w:ind w:left="0" w:hanging="360"/>
      </w:pPr>
      <w:rPr>
        <w:rFonts w:hint="default"/>
        <w:b/>
      </w:r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7" w15:restartNumberingAfterBreak="0">
    <w:nsid w:val="1F2348A7"/>
    <w:multiLevelType w:val="hybridMultilevel"/>
    <w:tmpl w:val="3CF629E6"/>
    <w:lvl w:ilvl="0" w:tplc="04090001">
      <w:start w:val="1"/>
      <w:numFmt w:val="bullet"/>
      <w:lvlText w:val=""/>
      <w:lvlJc w:val="left"/>
      <w:pPr>
        <w:ind w:left="813" w:hanging="360"/>
      </w:pPr>
      <w:rPr>
        <w:rFonts w:ascii="Symbol" w:hAnsi="Symbol" w:hint="default"/>
      </w:rPr>
    </w:lvl>
    <w:lvl w:ilvl="1" w:tplc="04090003">
      <w:start w:val="1"/>
      <w:numFmt w:val="bullet"/>
      <w:lvlText w:val="o"/>
      <w:lvlJc w:val="left"/>
      <w:pPr>
        <w:ind w:left="1533" w:hanging="360"/>
      </w:pPr>
      <w:rPr>
        <w:rFonts w:ascii="Courier New" w:hAnsi="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18" w15:restartNumberingAfterBreak="0">
    <w:nsid w:val="1F8F5CF5"/>
    <w:multiLevelType w:val="hybridMultilevel"/>
    <w:tmpl w:val="3D3E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0C0D07"/>
    <w:multiLevelType w:val="hybridMultilevel"/>
    <w:tmpl w:val="8436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59C156C"/>
    <w:multiLevelType w:val="hybridMultilevel"/>
    <w:tmpl w:val="196E1AC4"/>
    <w:lvl w:ilvl="0" w:tplc="F7BA30C4">
      <w:start w:val="1"/>
      <w:numFmt w:val="bullet"/>
      <w:lvlText w:val=""/>
      <w:lvlJc w:val="left"/>
      <w:pPr>
        <w:tabs>
          <w:tab w:val="num" w:pos="490"/>
        </w:tabs>
        <w:ind w:left="1210" w:hanging="360"/>
      </w:pPr>
      <w:rPr>
        <w:rFonts w:ascii="Symbol" w:hAnsi="Symbol" w:hint="default"/>
        <w:color w:val="auto"/>
        <w:sz w:val="22"/>
        <w:szCs w:val="22"/>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2" w15:restartNumberingAfterBreak="0">
    <w:nsid w:val="28434E4B"/>
    <w:multiLevelType w:val="hybridMultilevel"/>
    <w:tmpl w:val="C50270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A65102D"/>
    <w:multiLevelType w:val="hybridMultilevel"/>
    <w:tmpl w:val="87CA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AB0AF2"/>
    <w:multiLevelType w:val="hybridMultilevel"/>
    <w:tmpl w:val="82AA301E"/>
    <w:lvl w:ilvl="0" w:tplc="C756C626">
      <w:start w:val="1"/>
      <w:numFmt w:val="upperRoman"/>
      <w:lvlText w:val="%1."/>
      <w:lvlJc w:val="left"/>
      <w:pPr>
        <w:tabs>
          <w:tab w:val="num" w:pos="360"/>
        </w:tabs>
        <w:ind w:left="360" w:hanging="360"/>
      </w:pPr>
      <w:rPr>
        <w:rFonts w:cs="Times New Roman" w:hint="default"/>
        <w:b w:val="0"/>
      </w:rPr>
    </w:lvl>
    <w:lvl w:ilvl="1" w:tplc="473C3F7A">
      <w:start w:val="1"/>
      <w:numFmt w:val="bullet"/>
      <w:lvlText w:val=""/>
      <w:lvlJc w:val="left"/>
      <w:pPr>
        <w:tabs>
          <w:tab w:val="num" w:pos="1080"/>
        </w:tabs>
        <w:ind w:left="1080" w:hanging="360"/>
      </w:pPr>
      <w:rPr>
        <w:rFonts w:ascii="Symbol" w:hAnsi="Symbol" w:hint="default"/>
        <w:b w:val="0"/>
        <w:color w:val="auto"/>
        <w:sz w:val="22"/>
        <w:szCs w:val="22"/>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BDF3809"/>
    <w:multiLevelType w:val="hybridMultilevel"/>
    <w:tmpl w:val="BE4ACB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D7D5FDB"/>
    <w:multiLevelType w:val="multilevel"/>
    <w:tmpl w:val="C9788FD0"/>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639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1530" w:hanging="360"/>
      </w:pPr>
      <w:rPr>
        <w:rFonts w:hint="default"/>
        <w:b w:val="0"/>
        <w:i w:val="0"/>
      </w:rPr>
    </w:lvl>
    <w:lvl w:ilvl="8">
      <w:start w:val="1"/>
      <w:numFmt w:val="lowerRoman"/>
      <w:lvlText w:val="%9."/>
      <w:lvlJc w:val="left"/>
      <w:pPr>
        <w:ind w:left="2880" w:hanging="360"/>
      </w:pPr>
      <w:rPr>
        <w:rFonts w:hint="default"/>
      </w:rPr>
    </w:lvl>
  </w:abstractNum>
  <w:abstractNum w:abstractNumId="27" w15:restartNumberingAfterBreak="0">
    <w:nsid w:val="2F910DAC"/>
    <w:multiLevelType w:val="hybridMultilevel"/>
    <w:tmpl w:val="6F101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0C07194"/>
    <w:multiLevelType w:val="hybridMultilevel"/>
    <w:tmpl w:val="AA027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60737C"/>
    <w:multiLevelType w:val="hybridMultilevel"/>
    <w:tmpl w:val="B5AE6460"/>
    <w:lvl w:ilvl="0" w:tplc="04090019">
      <w:start w:val="1"/>
      <w:numFmt w:val="lowerLetter"/>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0" w15:restartNumberingAfterBreak="0">
    <w:nsid w:val="35ED7D7B"/>
    <w:multiLevelType w:val="hybridMultilevel"/>
    <w:tmpl w:val="447CCB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37DC2CBD"/>
    <w:multiLevelType w:val="hybridMultilevel"/>
    <w:tmpl w:val="0EC279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90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B8116A4"/>
    <w:multiLevelType w:val="hybridMultilevel"/>
    <w:tmpl w:val="7602AA1E"/>
    <w:lvl w:ilvl="0" w:tplc="FC04F00A">
      <w:start w:val="2"/>
      <w:numFmt w:val="decimal"/>
      <w:lvlText w:val="%1."/>
      <w:lvlJc w:val="left"/>
      <w:pPr>
        <w:ind w:left="720" w:hanging="360"/>
      </w:pPr>
      <w:rPr>
        <w:rFonts w:hint="default"/>
      </w:rPr>
    </w:lvl>
    <w:lvl w:ilvl="1" w:tplc="E03CF2F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AF76F0"/>
    <w:multiLevelType w:val="hybridMultilevel"/>
    <w:tmpl w:val="6990169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0E672F3"/>
    <w:multiLevelType w:val="multilevel"/>
    <w:tmpl w:val="C20E42F6"/>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6"/>
      <w:numFmt w:val="upperLetter"/>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5" w15:restartNumberingAfterBreak="0">
    <w:nsid w:val="41BD30C2"/>
    <w:multiLevelType w:val="hybridMultilevel"/>
    <w:tmpl w:val="5BC6389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3513A08"/>
    <w:multiLevelType w:val="hybridMultilevel"/>
    <w:tmpl w:val="0E5E6ACC"/>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22354D"/>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9F15AF3"/>
    <w:multiLevelType w:val="hybridMultilevel"/>
    <w:tmpl w:val="2546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D836BD"/>
    <w:multiLevelType w:val="multilevel"/>
    <w:tmpl w:val="78E67BE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upperLetter"/>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1" w15:restartNumberingAfterBreak="0">
    <w:nsid w:val="51060FC2"/>
    <w:multiLevelType w:val="hybridMultilevel"/>
    <w:tmpl w:val="7A8E2228"/>
    <w:lvl w:ilvl="0" w:tplc="DFFEB6C4">
      <w:start w:val="1"/>
      <w:numFmt w:val="upperLetter"/>
      <w:lvlText w:val="%1."/>
      <w:lvlJc w:val="left"/>
      <w:pPr>
        <w:ind w:left="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340774"/>
    <w:multiLevelType w:val="multilevel"/>
    <w:tmpl w:val="C7686C38"/>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3" w15:restartNumberingAfterBreak="0">
    <w:nsid w:val="51432D17"/>
    <w:multiLevelType w:val="hybridMultilevel"/>
    <w:tmpl w:val="2D9C3588"/>
    <w:lvl w:ilvl="0" w:tplc="F7BA30C4">
      <w:start w:val="1"/>
      <w:numFmt w:val="bullet"/>
      <w:lvlText w:val=""/>
      <w:lvlJc w:val="left"/>
      <w:pPr>
        <w:tabs>
          <w:tab w:val="num" w:pos="250"/>
        </w:tabs>
        <w:ind w:left="970" w:hanging="360"/>
      </w:pPr>
      <w:rPr>
        <w:rFonts w:ascii="Symbol" w:hAnsi="Symbol" w:hint="default"/>
        <w:color w:val="auto"/>
        <w:sz w:val="22"/>
        <w:szCs w:val="22"/>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4" w15:restartNumberingAfterBreak="0">
    <w:nsid w:val="527767DB"/>
    <w:multiLevelType w:val="hybridMultilevel"/>
    <w:tmpl w:val="008A1B8E"/>
    <w:lvl w:ilvl="0" w:tplc="04090001">
      <w:start w:val="1"/>
      <w:numFmt w:val="bullet"/>
      <w:lvlText w:val=""/>
      <w:lvlJc w:val="left"/>
      <w:pPr>
        <w:ind w:left="1799" w:hanging="360"/>
      </w:pPr>
      <w:rPr>
        <w:rFonts w:ascii="Symbol" w:hAnsi="Symbol" w:hint="default"/>
      </w:rPr>
    </w:lvl>
    <w:lvl w:ilvl="1" w:tplc="04090003">
      <w:start w:val="1"/>
      <w:numFmt w:val="bullet"/>
      <w:lvlText w:val="o"/>
      <w:lvlJc w:val="left"/>
      <w:pPr>
        <w:ind w:left="2519" w:hanging="360"/>
      </w:pPr>
      <w:rPr>
        <w:rFonts w:ascii="Courier New" w:hAnsi="Courier New" w:hint="default"/>
      </w:rPr>
    </w:lvl>
    <w:lvl w:ilvl="2" w:tplc="04090001">
      <w:start w:val="1"/>
      <w:numFmt w:val="bullet"/>
      <w:lvlText w:val=""/>
      <w:lvlJc w:val="left"/>
      <w:pPr>
        <w:ind w:left="3239" w:hanging="360"/>
      </w:pPr>
      <w:rPr>
        <w:rFonts w:ascii="Symbol" w:hAnsi="Symbol"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45" w15:restartNumberingAfterBreak="0">
    <w:nsid w:val="535F2950"/>
    <w:multiLevelType w:val="hybridMultilevel"/>
    <w:tmpl w:val="2188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44C2238"/>
    <w:multiLevelType w:val="multilevel"/>
    <w:tmpl w:val="47A02EA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7" w15:restartNumberingAfterBreak="0">
    <w:nsid w:val="59D51327"/>
    <w:multiLevelType w:val="multilevel"/>
    <w:tmpl w:val="15802478"/>
    <w:lvl w:ilvl="0">
      <w:start w:val="2"/>
      <w:numFmt w:val="upperLetter"/>
      <w:lvlText w:val="%1."/>
      <w:lvlJc w:val="left"/>
      <w:pPr>
        <w:ind w:left="81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8" w15:restartNumberingAfterBreak="0">
    <w:nsid w:val="5A611792"/>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0725EE"/>
    <w:multiLevelType w:val="hybridMultilevel"/>
    <w:tmpl w:val="A3DE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E313F10"/>
    <w:multiLevelType w:val="hybridMultilevel"/>
    <w:tmpl w:val="D4F07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F5505C1"/>
    <w:multiLevelType w:val="hybridMultilevel"/>
    <w:tmpl w:val="D604FB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F6169D8"/>
    <w:multiLevelType w:val="hybridMultilevel"/>
    <w:tmpl w:val="C18CA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04C1732"/>
    <w:multiLevelType w:val="multilevel"/>
    <w:tmpl w:val="91A4A48C"/>
    <w:lvl w:ilvl="0">
      <w:start w:val="1"/>
      <w:numFmt w:val="upperLetter"/>
      <w:lvlText w:val="%1."/>
      <w:lvlJc w:val="left"/>
      <w:pPr>
        <w:ind w:left="720" w:hanging="360"/>
      </w:pPr>
      <w:rPr>
        <w:rFonts w:asciiTheme="minorHAnsi" w:eastAsiaTheme="minorHAnsi" w:hAnsiTheme="minorHAnsi" w:cstheme="minorBidi"/>
        <w:b/>
        <w:i w:val="0"/>
      </w:rPr>
    </w:lvl>
    <w:lvl w:ilvl="1">
      <w:start w:val="5"/>
      <w:numFmt w:val="upperLetter"/>
      <w:lvlText w:val="%2."/>
      <w:lvlJc w:val="left"/>
      <w:pPr>
        <w:ind w:left="1080" w:hanging="360"/>
      </w:pPr>
      <w:rPr>
        <w:rFonts w:hint="default"/>
        <w:b/>
        <w:i w:val="0"/>
      </w:rPr>
    </w:lvl>
    <w:lvl w:ilvl="2">
      <w:start w:val="2"/>
      <w:numFmt w:val="decimal"/>
      <w:lvlText w:val="%3."/>
      <w:lvlJc w:val="left"/>
      <w:pPr>
        <w:ind w:left="1440" w:hanging="360"/>
      </w:pPr>
      <w:rPr>
        <w:rFonts w:hint="default"/>
        <w:b/>
        <w:i w:val="0"/>
      </w:rPr>
    </w:lvl>
    <w:lvl w:ilvl="3">
      <w:start w:val="1"/>
      <w:numFmt w:val="lowerLetter"/>
      <w:lvlText w:val="%4."/>
      <w:lvlJc w:val="left"/>
      <w:pPr>
        <w:ind w:left="1800" w:hanging="360"/>
      </w:pPr>
      <w:rPr>
        <w:rFonts w:hint="default"/>
        <w:b w:val="0"/>
        <w:i w:val="0"/>
      </w:rPr>
    </w:lvl>
    <w:lvl w:ilvl="4">
      <w:start w:val="1"/>
      <w:numFmt w:val="lowerRoman"/>
      <w:lvlText w:val="%5."/>
      <w:lvlJc w:val="right"/>
      <w:pPr>
        <w:ind w:left="2160" w:hanging="360"/>
      </w:pPr>
      <w:rPr>
        <w:rFonts w:hint="default"/>
        <w:b w:val="0"/>
        <w:i w:val="0"/>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4" w15:restartNumberingAfterBreak="0">
    <w:nsid w:val="60AC66AB"/>
    <w:multiLevelType w:val="hybridMultilevel"/>
    <w:tmpl w:val="06BA81A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61704435"/>
    <w:multiLevelType w:val="hybridMultilevel"/>
    <w:tmpl w:val="7F36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1A70208"/>
    <w:multiLevelType w:val="multilevel"/>
    <w:tmpl w:val="C7686C38"/>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7" w15:restartNumberingAfterBreak="0">
    <w:nsid w:val="64A25A05"/>
    <w:multiLevelType w:val="multilevel"/>
    <w:tmpl w:val="721AF19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8" w15:restartNumberingAfterBreak="0">
    <w:nsid w:val="6EEB6B0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27E27F0"/>
    <w:multiLevelType w:val="hybridMultilevel"/>
    <w:tmpl w:val="BDE48520"/>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61" w15:restartNumberingAfterBreak="0">
    <w:nsid w:val="759B0932"/>
    <w:multiLevelType w:val="hybridMultilevel"/>
    <w:tmpl w:val="E57E933C"/>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7984396"/>
    <w:multiLevelType w:val="hybridMultilevel"/>
    <w:tmpl w:val="A4503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37179F"/>
    <w:multiLevelType w:val="multilevel"/>
    <w:tmpl w:val="ABD82A3E"/>
    <w:lvl w:ilvl="0">
      <w:start w:val="3"/>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4" w15:restartNumberingAfterBreak="0">
    <w:nsid w:val="795D2994"/>
    <w:multiLevelType w:val="hybridMultilevel"/>
    <w:tmpl w:val="88860880"/>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5" w15:restartNumberingAfterBreak="0">
    <w:nsid w:val="799C2D99"/>
    <w:multiLevelType w:val="multilevel"/>
    <w:tmpl w:val="6810B38E"/>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66" w15:restartNumberingAfterBreak="0">
    <w:nsid w:val="7A6541E6"/>
    <w:multiLevelType w:val="hybridMultilevel"/>
    <w:tmpl w:val="95C2A1B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68" w15:restartNumberingAfterBreak="0">
    <w:nsid w:val="7AD1049F"/>
    <w:multiLevelType w:val="multilevel"/>
    <w:tmpl w:val="721AF19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9" w15:restartNumberingAfterBreak="0">
    <w:nsid w:val="7B3C12CE"/>
    <w:multiLevelType w:val="multilevel"/>
    <w:tmpl w:val="1F22AA7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0" w15:restartNumberingAfterBreak="0">
    <w:nsid w:val="7C4526BE"/>
    <w:multiLevelType w:val="hybridMultilevel"/>
    <w:tmpl w:val="E172704A"/>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CFC28A0"/>
    <w:multiLevelType w:val="hybridMultilevel"/>
    <w:tmpl w:val="DDD6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D893F98"/>
    <w:multiLevelType w:val="multilevel"/>
    <w:tmpl w:val="6FE6557A"/>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4"/>
      <w:numFmt w:val="upperLetter"/>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3" w15:restartNumberingAfterBreak="0">
    <w:nsid w:val="7EF13291"/>
    <w:multiLevelType w:val="hybridMultilevel"/>
    <w:tmpl w:val="718EE6F6"/>
    <w:lvl w:ilvl="0" w:tplc="1814375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67"/>
  </w:num>
  <w:num w:numId="3">
    <w:abstractNumId w:val="33"/>
  </w:num>
  <w:num w:numId="4">
    <w:abstractNumId w:val="55"/>
  </w:num>
  <w:num w:numId="5">
    <w:abstractNumId w:val="28"/>
  </w:num>
  <w:num w:numId="6">
    <w:abstractNumId w:val="26"/>
  </w:num>
  <w:num w:numId="7">
    <w:abstractNumId w:val="40"/>
  </w:num>
  <w:num w:numId="8">
    <w:abstractNumId w:val="12"/>
  </w:num>
  <w:num w:numId="9">
    <w:abstractNumId w:val="63"/>
  </w:num>
  <w:num w:numId="10">
    <w:abstractNumId w:val="19"/>
  </w:num>
  <w:num w:numId="11">
    <w:abstractNumId w:val="32"/>
  </w:num>
  <w:num w:numId="12">
    <w:abstractNumId w:val="73"/>
  </w:num>
  <w:num w:numId="13">
    <w:abstractNumId w:val="51"/>
  </w:num>
  <w:num w:numId="14">
    <w:abstractNumId w:val="53"/>
  </w:num>
  <w:num w:numId="15">
    <w:abstractNumId w:val="31"/>
  </w:num>
  <w:num w:numId="16">
    <w:abstractNumId w:val="0"/>
  </w:num>
  <w:num w:numId="17">
    <w:abstractNumId w:val="10"/>
  </w:num>
  <w:num w:numId="18">
    <w:abstractNumId w:val="11"/>
  </w:num>
  <w:num w:numId="19">
    <w:abstractNumId w:val="14"/>
  </w:num>
  <w:num w:numId="20">
    <w:abstractNumId w:val="16"/>
  </w:num>
  <w:num w:numId="21">
    <w:abstractNumId w:val="69"/>
  </w:num>
  <w:num w:numId="22">
    <w:abstractNumId w:val="48"/>
  </w:num>
  <w:num w:numId="23">
    <w:abstractNumId w:val="25"/>
  </w:num>
  <w:num w:numId="24">
    <w:abstractNumId w:val="56"/>
  </w:num>
  <w:num w:numId="25">
    <w:abstractNumId w:val="36"/>
  </w:num>
  <w:num w:numId="26">
    <w:abstractNumId w:val="41"/>
  </w:num>
  <w:num w:numId="27">
    <w:abstractNumId w:val="37"/>
  </w:num>
  <w:num w:numId="28">
    <w:abstractNumId w:val="57"/>
  </w:num>
  <w:num w:numId="29">
    <w:abstractNumId w:val="66"/>
  </w:num>
  <w:num w:numId="30">
    <w:abstractNumId w:val="22"/>
  </w:num>
  <w:num w:numId="31">
    <w:abstractNumId w:val="43"/>
  </w:num>
  <w:num w:numId="32">
    <w:abstractNumId w:val="3"/>
  </w:num>
  <w:num w:numId="33">
    <w:abstractNumId w:val="9"/>
  </w:num>
  <w:num w:numId="34">
    <w:abstractNumId w:val="24"/>
  </w:num>
  <w:num w:numId="35">
    <w:abstractNumId w:val="21"/>
  </w:num>
  <w:num w:numId="36">
    <w:abstractNumId w:val="70"/>
  </w:num>
  <w:num w:numId="37">
    <w:abstractNumId w:val="49"/>
  </w:num>
  <w:num w:numId="38">
    <w:abstractNumId w:val="45"/>
  </w:num>
  <w:num w:numId="39">
    <w:abstractNumId w:val="71"/>
  </w:num>
  <w:num w:numId="40">
    <w:abstractNumId w:val="6"/>
  </w:num>
  <w:num w:numId="41">
    <w:abstractNumId w:val="52"/>
  </w:num>
  <w:num w:numId="42">
    <w:abstractNumId w:val="8"/>
  </w:num>
  <w:num w:numId="43">
    <w:abstractNumId w:val="65"/>
  </w:num>
  <w:num w:numId="44">
    <w:abstractNumId w:val="1"/>
  </w:num>
  <w:num w:numId="45">
    <w:abstractNumId w:val="54"/>
  </w:num>
  <w:num w:numId="46">
    <w:abstractNumId w:val="68"/>
  </w:num>
  <w:num w:numId="47">
    <w:abstractNumId w:val="35"/>
  </w:num>
  <w:num w:numId="48">
    <w:abstractNumId w:val="4"/>
  </w:num>
  <w:num w:numId="49">
    <w:abstractNumId w:val="44"/>
  </w:num>
  <w:num w:numId="50">
    <w:abstractNumId w:val="60"/>
  </w:num>
  <w:num w:numId="51">
    <w:abstractNumId w:val="61"/>
  </w:num>
  <w:num w:numId="52">
    <w:abstractNumId w:val="58"/>
  </w:num>
  <w:num w:numId="53">
    <w:abstractNumId w:val="47"/>
  </w:num>
  <w:num w:numId="54">
    <w:abstractNumId w:val="29"/>
  </w:num>
  <w:num w:numId="55">
    <w:abstractNumId w:val="5"/>
  </w:num>
  <w:num w:numId="56">
    <w:abstractNumId w:val="30"/>
  </w:num>
  <w:num w:numId="57">
    <w:abstractNumId w:val="50"/>
  </w:num>
  <w:num w:numId="58">
    <w:abstractNumId w:val="17"/>
  </w:num>
  <w:num w:numId="59">
    <w:abstractNumId w:val="64"/>
  </w:num>
  <w:num w:numId="60">
    <w:abstractNumId w:val="15"/>
  </w:num>
  <w:num w:numId="61">
    <w:abstractNumId w:val="23"/>
  </w:num>
  <w:num w:numId="62">
    <w:abstractNumId w:val="46"/>
  </w:num>
  <w:num w:numId="63">
    <w:abstractNumId w:val="7"/>
  </w:num>
  <w:num w:numId="64">
    <w:abstractNumId w:val="62"/>
  </w:num>
  <w:num w:numId="65">
    <w:abstractNumId w:val="18"/>
  </w:num>
  <w:num w:numId="66">
    <w:abstractNumId w:val="38"/>
  </w:num>
  <w:num w:numId="67">
    <w:abstractNumId w:val="59"/>
  </w:num>
  <w:num w:numId="68">
    <w:abstractNumId w:val="27"/>
  </w:num>
  <w:num w:numId="69">
    <w:abstractNumId w:val="42"/>
  </w:num>
  <w:num w:numId="70">
    <w:abstractNumId w:val="72"/>
  </w:num>
  <w:num w:numId="71">
    <w:abstractNumId w:val="2"/>
  </w:num>
  <w:num w:numId="72">
    <w:abstractNumId w:val="34"/>
  </w:num>
  <w:num w:numId="73">
    <w:abstractNumId w:val="20"/>
  </w:num>
  <w:num w:numId="74">
    <w:abstractNumId w:val="13"/>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ou, Dong (EOE)">
    <w15:presenceInfo w15:providerId="AD" w15:userId="S-1-5-21-875326689-928589111-1252796590-227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noPunctuationKerning/>
  <w:characterSpacingControl w:val="doNotCompress"/>
  <w:hdrShapeDefaults>
    <o:shapedefaults v:ext="edit" spidmax="92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4D"/>
    <w:rsid w:val="00013ECE"/>
    <w:rsid w:val="00015C6F"/>
    <w:rsid w:val="00017E9E"/>
    <w:rsid w:val="00021FBE"/>
    <w:rsid w:val="00022B27"/>
    <w:rsid w:val="00023357"/>
    <w:rsid w:val="00024855"/>
    <w:rsid w:val="0003275B"/>
    <w:rsid w:val="00032B3D"/>
    <w:rsid w:val="00032DFF"/>
    <w:rsid w:val="000333DF"/>
    <w:rsid w:val="0003559F"/>
    <w:rsid w:val="00042A0A"/>
    <w:rsid w:val="0004358E"/>
    <w:rsid w:val="000435B3"/>
    <w:rsid w:val="00044427"/>
    <w:rsid w:val="00044BA2"/>
    <w:rsid w:val="00044EEC"/>
    <w:rsid w:val="0004506F"/>
    <w:rsid w:val="0005149A"/>
    <w:rsid w:val="00061060"/>
    <w:rsid w:val="0006170E"/>
    <w:rsid w:val="00067D3E"/>
    <w:rsid w:val="00070118"/>
    <w:rsid w:val="000723BC"/>
    <w:rsid w:val="00076CB8"/>
    <w:rsid w:val="00080BF5"/>
    <w:rsid w:val="00082893"/>
    <w:rsid w:val="00085F9F"/>
    <w:rsid w:val="00087DED"/>
    <w:rsid w:val="00090133"/>
    <w:rsid w:val="00093249"/>
    <w:rsid w:val="000932F5"/>
    <w:rsid w:val="000952E1"/>
    <w:rsid w:val="000A1CC4"/>
    <w:rsid w:val="000A2D17"/>
    <w:rsid w:val="000A64CF"/>
    <w:rsid w:val="000B381C"/>
    <w:rsid w:val="000C5125"/>
    <w:rsid w:val="000C74E5"/>
    <w:rsid w:val="000D1425"/>
    <w:rsid w:val="000D3201"/>
    <w:rsid w:val="000D361C"/>
    <w:rsid w:val="000D3F2D"/>
    <w:rsid w:val="000D4155"/>
    <w:rsid w:val="000D45E1"/>
    <w:rsid w:val="000D4B12"/>
    <w:rsid w:val="000D62B6"/>
    <w:rsid w:val="000E4102"/>
    <w:rsid w:val="000E685A"/>
    <w:rsid w:val="000F07C4"/>
    <w:rsid w:val="000F11C5"/>
    <w:rsid w:val="000F3190"/>
    <w:rsid w:val="000F3B0E"/>
    <w:rsid w:val="000F3DE7"/>
    <w:rsid w:val="000F5E90"/>
    <w:rsid w:val="000F6B61"/>
    <w:rsid w:val="000F6B68"/>
    <w:rsid w:val="000F6FFD"/>
    <w:rsid w:val="000F7437"/>
    <w:rsid w:val="000F7802"/>
    <w:rsid w:val="00100DDE"/>
    <w:rsid w:val="001015EE"/>
    <w:rsid w:val="001021DA"/>
    <w:rsid w:val="00105AA4"/>
    <w:rsid w:val="0010691E"/>
    <w:rsid w:val="001115E6"/>
    <w:rsid w:val="00112325"/>
    <w:rsid w:val="0011411A"/>
    <w:rsid w:val="001153E5"/>
    <w:rsid w:val="00116069"/>
    <w:rsid w:val="001175B8"/>
    <w:rsid w:val="0012184B"/>
    <w:rsid w:val="001231DB"/>
    <w:rsid w:val="00125D3D"/>
    <w:rsid w:val="001320EB"/>
    <w:rsid w:val="001352B3"/>
    <w:rsid w:val="00136920"/>
    <w:rsid w:val="00140154"/>
    <w:rsid w:val="001409C0"/>
    <w:rsid w:val="00146B5E"/>
    <w:rsid w:val="00147447"/>
    <w:rsid w:val="001518B1"/>
    <w:rsid w:val="00152E5F"/>
    <w:rsid w:val="00155B90"/>
    <w:rsid w:val="00155DE7"/>
    <w:rsid w:val="00156780"/>
    <w:rsid w:val="00160260"/>
    <w:rsid w:val="00162AE8"/>
    <w:rsid w:val="0016441F"/>
    <w:rsid w:val="0016570D"/>
    <w:rsid w:val="00165ECE"/>
    <w:rsid w:val="0016619D"/>
    <w:rsid w:val="00167AB5"/>
    <w:rsid w:val="001719FF"/>
    <w:rsid w:val="00172E8F"/>
    <w:rsid w:val="00175764"/>
    <w:rsid w:val="00176D44"/>
    <w:rsid w:val="00180DA8"/>
    <w:rsid w:val="00181B59"/>
    <w:rsid w:val="00183BBB"/>
    <w:rsid w:val="00184FDB"/>
    <w:rsid w:val="00186C9E"/>
    <w:rsid w:val="001940D8"/>
    <w:rsid w:val="001940FB"/>
    <w:rsid w:val="001A13EA"/>
    <w:rsid w:val="001A1616"/>
    <w:rsid w:val="001A31FA"/>
    <w:rsid w:val="001A38ED"/>
    <w:rsid w:val="001B1899"/>
    <w:rsid w:val="001B57D8"/>
    <w:rsid w:val="001B5FBD"/>
    <w:rsid w:val="001C6310"/>
    <w:rsid w:val="001D1607"/>
    <w:rsid w:val="001D605C"/>
    <w:rsid w:val="001D70D7"/>
    <w:rsid w:val="001E07AE"/>
    <w:rsid w:val="001E30C6"/>
    <w:rsid w:val="001E356A"/>
    <w:rsid w:val="001E6396"/>
    <w:rsid w:val="001E7008"/>
    <w:rsid w:val="001F1AC0"/>
    <w:rsid w:val="001F34AE"/>
    <w:rsid w:val="001F54A3"/>
    <w:rsid w:val="001F6E48"/>
    <w:rsid w:val="00202727"/>
    <w:rsid w:val="0020442C"/>
    <w:rsid w:val="002052CA"/>
    <w:rsid w:val="0020651F"/>
    <w:rsid w:val="00210B80"/>
    <w:rsid w:val="00211445"/>
    <w:rsid w:val="00213E6A"/>
    <w:rsid w:val="00217FA3"/>
    <w:rsid w:val="002267A1"/>
    <w:rsid w:val="002270EF"/>
    <w:rsid w:val="002309F5"/>
    <w:rsid w:val="00231A3D"/>
    <w:rsid w:val="0023333C"/>
    <w:rsid w:val="00233E0E"/>
    <w:rsid w:val="00236BF1"/>
    <w:rsid w:val="00236FCA"/>
    <w:rsid w:val="002433CA"/>
    <w:rsid w:val="002442D3"/>
    <w:rsid w:val="00255273"/>
    <w:rsid w:val="00260B9D"/>
    <w:rsid w:val="00262C4B"/>
    <w:rsid w:val="00262CA1"/>
    <w:rsid w:val="00263CD2"/>
    <w:rsid w:val="00264A89"/>
    <w:rsid w:val="0026513F"/>
    <w:rsid w:val="00266A14"/>
    <w:rsid w:val="00271B9E"/>
    <w:rsid w:val="00273940"/>
    <w:rsid w:val="00274D72"/>
    <w:rsid w:val="00275271"/>
    <w:rsid w:val="00275C5C"/>
    <w:rsid w:val="0027683A"/>
    <w:rsid w:val="00276AE6"/>
    <w:rsid w:val="00277A14"/>
    <w:rsid w:val="00277B51"/>
    <w:rsid w:val="00277BFF"/>
    <w:rsid w:val="00280567"/>
    <w:rsid w:val="00280E64"/>
    <w:rsid w:val="0028260D"/>
    <w:rsid w:val="002867A1"/>
    <w:rsid w:val="0028766A"/>
    <w:rsid w:val="0028787A"/>
    <w:rsid w:val="00287990"/>
    <w:rsid w:val="0029387F"/>
    <w:rsid w:val="00293EE5"/>
    <w:rsid w:val="002962B7"/>
    <w:rsid w:val="002A0C93"/>
    <w:rsid w:val="002A36F3"/>
    <w:rsid w:val="002A646D"/>
    <w:rsid w:val="002B0370"/>
    <w:rsid w:val="002B1325"/>
    <w:rsid w:val="002B448C"/>
    <w:rsid w:val="002B5758"/>
    <w:rsid w:val="002B6D99"/>
    <w:rsid w:val="002C04E6"/>
    <w:rsid w:val="002C0724"/>
    <w:rsid w:val="002C1D79"/>
    <w:rsid w:val="002C4E69"/>
    <w:rsid w:val="002C59CD"/>
    <w:rsid w:val="002D0697"/>
    <w:rsid w:val="002D08F8"/>
    <w:rsid w:val="002D16D1"/>
    <w:rsid w:val="002D1AAE"/>
    <w:rsid w:val="002D2EE7"/>
    <w:rsid w:val="002D4553"/>
    <w:rsid w:val="002D4CE4"/>
    <w:rsid w:val="002D72C7"/>
    <w:rsid w:val="002D79E2"/>
    <w:rsid w:val="002E1F22"/>
    <w:rsid w:val="002E6339"/>
    <w:rsid w:val="002E727A"/>
    <w:rsid w:val="002E7E44"/>
    <w:rsid w:val="002F16B5"/>
    <w:rsid w:val="002F1EBE"/>
    <w:rsid w:val="002F23D5"/>
    <w:rsid w:val="002F4F63"/>
    <w:rsid w:val="002F62E8"/>
    <w:rsid w:val="002F6E1E"/>
    <w:rsid w:val="002F7D17"/>
    <w:rsid w:val="00300921"/>
    <w:rsid w:val="00300B02"/>
    <w:rsid w:val="003028DD"/>
    <w:rsid w:val="00303117"/>
    <w:rsid w:val="0030637F"/>
    <w:rsid w:val="00307CE4"/>
    <w:rsid w:val="0031034D"/>
    <w:rsid w:val="003105EE"/>
    <w:rsid w:val="003114AE"/>
    <w:rsid w:val="00312FAF"/>
    <w:rsid w:val="00314D92"/>
    <w:rsid w:val="00315309"/>
    <w:rsid w:val="00316A8E"/>
    <w:rsid w:val="00316E1A"/>
    <w:rsid w:val="003179DE"/>
    <w:rsid w:val="00317F25"/>
    <w:rsid w:val="00327586"/>
    <w:rsid w:val="00334807"/>
    <w:rsid w:val="00335ADB"/>
    <w:rsid w:val="00336660"/>
    <w:rsid w:val="003408A6"/>
    <w:rsid w:val="00340E32"/>
    <w:rsid w:val="00342DE0"/>
    <w:rsid w:val="003440B3"/>
    <w:rsid w:val="003455E8"/>
    <w:rsid w:val="00347066"/>
    <w:rsid w:val="00347CF7"/>
    <w:rsid w:val="003500C2"/>
    <w:rsid w:val="00350132"/>
    <w:rsid w:val="003509D9"/>
    <w:rsid w:val="00351999"/>
    <w:rsid w:val="00352FAF"/>
    <w:rsid w:val="00353B1D"/>
    <w:rsid w:val="0035427A"/>
    <w:rsid w:val="00356E01"/>
    <w:rsid w:val="00364602"/>
    <w:rsid w:val="00365098"/>
    <w:rsid w:val="0036533B"/>
    <w:rsid w:val="003657E5"/>
    <w:rsid w:val="003716DB"/>
    <w:rsid w:val="00373E48"/>
    <w:rsid w:val="003745F7"/>
    <w:rsid w:val="00374DC6"/>
    <w:rsid w:val="00375D35"/>
    <w:rsid w:val="00376256"/>
    <w:rsid w:val="00376BD0"/>
    <w:rsid w:val="0038069E"/>
    <w:rsid w:val="00381196"/>
    <w:rsid w:val="0038213B"/>
    <w:rsid w:val="00383697"/>
    <w:rsid w:val="00384F43"/>
    <w:rsid w:val="00385BFC"/>
    <w:rsid w:val="00390FE3"/>
    <w:rsid w:val="00391235"/>
    <w:rsid w:val="003939EF"/>
    <w:rsid w:val="00395134"/>
    <w:rsid w:val="00397D30"/>
    <w:rsid w:val="003A01CE"/>
    <w:rsid w:val="003A1DB3"/>
    <w:rsid w:val="003A1FE4"/>
    <w:rsid w:val="003A4091"/>
    <w:rsid w:val="003A4CF7"/>
    <w:rsid w:val="003A5AD3"/>
    <w:rsid w:val="003B03A6"/>
    <w:rsid w:val="003B2AC4"/>
    <w:rsid w:val="003C2E68"/>
    <w:rsid w:val="003C3DDD"/>
    <w:rsid w:val="003C476A"/>
    <w:rsid w:val="003C53EB"/>
    <w:rsid w:val="003C64F6"/>
    <w:rsid w:val="003D08E5"/>
    <w:rsid w:val="003D1A9D"/>
    <w:rsid w:val="003D35B2"/>
    <w:rsid w:val="003D54A3"/>
    <w:rsid w:val="003D5B18"/>
    <w:rsid w:val="003D7400"/>
    <w:rsid w:val="003E1879"/>
    <w:rsid w:val="003E3D15"/>
    <w:rsid w:val="003E4937"/>
    <w:rsid w:val="003E5BD4"/>
    <w:rsid w:val="003F0B41"/>
    <w:rsid w:val="003F0BCE"/>
    <w:rsid w:val="003F2883"/>
    <w:rsid w:val="003F37C6"/>
    <w:rsid w:val="003F4A74"/>
    <w:rsid w:val="003F5178"/>
    <w:rsid w:val="003F7F75"/>
    <w:rsid w:val="0040162D"/>
    <w:rsid w:val="00402043"/>
    <w:rsid w:val="00403A93"/>
    <w:rsid w:val="00404DF3"/>
    <w:rsid w:val="00406122"/>
    <w:rsid w:val="0041072D"/>
    <w:rsid w:val="00410CC6"/>
    <w:rsid w:val="00412547"/>
    <w:rsid w:val="0041677C"/>
    <w:rsid w:val="0042482E"/>
    <w:rsid w:val="00427C9D"/>
    <w:rsid w:val="00430D38"/>
    <w:rsid w:val="00433708"/>
    <w:rsid w:val="00434548"/>
    <w:rsid w:val="00434A2D"/>
    <w:rsid w:val="004354DA"/>
    <w:rsid w:val="00436917"/>
    <w:rsid w:val="00437555"/>
    <w:rsid w:val="004422EE"/>
    <w:rsid w:val="00446C85"/>
    <w:rsid w:val="00447B56"/>
    <w:rsid w:val="0045235F"/>
    <w:rsid w:val="00452A3F"/>
    <w:rsid w:val="0045495E"/>
    <w:rsid w:val="004550C3"/>
    <w:rsid w:val="00457BE3"/>
    <w:rsid w:val="00460F43"/>
    <w:rsid w:val="0046166B"/>
    <w:rsid w:val="00463F82"/>
    <w:rsid w:val="00464268"/>
    <w:rsid w:val="00464D90"/>
    <w:rsid w:val="00471919"/>
    <w:rsid w:val="004736D0"/>
    <w:rsid w:val="00474C8D"/>
    <w:rsid w:val="00475362"/>
    <w:rsid w:val="0047689B"/>
    <w:rsid w:val="00476F03"/>
    <w:rsid w:val="00481F54"/>
    <w:rsid w:val="00491232"/>
    <w:rsid w:val="00496CE0"/>
    <w:rsid w:val="004A2151"/>
    <w:rsid w:val="004A2396"/>
    <w:rsid w:val="004B167A"/>
    <w:rsid w:val="004B6572"/>
    <w:rsid w:val="004C0556"/>
    <w:rsid w:val="004C242A"/>
    <w:rsid w:val="004C3E8E"/>
    <w:rsid w:val="004C78A8"/>
    <w:rsid w:val="004D1D96"/>
    <w:rsid w:val="004D1EDB"/>
    <w:rsid w:val="004D3CFE"/>
    <w:rsid w:val="004D3D37"/>
    <w:rsid w:val="004D4478"/>
    <w:rsid w:val="004D53DB"/>
    <w:rsid w:val="004D7659"/>
    <w:rsid w:val="004E22DC"/>
    <w:rsid w:val="004E57F3"/>
    <w:rsid w:val="004E5EF2"/>
    <w:rsid w:val="004E76F5"/>
    <w:rsid w:val="004F2D8A"/>
    <w:rsid w:val="004F3171"/>
    <w:rsid w:val="004F3739"/>
    <w:rsid w:val="004F3800"/>
    <w:rsid w:val="004F40CF"/>
    <w:rsid w:val="004F5D69"/>
    <w:rsid w:val="004F70D4"/>
    <w:rsid w:val="00500962"/>
    <w:rsid w:val="00501CEF"/>
    <w:rsid w:val="00506F79"/>
    <w:rsid w:val="00507534"/>
    <w:rsid w:val="005116B3"/>
    <w:rsid w:val="00513160"/>
    <w:rsid w:val="00516CB1"/>
    <w:rsid w:val="0051722D"/>
    <w:rsid w:val="0051781A"/>
    <w:rsid w:val="0052247D"/>
    <w:rsid w:val="00522A06"/>
    <w:rsid w:val="00525131"/>
    <w:rsid w:val="00526514"/>
    <w:rsid w:val="00526B45"/>
    <w:rsid w:val="005272DA"/>
    <w:rsid w:val="00527C82"/>
    <w:rsid w:val="00533BF9"/>
    <w:rsid w:val="00535B51"/>
    <w:rsid w:val="005413F5"/>
    <w:rsid w:val="00541F49"/>
    <w:rsid w:val="005423AC"/>
    <w:rsid w:val="00542743"/>
    <w:rsid w:val="00542835"/>
    <w:rsid w:val="00542FBD"/>
    <w:rsid w:val="00545478"/>
    <w:rsid w:val="00545C71"/>
    <w:rsid w:val="0055097E"/>
    <w:rsid w:val="0055210C"/>
    <w:rsid w:val="00552E54"/>
    <w:rsid w:val="00555729"/>
    <w:rsid w:val="005574E0"/>
    <w:rsid w:val="00557BF0"/>
    <w:rsid w:val="00562114"/>
    <w:rsid w:val="00565D4C"/>
    <w:rsid w:val="00575298"/>
    <w:rsid w:val="005770EF"/>
    <w:rsid w:val="00580C0B"/>
    <w:rsid w:val="0058168A"/>
    <w:rsid w:val="00582133"/>
    <w:rsid w:val="005832EE"/>
    <w:rsid w:val="0058397A"/>
    <w:rsid w:val="00584930"/>
    <w:rsid w:val="00585096"/>
    <w:rsid w:val="005863BA"/>
    <w:rsid w:val="00587E73"/>
    <w:rsid w:val="005911B9"/>
    <w:rsid w:val="005921A2"/>
    <w:rsid w:val="00592770"/>
    <w:rsid w:val="005970D8"/>
    <w:rsid w:val="005A16F4"/>
    <w:rsid w:val="005A4258"/>
    <w:rsid w:val="005A5E3F"/>
    <w:rsid w:val="005B0955"/>
    <w:rsid w:val="005B4552"/>
    <w:rsid w:val="005B553E"/>
    <w:rsid w:val="005C2F0D"/>
    <w:rsid w:val="005C3F65"/>
    <w:rsid w:val="005C41D7"/>
    <w:rsid w:val="005C4D37"/>
    <w:rsid w:val="005C5129"/>
    <w:rsid w:val="005C56D6"/>
    <w:rsid w:val="005C6454"/>
    <w:rsid w:val="005C7C2F"/>
    <w:rsid w:val="005D0012"/>
    <w:rsid w:val="005D27AC"/>
    <w:rsid w:val="005D31D6"/>
    <w:rsid w:val="005D6A3D"/>
    <w:rsid w:val="005E18E4"/>
    <w:rsid w:val="005E2B9B"/>
    <w:rsid w:val="005E5985"/>
    <w:rsid w:val="005F004F"/>
    <w:rsid w:val="005F14F4"/>
    <w:rsid w:val="005F3DD3"/>
    <w:rsid w:val="005F428F"/>
    <w:rsid w:val="005F6AC3"/>
    <w:rsid w:val="005F76F2"/>
    <w:rsid w:val="006016FB"/>
    <w:rsid w:val="006063E1"/>
    <w:rsid w:val="006114CF"/>
    <w:rsid w:val="00611B44"/>
    <w:rsid w:val="00612298"/>
    <w:rsid w:val="006209BB"/>
    <w:rsid w:val="00620B51"/>
    <w:rsid w:val="006232DB"/>
    <w:rsid w:val="00623866"/>
    <w:rsid w:val="006242E4"/>
    <w:rsid w:val="006248DE"/>
    <w:rsid w:val="006269DE"/>
    <w:rsid w:val="00626FAA"/>
    <w:rsid w:val="00633ED1"/>
    <w:rsid w:val="00635961"/>
    <w:rsid w:val="00641218"/>
    <w:rsid w:val="00642E0F"/>
    <w:rsid w:val="00644817"/>
    <w:rsid w:val="0064503B"/>
    <w:rsid w:val="00647720"/>
    <w:rsid w:val="00647FEF"/>
    <w:rsid w:val="0065773F"/>
    <w:rsid w:val="00661B14"/>
    <w:rsid w:val="00666728"/>
    <w:rsid w:val="0067331B"/>
    <w:rsid w:val="00681ED9"/>
    <w:rsid w:val="006837C7"/>
    <w:rsid w:val="006839B4"/>
    <w:rsid w:val="0068528F"/>
    <w:rsid w:val="00686BC3"/>
    <w:rsid w:val="006A0A4D"/>
    <w:rsid w:val="006A13B9"/>
    <w:rsid w:val="006A6419"/>
    <w:rsid w:val="006A6636"/>
    <w:rsid w:val="006A69FB"/>
    <w:rsid w:val="006A73DE"/>
    <w:rsid w:val="006B06AB"/>
    <w:rsid w:val="006B1FDC"/>
    <w:rsid w:val="006B4B98"/>
    <w:rsid w:val="006C0A3A"/>
    <w:rsid w:val="006C161F"/>
    <w:rsid w:val="006C7644"/>
    <w:rsid w:val="006D0716"/>
    <w:rsid w:val="006D07E1"/>
    <w:rsid w:val="006D2B53"/>
    <w:rsid w:val="006D79EB"/>
    <w:rsid w:val="006E025F"/>
    <w:rsid w:val="006E3A82"/>
    <w:rsid w:val="006E429F"/>
    <w:rsid w:val="006F16F1"/>
    <w:rsid w:val="006F26AB"/>
    <w:rsid w:val="006F4DF9"/>
    <w:rsid w:val="006F53FE"/>
    <w:rsid w:val="00703FFB"/>
    <w:rsid w:val="00705B5D"/>
    <w:rsid w:val="00706BA8"/>
    <w:rsid w:val="007071BB"/>
    <w:rsid w:val="007103CB"/>
    <w:rsid w:val="00712836"/>
    <w:rsid w:val="00714398"/>
    <w:rsid w:val="00715F59"/>
    <w:rsid w:val="007162EB"/>
    <w:rsid w:val="00720D18"/>
    <w:rsid w:val="0072114B"/>
    <w:rsid w:val="0072250B"/>
    <w:rsid w:val="00722AE8"/>
    <w:rsid w:val="007234F3"/>
    <w:rsid w:val="00732BB7"/>
    <w:rsid w:val="00735797"/>
    <w:rsid w:val="007363FB"/>
    <w:rsid w:val="00740489"/>
    <w:rsid w:val="00744266"/>
    <w:rsid w:val="00744BCA"/>
    <w:rsid w:val="0075137B"/>
    <w:rsid w:val="007545DC"/>
    <w:rsid w:val="00754F59"/>
    <w:rsid w:val="007574E4"/>
    <w:rsid w:val="0075761C"/>
    <w:rsid w:val="00764FB8"/>
    <w:rsid w:val="00771B00"/>
    <w:rsid w:val="007818E5"/>
    <w:rsid w:val="007840D6"/>
    <w:rsid w:val="00786D65"/>
    <w:rsid w:val="00787796"/>
    <w:rsid w:val="00790D27"/>
    <w:rsid w:val="007931D8"/>
    <w:rsid w:val="0079407D"/>
    <w:rsid w:val="00796F15"/>
    <w:rsid w:val="00797BB8"/>
    <w:rsid w:val="007A1093"/>
    <w:rsid w:val="007A798E"/>
    <w:rsid w:val="007B31BB"/>
    <w:rsid w:val="007B39C9"/>
    <w:rsid w:val="007B6F66"/>
    <w:rsid w:val="007B7775"/>
    <w:rsid w:val="007C01ED"/>
    <w:rsid w:val="007C5207"/>
    <w:rsid w:val="007C5209"/>
    <w:rsid w:val="007C728F"/>
    <w:rsid w:val="007D0882"/>
    <w:rsid w:val="007D3E2C"/>
    <w:rsid w:val="007E1713"/>
    <w:rsid w:val="007E29BC"/>
    <w:rsid w:val="007E353B"/>
    <w:rsid w:val="007E41F3"/>
    <w:rsid w:val="007E6D30"/>
    <w:rsid w:val="007E7A7B"/>
    <w:rsid w:val="00802F61"/>
    <w:rsid w:val="00803015"/>
    <w:rsid w:val="00803D4F"/>
    <w:rsid w:val="008051C5"/>
    <w:rsid w:val="008064E5"/>
    <w:rsid w:val="00806D30"/>
    <w:rsid w:val="00811CD9"/>
    <w:rsid w:val="00814A57"/>
    <w:rsid w:val="00815DA6"/>
    <w:rsid w:val="00822A7D"/>
    <w:rsid w:val="0082592F"/>
    <w:rsid w:val="0082735A"/>
    <w:rsid w:val="00834A1E"/>
    <w:rsid w:val="00834F7E"/>
    <w:rsid w:val="00834F86"/>
    <w:rsid w:val="00837D37"/>
    <w:rsid w:val="00841AE4"/>
    <w:rsid w:val="00844B06"/>
    <w:rsid w:val="00851A24"/>
    <w:rsid w:val="00851E29"/>
    <w:rsid w:val="0085297A"/>
    <w:rsid w:val="00856727"/>
    <w:rsid w:val="00861948"/>
    <w:rsid w:val="00863E74"/>
    <w:rsid w:val="00865035"/>
    <w:rsid w:val="00865888"/>
    <w:rsid w:val="00866D50"/>
    <w:rsid w:val="00874ED2"/>
    <w:rsid w:val="00875082"/>
    <w:rsid w:val="00885438"/>
    <w:rsid w:val="0088616F"/>
    <w:rsid w:val="008865B4"/>
    <w:rsid w:val="00887962"/>
    <w:rsid w:val="008914DF"/>
    <w:rsid w:val="0089161A"/>
    <w:rsid w:val="008922E2"/>
    <w:rsid w:val="00895158"/>
    <w:rsid w:val="00895BB7"/>
    <w:rsid w:val="0089683F"/>
    <w:rsid w:val="008A1F3B"/>
    <w:rsid w:val="008A6825"/>
    <w:rsid w:val="008B67AA"/>
    <w:rsid w:val="008B6AE2"/>
    <w:rsid w:val="008B6C8F"/>
    <w:rsid w:val="008B7216"/>
    <w:rsid w:val="008C12A4"/>
    <w:rsid w:val="008C3387"/>
    <w:rsid w:val="008C592E"/>
    <w:rsid w:val="008D3B94"/>
    <w:rsid w:val="008D5D5E"/>
    <w:rsid w:val="008E0D8E"/>
    <w:rsid w:val="008E108A"/>
    <w:rsid w:val="008E20F5"/>
    <w:rsid w:val="008E26DB"/>
    <w:rsid w:val="008E314D"/>
    <w:rsid w:val="008E6F1C"/>
    <w:rsid w:val="008E74F4"/>
    <w:rsid w:val="008F1C8D"/>
    <w:rsid w:val="008F6490"/>
    <w:rsid w:val="0090181C"/>
    <w:rsid w:val="00902CA7"/>
    <w:rsid w:val="00903505"/>
    <w:rsid w:val="00914FAA"/>
    <w:rsid w:val="00915211"/>
    <w:rsid w:val="0092040E"/>
    <w:rsid w:val="00920489"/>
    <w:rsid w:val="009278E6"/>
    <w:rsid w:val="00931979"/>
    <w:rsid w:val="00932A11"/>
    <w:rsid w:val="00933101"/>
    <w:rsid w:val="0093754D"/>
    <w:rsid w:val="00941535"/>
    <w:rsid w:val="00941AB5"/>
    <w:rsid w:val="00944F5E"/>
    <w:rsid w:val="009457FE"/>
    <w:rsid w:val="00953253"/>
    <w:rsid w:val="00953338"/>
    <w:rsid w:val="009551BB"/>
    <w:rsid w:val="00955DDC"/>
    <w:rsid w:val="0096174C"/>
    <w:rsid w:val="00961DE9"/>
    <w:rsid w:val="009647A1"/>
    <w:rsid w:val="00966290"/>
    <w:rsid w:val="0097090D"/>
    <w:rsid w:val="009770B2"/>
    <w:rsid w:val="00977259"/>
    <w:rsid w:val="00981766"/>
    <w:rsid w:val="009821A6"/>
    <w:rsid w:val="00991251"/>
    <w:rsid w:val="009931CE"/>
    <w:rsid w:val="0099544B"/>
    <w:rsid w:val="00996A80"/>
    <w:rsid w:val="0099773C"/>
    <w:rsid w:val="009A4A36"/>
    <w:rsid w:val="009A6EE0"/>
    <w:rsid w:val="009A7E8F"/>
    <w:rsid w:val="009B20CF"/>
    <w:rsid w:val="009B3D10"/>
    <w:rsid w:val="009B5273"/>
    <w:rsid w:val="009B7318"/>
    <w:rsid w:val="009C733F"/>
    <w:rsid w:val="009D134E"/>
    <w:rsid w:val="009D36C8"/>
    <w:rsid w:val="009D3DAD"/>
    <w:rsid w:val="009D44A8"/>
    <w:rsid w:val="009D72B1"/>
    <w:rsid w:val="009E1C8B"/>
    <w:rsid w:val="009E4916"/>
    <w:rsid w:val="009E4E07"/>
    <w:rsid w:val="009F06CC"/>
    <w:rsid w:val="00A020BB"/>
    <w:rsid w:val="00A025E7"/>
    <w:rsid w:val="00A02955"/>
    <w:rsid w:val="00A058F0"/>
    <w:rsid w:val="00A06CEB"/>
    <w:rsid w:val="00A11D96"/>
    <w:rsid w:val="00A12445"/>
    <w:rsid w:val="00A12DB9"/>
    <w:rsid w:val="00A1399C"/>
    <w:rsid w:val="00A1483D"/>
    <w:rsid w:val="00A14845"/>
    <w:rsid w:val="00A15C20"/>
    <w:rsid w:val="00A16425"/>
    <w:rsid w:val="00A264F3"/>
    <w:rsid w:val="00A27568"/>
    <w:rsid w:val="00A30E6C"/>
    <w:rsid w:val="00A33FDF"/>
    <w:rsid w:val="00A35290"/>
    <w:rsid w:val="00A36FE3"/>
    <w:rsid w:val="00A37834"/>
    <w:rsid w:val="00A402C8"/>
    <w:rsid w:val="00A40BB0"/>
    <w:rsid w:val="00A42005"/>
    <w:rsid w:val="00A42939"/>
    <w:rsid w:val="00A43CD5"/>
    <w:rsid w:val="00A47715"/>
    <w:rsid w:val="00A5254D"/>
    <w:rsid w:val="00A570A7"/>
    <w:rsid w:val="00A624B8"/>
    <w:rsid w:val="00A64B5F"/>
    <w:rsid w:val="00A65CA1"/>
    <w:rsid w:val="00A702AE"/>
    <w:rsid w:val="00A71718"/>
    <w:rsid w:val="00A73F77"/>
    <w:rsid w:val="00A74EE0"/>
    <w:rsid w:val="00A7596A"/>
    <w:rsid w:val="00A832F1"/>
    <w:rsid w:val="00A863CB"/>
    <w:rsid w:val="00A902EF"/>
    <w:rsid w:val="00A907FD"/>
    <w:rsid w:val="00A9082B"/>
    <w:rsid w:val="00A9116F"/>
    <w:rsid w:val="00A946D1"/>
    <w:rsid w:val="00A96EF8"/>
    <w:rsid w:val="00A97C10"/>
    <w:rsid w:val="00AA44B6"/>
    <w:rsid w:val="00AA4536"/>
    <w:rsid w:val="00AB1F54"/>
    <w:rsid w:val="00AB2656"/>
    <w:rsid w:val="00AB3A7F"/>
    <w:rsid w:val="00AB74B0"/>
    <w:rsid w:val="00AC1F6C"/>
    <w:rsid w:val="00AC2B69"/>
    <w:rsid w:val="00AC6E55"/>
    <w:rsid w:val="00AC72B6"/>
    <w:rsid w:val="00AD4F2A"/>
    <w:rsid w:val="00AD5208"/>
    <w:rsid w:val="00AE3561"/>
    <w:rsid w:val="00AE389D"/>
    <w:rsid w:val="00AE39D3"/>
    <w:rsid w:val="00AE3FDE"/>
    <w:rsid w:val="00AE66F7"/>
    <w:rsid w:val="00AE712A"/>
    <w:rsid w:val="00AF02A6"/>
    <w:rsid w:val="00AF1BEE"/>
    <w:rsid w:val="00AF2F73"/>
    <w:rsid w:val="00AF4220"/>
    <w:rsid w:val="00AF598A"/>
    <w:rsid w:val="00AF632B"/>
    <w:rsid w:val="00AF6E62"/>
    <w:rsid w:val="00B02C67"/>
    <w:rsid w:val="00B04709"/>
    <w:rsid w:val="00B064A8"/>
    <w:rsid w:val="00B1022A"/>
    <w:rsid w:val="00B123BF"/>
    <w:rsid w:val="00B14BAA"/>
    <w:rsid w:val="00B15438"/>
    <w:rsid w:val="00B17435"/>
    <w:rsid w:val="00B22F7D"/>
    <w:rsid w:val="00B2377F"/>
    <w:rsid w:val="00B23CD8"/>
    <w:rsid w:val="00B26E8D"/>
    <w:rsid w:val="00B27510"/>
    <w:rsid w:val="00B27846"/>
    <w:rsid w:val="00B32512"/>
    <w:rsid w:val="00B335A0"/>
    <w:rsid w:val="00B371D0"/>
    <w:rsid w:val="00B37FDD"/>
    <w:rsid w:val="00B40C54"/>
    <w:rsid w:val="00B433E3"/>
    <w:rsid w:val="00B434E7"/>
    <w:rsid w:val="00B444BB"/>
    <w:rsid w:val="00B44A05"/>
    <w:rsid w:val="00B4682B"/>
    <w:rsid w:val="00B46AA6"/>
    <w:rsid w:val="00B52E32"/>
    <w:rsid w:val="00B577F0"/>
    <w:rsid w:val="00B63889"/>
    <w:rsid w:val="00B71D3D"/>
    <w:rsid w:val="00B733F8"/>
    <w:rsid w:val="00B735AD"/>
    <w:rsid w:val="00B76427"/>
    <w:rsid w:val="00B76BD8"/>
    <w:rsid w:val="00B76EDB"/>
    <w:rsid w:val="00B81ECE"/>
    <w:rsid w:val="00B86405"/>
    <w:rsid w:val="00B86B2C"/>
    <w:rsid w:val="00B91C7B"/>
    <w:rsid w:val="00B9207D"/>
    <w:rsid w:val="00B93273"/>
    <w:rsid w:val="00B95EBF"/>
    <w:rsid w:val="00B97C90"/>
    <w:rsid w:val="00BA0B65"/>
    <w:rsid w:val="00BA565F"/>
    <w:rsid w:val="00BA5DD1"/>
    <w:rsid w:val="00BA73CD"/>
    <w:rsid w:val="00BB6282"/>
    <w:rsid w:val="00BB7594"/>
    <w:rsid w:val="00BC074D"/>
    <w:rsid w:val="00BC4AC2"/>
    <w:rsid w:val="00BC7CB7"/>
    <w:rsid w:val="00BD0B75"/>
    <w:rsid w:val="00BD0FA6"/>
    <w:rsid w:val="00BD2120"/>
    <w:rsid w:val="00BD61C1"/>
    <w:rsid w:val="00BD6F70"/>
    <w:rsid w:val="00BE2594"/>
    <w:rsid w:val="00BE55D7"/>
    <w:rsid w:val="00BE55DF"/>
    <w:rsid w:val="00BF6771"/>
    <w:rsid w:val="00BF6EAA"/>
    <w:rsid w:val="00C02A0D"/>
    <w:rsid w:val="00C037F6"/>
    <w:rsid w:val="00C06E5F"/>
    <w:rsid w:val="00C07B76"/>
    <w:rsid w:val="00C11C16"/>
    <w:rsid w:val="00C16D09"/>
    <w:rsid w:val="00C215D6"/>
    <w:rsid w:val="00C2196D"/>
    <w:rsid w:val="00C2397F"/>
    <w:rsid w:val="00C24189"/>
    <w:rsid w:val="00C25B8E"/>
    <w:rsid w:val="00C2610B"/>
    <w:rsid w:val="00C30254"/>
    <w:rsid w:val="00C362EB"/>
    <w:rsid w:val="00C377FE"/>
    <w:rsid w:val="00C402DF"/>
    <w:rsid w:val="00C40C01"/>
    <w:rsid w:val="00C40E1E"/>
    <w:rsid w:val="00C41EC7"/>
    <w:rsid w:val="00C42163"/>
    <w:rsid w:val="00C425C1"/>
    <w:rsid w:val="00C45A64"/>
    <w:rsid w:val="00C513F6"/>
    <w:rsid w:val="00C51CFA"/>
    <w:rsid w:val="00C53C0C"/>
    <w:rsid w:val="00C550A2"/>
    <w:rsid w:val="00C57E74"/>
    <w:rsid w:val="00C66816"/>
    <w:rsid w:val="00C71E9E"/>
    <w:rsid w:val="00C75859"/>
    <w:rsid w:val="00C763AF"/>
    <w:rsid w:val="00C77446"/>
    <w:rsid w:val="00C81350"/>
    <w:rsid w:val="00C84CF4"/>
    <w:rsid w:val="00C85CD0"/>
    <w:rsid w:val="00C92772"/>
    <w:rsid w:val="00C928ED"/>
    <w:rsid w:val="00C94C50"/>
    <w:rsid w:val="00C96E5A"/>
    <w:rsid w:val="00C97422"/>
    <w:rsid w:val="00CA2AD4"/>
    <w:rsid w:val="00CA3D72"/>
    <w:rsid w:val="00CA442E"/>
    <w:rsid w:val="00CB267A"/>
    <w:rsid w:val="00CB32FD"/>
    <w:rsid w:val="00CB4CCF"/>
    <w:rsid w:val="00CB564A"/>
    <w:rsid w:val="00CC01A3"/>
    <w:rsid w:val="00CC37B5"/>
    <w:rsid w:val="00CC4C53"/>
    <w:rsid w:val="00CC5131"/>
    <w:rsid w:val="00CC626F"/>
    <w:rsid w:val="00CC65D1"/>
    <w:rsid w:val="00CC6B91"/>
    <w:rsid w:val="00CD1B7D"/>
    <w:rsid w:val="00CD734A"/>
    <w:rsid w:val="00CE0632"/>
    <w:rsid w:val="00CE16EC"/>
    <w:rsid w:val="00CE2DB2"/>
    <w:rsid w:val="00CE4EC0"/>
    <w:rsid w:val="00CE58A1"/>
    <w:rsid w:val="00CE61BB"/>
    <w:rsid w:val="00CE66FD"/>
    <w:rsid w:val="00CE6A08"/>
    <w:rsid w:val="00CE74CD"/>
    <w:rsid w:val="00CF038C"/>
    <w:rsid w:val="00CF2959"/>
    <w:rsid w:val="00CF5965"/>
    <w:rsid w:val="00D0042E"/>
    <w:rsid w:val="00D02614"/>
    <w:rsid w:val="00D036BA"/>
    <w:rsid w:val="00D05A95"/>
    <w:rsid w:val="00D10CB8"/>
    <w:rsid w:val="00D10F0C"/>
    <w:rsid w:val="00D12E26"/>
    <w:rsid w:val="00D14036"/>
    <w:rsid w:val="00D14E17"/>
    <w:rsid w:val="00D151B1"/>
    <w:rsid w:val="00D17E2B"/>
    <w:rsid w:val="00D209B1"/>
    <w:rsid w:val="00D21BCE"/>
    <w:rsid w:val="00D2724F"/>
    <w:rsid w:val="00D27745"/>
    <w:rsid w:val="00D306EE"/>
    <w:rsid w:val="00D30919"/>
    <w:rsid w:val="00D31CF0"/>
    <w:rsid w:val="00D36B40"/>
    <w:rsid w:val="00D36B56"/>
    <w:rsid w:val="00D37F31"/>
    <w:rsid w:val="00D409E4"/>
    <w:rsid w:val="00D4504F"/>
    <w:rsid w:val="00D50BCD"/>
    <w:rsid w:val="00D520AE"/>
    <w:rsid w:val="00D54018"/>
    <w:rsid w:val="00D549BC"/>
    <w:rsid w:val="00D56D78"/>
    <w:rsid w:val="00D57D7C"/>
    <w:rsid w:val="00D57EA9"/>
    <w:rsid w:val="00D6348A"/>
    <w:rsid w:val="00D6535A"/>
    <w:rsid w:val="00D66D36"/>
    <w:rsid w:val="00D70866"/>
    <w:rsid w:val="00D70A5B"/>
    <w:rsid w:val="00D71F4E"/>
    <w:rsid w:val="00D75C82"/>
    <w:rsid w:val="00D761E3"/>
    <w:rsid w:val="00D7766C"/>
    <w:rsid w:val="00D8244B"/>
    <w:rsid w:val="00D8293F"/>
    <w:rsid w:val="00D94BF9"/>
    <w:rsid w:val="00D95A9E"/>
    <w:rsid w:val="00D95CBB"/>
    <w:rsid w:val="00DA14D7"/>
    <w:rsid w:val="00DA2436"/>
    <w:rsid w:val="00DB0332"/>
    <w:rsid w:val="00DB4E11"/>
    <w:rsid w:val="00DB7A1B"/>
    <w:rsid w:val="00DC51FF"/>
    <w:rsid w:val="00DC78C9"/>
    <w:rsid w:val="00DD02F7"/>
    <w:rsid w:val="00DD0B3F"/>
    <w:rsid w:val="00DD34DF"/>
    <w:rsid w:val="00DD556C"/>
    <w:rsid w:val="00DD62ED"/>
    <w:rsid w:val="00DD6768"/>
    <w:rsid w:val="00DE38A1"/>
    <w:rsid w:val="00DE4591"/>
    <w:rsid w:val="00DE62A3"/>
    <w:rsid w:val="00DF0F80"/>
    <w:rsid w:val="00DF6337"/>
    <w:rsid w:val="00E036DF"/>
    <w:rsid w:val="00E0391B"/>
    <w:rsid w:val="00E04326"/>
    <w:rsid w:val="00E04442"/>
    <w:rsid w:val="00E06FBE"/>
    <w:rsid w:val="00E070BC"/>
    <w:rsid w:val="00E0723C"/>
    <w:rsid w:val="00E10977"/>
    <w:rsid w:val="00E1239C"/>
    <w:rsid w:val="00E12A84"/>
    <w:rsid w:val="00E14CC7"/>
    <w:rsid w:val="00E21256"/>
    <w:rsid w:val="00E21750"/>
    <w:rsid w:val="00E21E9A"/>
    <w:rsid w:val="00E23102"/>
    <w:rsid w:val="00E27E9E"/>
    <w:rsid w:val="00E3442B"/>
    <w:rsid w:val="00E36D09"/>
    <w:rsid w:val="00E374AF"/>
    <w:rsid w:val="00E41AA0"/>
    <w:rsid w:val="00E45CF5"/>
    <w:rsid w:val="00E4631D"/>
    <w:rsid w:val="00E510E1"/>
    <w:rsid w:val="00E51112"/>
    <w:rsid w:val="00E51417"/>
    <w:rsid w:val="00E60DA6"/>
    <w:rsid w:val="00E61294"/>
    <w:rsid w:val="00E653ED"/>
    <w:rsid w:val="00E67092"/>
    <w:rsid w:val="00E71FCE"/>
    <w:rsid w:val="00E76D52"/>
    <w:rsid w:val="00E80979"/>
    <w:rsid w:val="00E85775"/>
    <w:rsid w:val="00E879F1"/>
    <w:rsid w:val="00E90727"/>
    <w:rsid w:val="00E90A00"/>
    <w:rsid w:val="00E938D8"/>
    <w:rsid w:val="00E961CD"/>
    <w:rsid w:val="00EA03ED"/>
    <w:rsid w:val="00EA16D0"/>
    <w:rsid w:val="00EA5D09"/>
    <w:rsid w:val="00EB0E2A"/>
    <w:rsid w:val="00EB26B9"/>
    <w:rsid w:val="00EB358D"/>
    <w:rsid w:val="00EB3C10"/>
    <w:rsid w:val="00EC6982"/>
    <w:rsid w:val="00ED117E"/>
    <w:rsid w:val="00ED2935"/>
    <w:rsid w:val="00EE4D28"/>
    <w:rsid w:val="00EF1958"/>
    <w:rsid w:val="00EF215E"/>
    <w:rsid w:val="00EF28E2"/>
    <w:rsid w:val="00EF3EE3"/>
    <w:rsid w:val="00EF6DFA"/>
    <w:rsid w:val="00F00B95"/>
    <w:rsid w:val="00F04539"/>
    <w:rsid w:val="00F05481"/>
    <w:rsid w:val="00F11007"/>
    <w:rsid w:val="00F122D2"/>
    <w:rsid w:val="00F202E1"/>
    <w:rsid w:val="00F20542"/>
    <w:rsid w:val="00F20B0C"/>
    <w:rsid w:val="00F22957"/>
    <w:rsid w:val="00F2296B"/>
    <w:rsid w:val="00F25E1F"/>
    <w:rsid w:val="00F263F7"/>
    <w:rsid w:val="00F2692C"/>
    <w:rsid w:val="00F26FF3"/>
    <w:rsid w:val="00F303A7"/>
    <w:rsid w:val="00F30BBA"/>
    <w:rsid w:val="00F32495"/>
    <w:rsid w:val="00F43EF3"/>
    <w:rsid w:val="00F4780B"/>
    <w:rsid w:val="00F5128D"/>
    <w:rsid w:val="00F51ADD"/>
    <w:rsid w:val="00F55278"/>
    <w:rsid w:val="00F57191"/>
    <w:rsid w:val="00F60DA2"/>
    <w:rsid w:val="00F6656A"/>
    <w:rsid w:val="00F71B30"/>
    <w:rsid w:val="00F767C8"/>
    <w:rsid w:val="00F77E6B"/>
    <w:rsid w:val="00F94A39"/>
    <w:rsid w:val="00F95CC2"/>
    <w:rsid w:val="00F97327"/>
    <w:rsid w:val="00FA01C1"/>
    <w:rsid w:val="00FA02CD"/>
    <w:rsid w:val="00FA0EC0"/>
    <w:rsid w:val="00FA2D50"/>
    <w:rsid w:val="00FA36E0"/>
    <w:rsid w:val="00FA5BE0"/>
    <w:rsid w:val="00FB1119"/>
    <w:rsid w:val="00FB2273"/>
    <w:rsid w:val="00FB24BA"/>
    <w:rsid w:val="00FB41CA"/>
    <w:rsid w:val="00FB551B"/>
    <w:rsid w:val="00FC0C04"/>
    <w:rsid w:val="00FC32DF"/>
    <w:rsid w:val="00FD0DCB"/>
    <w:rsid w:val="00FE0AAF"/>
    <w:rsid w:val="00FE12CA"/>
    <w:rsid w:val="00FE20BC"/>
    <w:rsid w:val="00FE3B63"/>
    <w:rsid w:val="00FE4CB3"/>
    <w:rsid w:val="00FF2163"/>
    <w:rsid w:val="00FF27A4"/>
    <w:rsid w:val="00FF4C2D"/>
    <w:rsid w:val="00FF7852"/>
    <w:rsid w:val="00FF7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59BA9920"/>
  <w15:docId w15:val="{B0F4D92E-0047-4BFF-ADDB-7973EA96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nhideWhenUsed/>
    <w:rsid w:val="007C01ED"/>
    <w:rPr>
      <w:sz w:val="16"/>
      <w:szCs w:val="16"/>
    </w:rPr>
  </w:style>
  <w:style w:type="paragraph" w:styleId="CommentText">
    <w:name w:val="annotation text"/>
    <w:basedOn w:val="Normal"/>
    <w:link w:val="CommentTextChar"/>
    <w:unhideWhenUsed/>
    <w:rsid w:val="007C01ED"/>
    <w:pPr>
      <w:spacing w:line="240" w:lineRule="auto"/>
    </w:pPr>
    <w:rPr>
      <w:sz w:val="20"/>
      <w:szCs w:val="20"/>
    </w:rPr>
  </w:style>
  <w:style w:type="character" w:customStyle="1" w:styleId="CommentTextChar">
    <w:name w:val="Comment Text Char"/>
    <w:basedOn w:val="DefaultParagraphFont"/>
    <w:link w:val="CommentText"/>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nhideWhenUsed/>
    <w:rsid w:val="007C01ED"/>
    <w:rPr>
      <w:b/>
      <w:bCs/>
    </w:rPr>
  </w:style>
  <w:style w:type="character" w:customStyle="1" w:styleId="CommentSubjectChar">
    <w:name w:val="Comment Subject Char"/>
    <w:basedOn w:val="CommentTextChar"/>
    <w:link w:val="CommentSubject"/>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CE16E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E16EC"/>
  </w:style>
  <w:style w:type="character" w:styleId="FootnoteReference">
    <w:name w:val="footnote reference"/>
    <w:basedOn w:val="DefaultParagraphFont"/>
    <w:unhideWhenUsed/>
    <w:rsid w:val="00CE16EC"/>
    <w:rPr>
      <w:vertAlign w:val="superscript"/>
    </w:rPr>
  </w:style>
  <w:style w:type="character" w:customStyle="1" w:styleId="ListParagraphChar">
    <w:name w:val="List Paragraph Char"/>
    <w:link w:val="ListParagraph"/>
    <w:uiPriority w:val="34"/>
    <w:locked/>
    <w:rsid w:val="00506F79"/>
    <w:rPr>
      <w:rFonts w:asciiTheme="minorHAnsi" w:eastAsiaTheme="minorHAnsi" w:hAnsiTheme="minorHAnsi" w:cstheme="minorBidi"/>
      <w:sz w:val="22"/>
      <w:szCs w:val="22"/>
    </w:rPr>
  </w:style>
  <w:style w:type="paragraph" w:styleId="NormalWeb">
    <w:name w:val="Normal (Web)"/>
    <w:basedOn w:val="Normal"/>
    <w:uiPriority w:val="99"/>
    <w:unhideWhenUsed/>
    <w:rsid w:val="00506F79"/>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semiHidden/>
    <w:unhideWhenUsed/>
    <w:rsid w:val="00381196"/>
    <w:rPr>
      <w:color w:val="800080" w:themeColor="followedHyperlink"/>
      <w:u w:val="single"/>
    </w:rPr>
  </w:style>
  <w:style w:type="character" w:styleId="Emphasis">
    <w:name w:val="Emphasis"/>
    <w:basedOn w:val="DefaultParagraphFont"/>
    <w:rsid w:val="007B6F66"/>
    <w:rPr>
      <w:i/>
      <w:iCs/>
    </w:rPr>
  </w:style>
  <w:style w:type="paragraph" w:styleId="Revision">
    <w:name w:val="Revision"/>
    <w:hidden/>
    <w:uiPriority w:val="99"/>
    <w:semiHidden/>
    <w:rsid w:val="0023333C"/>
    <w:rPr>
      <w:rFonts w:asciiTheme="minorHAnsi" w:eastAsiaTheme="minorHAnsi" w:hAnsiTheme="minorHAnsi" w:cstheme="minorBidi"/>
      <w:sz w:val="22"/>
      <w:szCs w:val="22"/>
    </w:rPr>
  </w:style>
  <w:style w:type="table" w:customStyle="1" w:styleId="TableGrid5">
    <w:name w:val="Table Grid5"/>
    <w:basedOn w:val="TableNormal"/>
    <w:next w:val="TableGrid"/>
    <w:uiPriority w:val="59"/>
    <w:rsid w:val="006C16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020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02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402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49570">
      <w:bodyDiv w:val="1"/>
      <w:marLeft w:val="0"/>
      <w:marRight w:val="0"/>
      <w:marTop w:val="0"/>
      <w:marBottom w:val="0"/>
      <w:divBdr>
        <w:top w:val="none" w:sz="0" w:space="0" w:color="auto"/>
        <w:left w:val="none" w:sz="0" w:space="0" w:color="auto"/>
        <w:bottom w:val="none" w:sz="0" w:space="0" w:color="auto"/>
        <w:right w:val="none" w:sz="0" w:space="0" w:color="auto"/>
      </w:divBdr>
    </w:div>
    <w:div w:id="511574556">
      <w:bodyDiv w:val="1"/>
      <w:marLeft w:val="0"/>
      <w:marRight w:val="0"/>
      <w:marTop w:val="0"/>
      <w:marBottom w:val="0"/>
      <w:divBdr>
        <w:top w:val="none" w:sz="0" w:space="0" w:color="auto"/>
        <w:left w:val="none" w:sz="0" w:space="0" w:color="auto"/>
        <w:bottom w:val="none" w:sz="0" w:space="0" w:color="auto"/>
        <w:right w:val="none" w:sz="0" w:space="0" w:color="auto"/>
      </w:divBdr>
    </w:div>
    <w:div w:id="598833995">
      <w:bodyDiv w:val="1"/>
      <w:marLeft w:val="0"/>
      <w:marRight w:val="0"/>
      <w:marTop w:val="0"/>
      <w:marBottom w:val="0"/>
      <w:divBdr>
        <w:top w:val="none" w:sz="0" w:space="0" w:color="auto"/>
        <w:left w:val="none" w:sz="0" w:space="0" w:color="auto"/>
        <w:bottom w:val="none" w:sz="0" w:space="0" w:color="auto"/>
        <w:right w:val="none" w:sz="0" w:space="0" w:color="auto"/>
      </w:divBdr>
    </w:div>
    <w:div w:id="744566726">
      <w:bodyDiv w:val="1"/>
      <w:marLeft w:val="0"/>
      <w:marRight w:val="0"/>
      <w:marTop w:val="0"/>
      <w:marBottom w:val="0"/>
      <w:divBdr>
        <w:top w:val="none" w:sz="0" w:space="0" w:color="auto"/>
        <w:left w:val="none" w:sz="0" w:space="0" w:color="auto"/>
        <w:bottom w:val="none" w:sz="0" w:space="0" w:color="auto"/>
        <w:right w:val="none" w:sz="0" w:space="0" w:color="auto"/>
      </w:divBdr>
    </w:div>
    <w:div w:id="949316698">
      <w:bodyDiv w:val="1"/>
      <w:marLeft w:val="0"/>
      <w:marRight w:val="0"/>
      <w:marTop w:val="0"/>
      <w:marBottom w:val="0"/>
      <w:divBdr>
        <w:top w:val="none" w:sz="0" w:space="0" w:color="auto"/>
        <w:left w:val="none" w:sz="0" w:space="0" w:color="auto"/>
        <w:bottom w:val="none" w:sz="0" w:space="0" w:color="auto"/>
        <w:right w:val="none" w:sz="0" w:space="0" w:color="auto"/>
      </w:divBdr>
    </w:div>
    <w:div w:id="1020013662">
      <w:bodyDiv w:val="1"/>
      <w:marLeft w:val="0"/>
      <w:marRight w:val="0"/>
      <w:marTop w:val="0"/>
      <w:marBottom w:val="0"/>
      <w:divBdr>
        <w:top w:val="none" w:sz="0" w:space="0" w:color="auto"/>
        <w:left w:val="none" w:sz="0" w:space="0" w:color="auto"/>
        <w:bottom w:val="none" w:sz="0" w:space="0" w:color="auto"/>
        <w:right w:val="none" w:sz="0" w:space="0" w:color="auto"/>
      </w:divBdr>
    </w:div>
    <w:div w:id="136093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e.mass.edu/mcas/growth/" TargetMode="External"/><Relationship Id="rId21" Type="http://schemas.openxmlformats.org/officeDocument/2006/relationships/hyperlink" Target="http://www.youtube.com/playlist?list=PLTuqmiQ9ssquWrLjKc9h5h2cSpDVZqe6t" TargetMode="External"/><Relationship Id="rId42" Type="http://schemas.openxmlformats.org/officeDocument/2006/relationships/hyperlink" Target="http://www.doe.mass.edu/edeval/sir/assessments.html" TargetMode="External"/><Relationship Id="rId47" Type="http://schemas.openxmlformats.org/officeDocument/2006/relationships/hyperlink" Target="https://sites.google.com/site/masswazcookbook/" TargetMode="External"/><Relationship Id="rId63" Type="http://schemas.openxmlformats.org/officeDocument/2006/relationships/hyperlink" Target="http://www2.ed.gov/about/offices/list/oela/english-learner-toolkit/index.html" TargetMode="External"/><Relationship Id="rId68" Type="http://schemas.openxmlformats.org/officeDocument/2006/relationships/hyperlink" Target="http://www.gfoa.org/best-practices-school-district-budgeting" TargetMode="Externa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www.doe.mass.edu/edeval/resources/QRG-ProfessionalDevelopment.pdf" TargetMode="External"/><Relationship Id="rId11" Type="http://schemas.openxmlformats.org/officeDocument/2006/relationships/endnotes" Target="endnotes.xml"/><Relationship Id="rId24" Type="http://schemas.openxmlformats.org/officeDocument/2006/relationships/hyperlink" Target="http://www.mass.gov/edu/docs/ese/accountability/dart/walkthrough/continuum-practice.pdf" TargetMode="External"/><Relationship Id="rId32" Type="http://schemas.openxmlformats.org/officeDocument/2006/relationships/hyperlink" Target="https://www.youtube.com/watch?v=zhuFioO8GbQ&amp;feature=youtu.be" TargetMode="External"/><Relationship Id="rId37" Type="http://schemas.openxmlformats.org/officeDocument/2006/relationships/hyperlink" Target="http://wgee.org/best-practices/promising-practices-by-district/" TargetMode="External"/><Relationship Id="rId40" Type="http://schemas.openxmlformats.org/officeDocument/2006/relationships/hyperlink" Target="http://www.doe.mass.edu/edeval/feedback/" TargetMode="External"/><Relationship Id="rId45" Type="http://schemas.openxmlformats.org/officeDocument/2006/relationships/hyperlink" Target="https://safesupportivelearning.ed.gov/addressing-root-causes-disparities-school-discipline" TargetMode="External"/><Relationship Id="rId53" Type="http://schemas.openxmlformats.org/officeDocument/2006/relationships/hyperlink" Target="http://www.doe.mass.edu/alted/resources.html" TargetMode="External"/><Relationship Id="rId58" Type="http://schemas.openxmlformats.org/officeDocument/2006/relationships/hyperlink" Target="http://www.doe.mass.edu/edwin/analytics/ewis.html" TargetMode="External"/><Relationship Id="rId66" Type="http://schemas.openxmlformats.org/officeDocument/2006/relationships/hyperlink" Target="http://www.renniecenter.org/topics/smart_school_budgeting.html" TargetMode="External"/><Relationship Id="rId5" Type="http://schemas.openxmlformats.org/officeDocument/2006/relationships/customXml" Target="../customXml/item5.xml"/><Relationship Id="rId61" Type="http://schemas.openxmlformats.org/officeDocument/2006/relationships/hyperlink" Target="http://www.doe.mass.edu/retell/courses.html" TargetMode="External"/><Relationship Id="rId19" Type="http://schemas.openxmlformats.org/officeDocument/2006/relationships/hyperlink" Target="http://www.masc.org/field-services/district-governance-project" TargetMode="External"/><Relationship Id="rId14" Type="http://schemas.openxmlformats.org/officeDocument/2006/relationships/header" Target="header1.xml"/><Relationship Id="rId22" Type="http://schemas.openxmlformats.org/officeDocument/2006/relationships/hyperlink" Target="http://www.doe.mass.edu/candi/model/rubrics/" TargetMode="External"/><Relationship Id="rId27" Type="http://schemas.openxmlformats.org/officeDocument/2006/relationships/hyperlink" Target="http://www.doe.mass.edu/edwin/analytics/" TargetMode="External"/><Relationship Id="rId30" Type="http://schemas.openxmlformats.org/officeDocument/2006/relationships/hyperlink" Target="http://www.youtube.com/watch?v=R-aDxtEDncg&amp;list=PLTuqmiQ9ssqt9EmOcWkDEHPKBqRvurebm&amp;index=1" TargetMode="External"/><Relationship Id="rId35" Type="http://schemas.openxmlformats.org/officeDocument/2006/relationships/hyperlink" Target="http://www.doe.mass.edu/educators/mentor/reports.html" TargetMode="External"/><Relationship Id="rId43" Type="http://schemas.openxmlformats.org/officeDocument/2006/relationships/hyperlink" Target="https://www.youtube.com/watch?v=mqVKJ_miFM0&amp;feature=youtu.be" TargetMode="External"/><Relationship Id="rId48" Type="http://schemas.openxmlformats.org/officeDocument/2006/relationships/hyperlink" Target="http://www2.ed.gov/about/inits/ed/chronicabsenteeism/toolkit.pdf" TargetMode="External"/><Relationship Id="rId56" Type="http://schemas.openxmlformats.org/officeDocument/2006/relationships/hyperlink" Target="http://ies.ed.gov/ncee/wwc/pdf/practice_guides/dp_pg_090308.pdf" TargetMode="External"/><Relationship Id="rId64" Type="http://schemas.openxmlformats.org/officeDocument/2006/relationships/hyperlink" Target="http://dmcouncil.org/spending-money-wisely-ebook" TargetMode="External"/><Relationship Id="rId69"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suffolk.edu/college/centers/14521.php" TargetMode="External"/><Relationship Id="rId72" Type="http://schemas.microsoft.com/office/2011/relationships/people" Target="peop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doe.mass.edu/apa/dart/default.html" TargetMode="External"/><Relationship Id="rId25" Type="http://schemas.openxmlformats.org/officeDocument/2006/relationships/hyperlink" Target="http://www.mass.gov/edu/government/departments-and-boards/ese/programs/accountability/tools-and-resources/district-analysis-review-and-assistance/leadership-and-governance.html" TargetMode="External"/><Relationship Id="rId33" Type="http://schemas.openxmlformats.org/officeDocument/2006/relationships/hyperlink" Target="http://www.doe.mass.edu/educators/mentor/guidelines.pdf" TargetMode="External"/><Relationship Id="rId38" Type="http://schemas.openxmlformats.org/officeDocument/2006/relationships/hyperlink" Target="http://wgee.org/electronic-clearinghouse-with-promising-practices/" TargetMode="External"/><Relationship Id="rId46" Type="http://schemas.openxmlformats.org/officeDocument/2006/relationships/hyperlink" Target="http://www.schoolclimate.org/publications/documents/SchoolClimatePracticeBriefs-2013.pdf" TargetMode="External"/><Relationship Id="rId59" Type="http://schemas.openxmlformats.org/officeDocument/2006/relationships/hyperlink" Target="http://www.doe.mass.edu/edwin/analytics/2014ImplementationGuide.pdf" TargetMode="External"/><Relationship Id="rId67" Type="http://schemas.openxmlformats.org/officeDocument/2006/relationships/hyperlink" Target="http://www.renniecenter.org/research/SmartSchoolBudgeting.pdf" TargetMode="External"/><Relationship Id="rId20" Type="http://schemas.openxmlformats.org/officeDocument/2006/relationships/hyperlink" Target="http://www.doe.mass.edu/candi/model/mcu_guide.pdf" TargetMode="External"/><Relationship Id="rId41" Type="http://schemas.openxmlformats.org/officeDocument/2006/relationships/hyperlink" Target="http://www.doe.mass.edu/edeval/sir/RatingEducatorImpact.pdf" TargetMode="External"/><Relationship Id="rId54" Type="http://schemas.openxmlformats.org/officeDocument/2006/relationships/hyperlink" Target="http://www.doe.mass.edu/ccr/massgrad/SummaryBrief-AlternativePathways.pdf" TargetMode="External"/><Relationship Id="rId62" Type="http://schemas.openxmlformats.org/officeDocument/2006/relationships/hyperlink" Target="http://www.ccebos.org/ell_success.html"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mass.gov/edu/government/departments-and-boards/ese/programs/accountability/tools-and-resources/district-analysis-review-and-assistance/learning-walkthrough-implementation-guide.html" TargetMode="External"/><Relationship Id="rId28" Type="http://schemas.openxmlformats.org/officeDocument/2006/relationships/hyperlink" Target="http://www.doe.mass.edu/pd/standards.pdf" TargetMode="External"/><Relationship Id="rId36" Type="http://schemas.openxmlformats.org/officeDocument/2006/relationships/hyperlink" Target="http://www.doe.mass.edu/educators/mentor/StakeholderFeedback.pdf" TargetMode="External"/><Relationship Id="rId49" Type="http://schemas.openxmlformats.org/officeDocument/2006/relationships/hyperlink" Target="http://www2.ed.gov/policy/gen/guid/school-discipline/guiding-principles.pdf" TargetMode="External"/><Relationship Id="rId57" Type="http://schemas.openxmlformats.org/officeDocument/2006/relationships/hyperlink" Target="http://www.mass.gov/ese/mtss" TargetMode="External"/><Relationship Id="rId10" Type="http://schemas.openxmlformats.org/officeDocument/2006/relationships/footnotes" Target="footnotes.xml"/><Relationship Id="rId31" Type="http://schemas.openxmlformats.org/officeDocument/2006/relationships/hyperlink" Target="http://www.mass.gov/edu/docs/ese/accountability/dsac/professional-development-self-assessment-guide.pdf" TargetMode="External"/><Relationship Id="rId44" Type="http://schemas.openxmlformats.org/officeDocument/2006/relationships/hyperlink" Target="http://safesupportivelearning.ed.gov/events/webinar/making-case-importance-school-climate-and-its-measurement" TargetMode="External"/><Relationship Id="rId52" Type="http://schemas.openxmlformats.org/officeDocument/2006/relationships/hyperlink" Target="http://www.doe.mass.edu/dropout/2014-05AlternativeOptions.pdf" TargetMode="External"/><Relationship Id="rId60" Type="http://schemas.openxmlformats.org/officeDocument/2006/relationships/hyperlink" Target="http://www.doe.mass.edu/ell/guidance_laws.html" TargetMode="External"/><Relationship Id="rId65" Type="http://schemas.openxmlformats.org/officeDocument/2006/relationships/hyperlink" Target="http://smarterschoolspending.org/home"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doe.mass.edu" TargetMode="External"/><Relationship Id="rId18" Type="http://schemas.openxmlformats.org/officeDocument/2006/relationships/hyperlink" Target="http://www.doe.mass.edu/lawsregs/advisory/cm1115gov.html" TargetMode="External"/><Relationship Id="rId39" Type="http://schemas.openxmlformats.org/officeDocument/2006/relationships/hyperlink" Target="http://www.doe.mass.edu/edeval/resources/QRG-Feedback.pdf" TargetMode="External"/><Relationship Id="rId34" Type="http://schemas.openxmlformats.org/officeDocument/2006/relationships/hyperlink" Target="http://www.doe.mass.edu/educators/mentor/resources.html" TargetMode="External"/><Relationship Id="rId50" Type="http://schemas.openxmlformats.org/officeDocument/2006/relationships/hyperlink" Target="http://plcexpansionproject.weebly.com/" TargetMode="External"/><Relationship Id="rId55" Type="http://schemas.openxmlformats.org/officeDocument/2006/relationships/hyperlink" Target="https://www.gadoe.org/School-Improvement/School-Improvement-Services/Documents/AEP/Exemplary%20Practices%20in%20Alternative%20Education%20Programs.pdf" TargetMode="External"/><Relationship Id="rId7" Type="http://schemas.openxmlformats.org/officeDocument/2006/relationships/styles" Target="styles.xml"/><Relationship Id="rId7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J-90tDMLcAM" TargetMode="External"/><Relationship Id="rId2" Type="http://schemas.openxmlformats.org/officeDocument/2006/relationships/hyperlink" Target="https://www.youtube.com/watch?v=J-90tDMLcAM" TargetMode="External"/><Relationship Id="rId1" Type="http://schemas.openxmlformats.org/officeDocument/2006/relationships/hyperlink" Target="https://www.youtube.com/watch?v=kElHgMgj94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DESE-231-21418</_dlc_DocId>
    <_dlc_DocIdUrl xmlns="733efe1c-5bbe-4968-87dc-d400e65c879f">
      <Url>https://sharepoint.doemass.org/ese/webteam/cps/_layouts/DocIdRedir.aspx?ID=DESE-231-21418</Url>
      <Description>DESE-231-21418</Description>
    </_dlc_DocIdUrl>
    <_vti_RoutingExistingProperties xmlns="0a4e05da-b9bc-4326-ad73-01ef31b95567" xsi:nil="true"/>
    <_dlc_DocIdPersistId xmlns="733efe1c-5bbe-4968-87dc-d400e65c879f">true</_dlc_DocIdPersistId>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53808-A7A3-4A62-94C6-1B2AA686F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BBA46-623E-4740-AAB6-01824C52AFD7}">
  <ds:schemaRefs>
    <ds:schemaRef ds:uri="http://purl.org/dc/terms/"/>
    <ds:schemaRef ds:uri="http://schemas.openxmlformats.org/package/2006/metadata/core-properties"/>
    <ds:schemaRef ds:uri="0a4e05da-b9bc-4326-ad73-01ef31b95567"/>
    <ds:schemaRef ds:uri="733efe1c-5bbe-4968-87dc-d400e65c879f"/>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CD65DD1B-299C-4CF9-9B6A-DDAB8358CAB7}">
  <ds:schemaRefs>
    <ds:schemaRef ds:uri="http://schemas.microsoft.com/sharepoint/v3/contenttype/forms"/>
  </ds:schemaRefs>
</ds:datastoreItem>
</file>

<file path=customXml/itemProps4.xml><?xml version="1.0" encoding="utf-8"?>
<ds:datastoreItem xmlns:ds="http://schemas.openxmlformats.org/officeDocument/2006/customXml" ds:itemID="{DEAD1FFE-BC12-4385-99CD-1D16E278E540}">
  <ds:schemaRefs>
    <ds:schemaRef ds:uri="http://schemas.microsoft.com/sharepoint/events"/>
  </ds:schemaRefs>
</ds:datastoreItem>
</file>

<file path=customXml/itemProps5.xml><?xml version="1.0" encoding="utf-8"?>
<ds:datastoreItem xmlns:ds="http://schemas.openxmlformats.org/officeDocument/2006/customXml" ds:itemID="{D0BC0F6F-FF5A-4D13-B426-0A8A18F72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106</Pages>
  <Words>36736</Words>
  <Characters>209398</Characters>
  <Application>Microsoft Office Word</Application>
  <DocSecurity>0</DocSecurity>
  <Lines>1744</Lines>
  <Paragraphs>491</Paragraphs>
  <ScaleCrop>false</ScaleCrop>
  <HeadingPairs>
    <vt:vector size="2" baseType="variant">
      <vt:variant>
        <vt:lpstr>Title</vt:lpstr>
      </vt:variant>
      <vt:variant>
        <vt:i4>1</vt:i4>
      </vt:variant>
    </vt:vector>
  </HeadingPairs>
  <TitlesOfParts>
    <vt:vector size="1" baseType="lpstr">
      <vt:lpstr>Southbridge District Review Report December 2015</vt:lpstr>
    </vt:vector>
  </TitlesOfParts>
  <Company>Microsoft</Company>
  <LinksUpToDate>false</LinksUpToDate>
  <CharactersWithSpaces>245643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Southbridge District Review Report December 2015</dc:title>
  <dc:creator>ESE</dc:creator>
  <cp:lastModifiedBy>Zou, Dong (EOE)</cp:lastModifiedBy>
  <cp:revision>3</cp:revision>
  <cp:lastPrinted>2015-12-07T20:40:00Z</cp:lastPrinted>
  <dcterms:created xsi:type="dcterms:W3CDTF">2015-12-09T15:35:00Z</dcterms:created>
  <dcterms:modified xsi:type="dcterms:W3CDTF">2018-12-13T16:57:00Z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b7a558e8-d8a4-45fd-a7dc-ec3257130bad</vt:lpwstr>
  </property>
  <property fmtid="{D5CDD505-2E9C-101B-9397-08002B2CF9AE}" pid="5" name="metadate">
    <vt:lpwstr>Dec 8 2015</vt:lpwstr>
  </property>
</Properties>
</file>