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1F" w:rsidRDefault="00DE071F" w:rsidP="00DE07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w:t>
      </w:r>
      <w:r w:rsidR="00A45A73">
        <w:rPr>
          <w:rFonts w:ascii="Times New Roman" w:eastAsia="Times New Roman" w:hAnsi="Times New Roman" w:cs="Times New Roman"/>
          <w:b/>
          <w:bCs/>
          <w:color w:val="000000"/>
          <w:sz w:val="28"/>
          <w:szCs w:val="28"/>
        </w:rPr>
        <w:t xml:space="preserve"> AMENDMENTS TO EDUCATOR LICENS</w:t>
      </w:r>
      <w:r>
        <w:rPr>
          <w:rFonts w:ascii="Times New Roman" w:eastAsia="Times New Roman" w:hAnsi="Times New Roman" w:cs="Times New Roman"/>
          <w:b/>
          <w:bCs/>
          <w:color w:val="000000"/>
          <w:sz w:val="28"/>
          <w:szCs w:val="28"/>
        </w:rPr>
        <w:t>E RENEWAL REGULATIONS, 603 CMR 44.00</w:t>
      </w:r>
    </w:p>
    <w:p w:rsidR="00DE071F" w:rsidRPr="004762E4"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rsidR="00DE071F"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Pr>
          <w:rFonts w:ascii="Times New Roman" w:eastAsia="Times New Roman" w:hAnsi="Times New Roman" w:cs="Times New Roman"/>
          <w:b/>
          <w:bCs/>
          <w:color w:val="000000"/>
          <w:sz w:val="28"/>
          <w:szCs w:val="28"/>
        </w:rPr>
        <w:t>through May 18, 2018</w:t>
      </w:r>
    </w:p>
    <w:p w:rsidR="00DE071F"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26, 2018</w:t>
      </w:r>
    </w:p>
    <w:p w:rsidR="00DE071F" w:rsidRPr="000F03E4" w:rsidRDefault="00DE071F" w:rsidP="00DE071F">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 xml:space="preserve">The proposed amendments are designed to </w:t>
      </w:r>
      <w:r>
        <w:rPr>
          <w:rFonts w:ascii="Times New Roman" w:eastAsia="Times New Roman" w:hAnsi="Times New Roman" w:cs="Times New Roman"/>
          <w:bCs/>
          <w:color w:val="000000"/>
          <w:sz w:val="28"/>
          <w:szCs w:val="28"/>
        </w:rPr>
        <w:t>provide more flexibility to educators for earning professional development points</w:t>
      </w:r>
      <w:r w:rsidRPr="000F03E4">
        <w:rPr>
          <w:rFonts w:ascii="Times New Roman" w:eastAsia="Times New Roman" w:hAnsi="Times New Roman" w:cs="Times New Roman"/>
          <w:bCs/>
          <w:color w:val="000000"/>
          <w:sz w:val="28"/>
          <w:szCs w:val="28"/>
        </w:rPr>
        <w:t>.</w:t>
      </w:r>
    </w:p>
    <w:p w:rsidR="00DE071F" w:rsidRDefault="00DE071F" w:rsidP="00DE071F">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E77E0F">
        <w:rPr>
          <w:rFonts w:ascii="Times New Roman" w:eastAsia="Times New Roman" w:hAnsi="Times New Roman" w:cs="Times New Roman"/>
          <w:bCs/>
          <w:color w:val="000000"/>
          <w:sz w:val="28"/>
          <w:szCs w:val="28"/>
        </w:rPr>
        <w:t xml:space="preserve">Proposed amendments are indicated by </w:t>
      </w:r>
      <w:r w:rsidRPr="00E77E0F">
        <w:rPr>
          <w:rFonts w:ascii="Times New Roman" w:eastAsia="Times New Roman" w:hAnsi="Times New Roman" w:cs="Times New Roman"/>
          <w:bCs/>
          <w:color w:val="000000"/>
          <w:sz w:val="28"/>
          <w:szCs w:val="28"/>
          <w:u w:val="single"/>
        </w:rPr>
        <w:t>underline</w:t>
      </w:r>
      <w:r w:rsidRPr="00E77E0F">
        <w:rPr>
          <w:rFonts w:ascii="Times New Roman" w:eastAsia="Times New Roman" w:hAnsi="Times New Roman" w:cs="Times New Roman"/>
          <w:bCs/>
          <w:color w:val="000000"/>
          <w:sz w:val="28"/>
          <w:szCs w:val="28"/>
        </w:rPr>
        <w:t xml:space="preserve"> (new language) or </w:t>
      </w:r>
      <w:r w:rsidRPr="00E77E0F">
        <w:rPr>
          <w:rFonts w:ascii="Times New Roman" w:eastAsia="Times New Roman" w:hAnsi="Times New Roman" w:cs="Times New Roman"/>
          <w:bCs/>
          <w:strike/>
          <w:color w:val="000000"/>
          <w:sz w:val="28"/>
          <w:szCs w:val="28"/>
        </w:rPr>
        <w:t>strikethrough</w:t>
      </w:r>
      <w:r w:rsidRPr="00E77E0F">
        <w:rPr>
          <w:rFonts w:ascii="Times New Roman" w:eastAsia="Times New Roman" w:hAnsi="Times New Roman" w:cs="Times New Roman"/>
          <w:bCs/>
          <w:color w:val="000000"/>
          <w:sz w:val="28"/>
          <w:szCs w:val="28"/>
        </w:rPr>
        <w:t xml:space="preserve"> (deleted language). For the complete text of the current </w:t>
      </w:r>
      <w:r>
        <w:rPr>
          <w:rFonts w:ascii="Times New Roman" w:eastAsia="Times New Roman" w:hAnsi="Times New Roman" w:cs="Times New Roman"/>
          <w:bCs/>
          <w:color w:val="000000"/>
          <w:sz w:val="28"/>
          <w:szCs w:val="28"/>
        </w:rPr>
        <w:t>Educator License Renewal</w:t>
      </w:r>
      <w:r w:rsidRPr="00E77E0F">
        <w:rPr>
          <w:rFonts w:ascii="Times New Roman" w:eastAsia="Times New Roman" w:hAnsi="Times New Roman" w:cs="Times New Roman"/>
          <w:bCs/>
          <w:color w:val="000000"/>
          <w:sz w:val="28"/>
          <w:szCs w:val="28"/>
        </w:rPr>
        <w:t xml:space="preserve"> Regulations, 603 CMR </w:t>
      </w:r>
      <w:r>
        <w:rPr>
          <w:rFonts w:ascii="Times New Roman" w:eastAsia="Times New Roman" w:hAnsi="Times New Roman" w:cs="Times New Roman"/>
          <w:bCs/>
          <w:color w:val="000000"/>
          <w:sz w:val="28"/>
          <w:szCs w:val="28"/>
        </w:rPr>
        <w:t>4</w:t>
      </w:r>
      <w:r w:rsidRPr="00E77E0F">
        <w:rPr>
          <w:rFonts w:ascii="Times New Roman" w:eastAsia="Times New Roman" w:hAnsi="Times New Roman" w:cs="Times New Roman"/>
          <w:bCs/>
          <w:color w:val="000000"/>
          <w:sz w:val="28"/>
          <w:szCs w:val="28"/>
        </w:rPr>
        <w:t>4.00, please see</w:t>
      </w:r>
      <w:r>
        <w:rPr>
          <w:rFonts w:ascii="Times New Roman" w:eastAsia="Times New Roman" w:hAnsi="Times New Roman" w:cs="Times New Roman"/>
          <w:bCs/>
          <w:color w:val="000000"/>
          <w:sz w:val="28"/>
          <w:szCs w:val="28"/>
        </w:rPr>
        <w:t xml:space="preserve"> </w:t>
      </w:r>
      <w:hyperlink r:id="rId9" w:history="1">
        <w:r w:rsidRPr="006A15DC">
          <w:rPr>
            <w:rStyle w:val="Hyperlink"/>
            <w:rFonts w:ascii="Times New Roman" w:eastAsia="Times New Roman" w:hAnsi="Times New Roman" w:cs="Times New Roman"/>
            <w:bCs/>
            <w:sz w:val="28"/>
            <w:szCs w:val="28"/>
          </w:rPr>
          <w:t>http://www.doe.mass.edu/lawsregs/603cmr44.html</w:t>
        </w:r>
      </w:hyperlink>
      <w:r w:rsidRPr="00E77E0F">
        <w:rPr>
          <w:rFonts w:ascii="Times New Roman" w:eastAsia="Times New Roman" w:hAnsi="Times New Roman" w:cs="Times New Roman"/>
          <w:bCs/>
          <w:color w:val="000000"/>
          <w:sz w:val="28"/>
          <w:szCs w:val="28"/>
        </w:rPr>
        <w:t>.</w:t>
      </w:r>
    </w:p>
    <w:p w:rsidR="00240838" w:rsidRPr="008442B1" w:rsidRDefault="00240838" w:rsidP="00240838">
      <w:pPr>
        <w:spacing w:before="100" w:beforeAutospacing="1" w:after="100" w:afterAutospacing="1" w:line="240" w:lineRule="auto"/>
        <w:outlineLvl w:val="1"/>
        <w:rPr>
          <w:rFonts w:ascii="Times New Roman" w:eastAsia="Times New Roman" w:hAnsi="Times New Roman" w:cs="Times New Roman"/>
          <w:b/>
          <w:bCs/>
          <w:sz w:val="28"/>
          <w:szCs w:val="28"/>
        </w:rPr>
      </w:pPr>
      <w:r w:rsidRPr="008442B1">
        <w:rPr>
          <w:rFonts w:ascii="Times New Roman" w:eastAsia="Times New Roman" w:hAnsi="Times New Roman" w:cs="Times New Roman"/>
          <w:b/>
          <w:bCs/>
          <w:sz w:val="28"/>
          <w:szCs w:val="28"/>
        </w:rPr>
        <w:t xml:space="preserve">603 CMR 44.00: </w:t>
      </w:r>
      <w:r w:rsidRPr="008442B1">
        <w:rPr>
          <w:rFonts w:ascii="Times New Roman" w:eastAsia="Times New Roman" w:hAnsi="Times New Roman" w:cs="Times New Roman"/>
          <w:b/>
          <w:bCs/>
          <w:sz w:val="28"/>
          <w:szCs w:val="28"/>
        </w:rPr>
        <w:br/>
        <w:t>Educator License Renewal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7"/>
        <w:gridCol w:w="5423"/>
      </w:tblGrid>
      <w:tr w:rsidR="00240838" w:rsidRPr="00B36D68" w:rsidTr="00350176">
        <w:trPr>
          <w:tblCellSpacing w:w="0" w:type="dxa"/>
        </w:trPr>
        <w:tc>
          <w:tcPr>
            <w:tcW w:w="0" w:type="auto"/>
            <w:gridSpan w:val="2"/>
            <w:tcBorders>
              <w:top w:val="nil"/>
              <w:left w:val="nil"/>
              <w:bottom w:val="nil"/>
              <w:right w:val="nil"/>
            </w:tcBorders>
            <w:vAlign w:val="center"/>
            <w:hideMark/>
          </w:tcPr>
          <w:p w:rsidR="00240838" w:rsidRPr="00B36D68" w:rsidRDefault="00240838" w:rsidP="008442B1">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Section:</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10" w:history="1">
              <w:r w:rsidR="00240838" w:rsidRPr="00B36D68">
                <w:rPr>
                  <w:rFonts w:ascii="Times New Roman" w:eastAsia="Times New Roman" w:hAnsi="Times New Roman" w:cs="Times New Roman"/>
                  <w:color w:val="0000FF"/>
                  <w:sz w:val="24"/>
                  <w:szCs w:val="24"/>
                  <w:u w:val="single"/>
                </w:rPr>
                <w:t>44.01:</w:t>
              </w:r>
            </w:hyperlink>
            <w:r w:rsidR="00240838" w:rsidRPr="00B36D68">
              <w:rPr>
                <w:rFonts w:ascii="Times New Roman" w:eastAsia="Times New Roman" w:hAnsi="Times New Roman" w:cs="Times New Roman"/>
                <w:sz w:val="24"/>
                <w:szCs w:val="24"/>
              </w:rPr>
              <w:t> </w:t>
            </w:r>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Purpose</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11" w:history="1">
              <w:r w:rsidR="00240838" w:rsidRPr="00B36D68">
                <w:rPr>
                  <w:rFonts w:ascii="Times New Roman" w:eastAsia="Times New Roman" w:hAnsi="Times New Roman" w:cs="Times New Roman"/>
                  <w:color w:val="0000FF"/>
                  <w:sz w:val="24"/>
                  <w:szCs w:val="24"/>
                  <w:u w:val="single"/>
                </w:rPr>
                <w:t>44.02:</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Definitions</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12" w:history="1">
              <w:r w:rsidR="00240838" w:rsidRPr="00B36D68">
                <w:rPr>
                  <w:rFonts w:ascii="Times New Roman" w:eastAsia="Times New Roman" w:hAnsi="Times New Roman" w:cs="Times New Roman"/>
                  <w:color w:val="0000FF"/>
                  <w:sz w:val="24"/>
                  <w:szCs w:val="24"/>
                  <w:u w:val="single"/>
                </w:rPr>
                <w:t>44.03:</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General Provisions</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13" w:history="1">
              <w:r w:rsidR="00240838" w:rsidRPr="00B36D68">
                <w:rPr>
                  <w:rFonts w:ascii="Times New Roman" w:eastAsia="Times New Roman" w:hAnsi="Times New Roman" w:cs="Times New Roman"/>
                  <w:color w:val="0000FF"/>
                  <w:sz w:val="24"/>
                  <w:szCs w:val="24"/>
                  <w:u w:val="single"/>
                </w:rPr>
                <w:t>44.04:</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Individual Professional Development Plans</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14" w:history="1">
              <w:r w:rsidR="00240838" w:rsidRPr="00B36D68">
                <w:rPr>
                  <w:rFonts w:ascii="Times New Roman" w:eastAsia="Times New Roman" w:hAnsi="Times New Roman" w:cs="Times New Roman"/>
                  <w:color w:val="0000FF"/>
                  <w:sz w:val="24"/>
                  <w:szCs w:val="24"/>
                  <w:u w:val="single"/>
                </w:rPr>
                <w:t>44.05:</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Approval of Individual Professional Development Plans</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15" w:history="1">
              <w:r w:rsidR="00240838" w:rsidRPr="00B36D68">
                <w:rPr>
                  <w:rFonts w:ascii="Times New Roman" w:eastAsia="Times New Roman" w:hAnsi="Times New Roman" w:cs="Times New Roman"/>
                  <w:color w:val="0000FF"/>
                  <w:sz w:val="24"/>
                  <w:szCs w:val="24"/>
                  <w:u w:val="single"/>
                </w:rPr>
                <w:t>44.06:</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Professional Development Requirements</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16" w:history="1">
              <w:r w:rsidR="00240838" w:rsidRPr="00B36D68">
                <w:rPr>
                  <w:rFonts w:ascii="Times New Roman" w:eastAsia="Times New Roman" w:hAnsi="Times New Roman" w:cs="Times New Roman"/>
                  <w:color w:val="0000FF"/>
                  <w:sz w:val="24"/>
                  <w:szCs w:val="24"/>
                  <w:u w:val="single"/>
                </w:rPr>
                <w:t>44.07:</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Inactive Licenses</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17" w:history="1">
              <w:r w:rsidR="00240838" w:rsidRPr="00B36D68">
                <w:rPr>
                  <w:rFonts w:ascii="Times New Roman" w:eastAsia="Times New Roman" w:hAnsi="Times New Roman" w:cs="Times New Roman"/>
                  <w:color w:val="0000FF"/>
                  <w:sz w:val="24"/>
                  <w:szCs w:val="24"/>
                  <w:u w:val="single"/>
                </w:rPr>
                <w:t>44.08:</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Application Process</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18" w:history="1">
              <w:r w:rsidR="00240838" w:rsidRPr="00B36D68">
                <w:rPr>
                  <w:rFonts w:ascii="Times New Roman" w:eastAsia="Times New Roman" w:hAnsi="Times New Roman" w:cs="Times New Roman"/>
                  <w:color w:val="0000FF"/>
                  <w:sz w:val="24"/>
                  <w:szCs w:val="24"/>
                  <w:u w:val="single"/>
                </w:rPr>
                <w:t>44.09:</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Documentation and Recordkeeping</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19" w:history="1">
              <w:r w:rsidR="00240838" w:rsidRPr="00B36D68">
                <w:rPr>
                  <w:rFonts w:ascii="Times New Roman" w:eastAsia="Times New Roman" w:hAnsi="Times New Roman" w:cs="Times New Roman"/>
                  <w:color w:val="0000FF"/>
                  <w:sz w:val="24"/>
                  <w:szCs w:val="24"/>
                  <w:u w:val="single"/>
                </w:rPr>
                <w:t>44.10:</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Reconsideration</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20" w:history="1">
              <w:r w:rsidR="00240838" w:rsidRPr="00B36D68">
                <w:rPr>
                  <w:rFonts w:ascii="Times New Roman" w:eastAsia="Times New Roman" w:hAnsi="Times New Roman" w:cs="Times New Roman"/>
                  <w:color w:val="0000FF"/>
                  <w:sz w:val="24"/>
                  <w:szCs w:val="24"/>
                  <w:u w:val="single"/>
                </w:rPr>
                <w:t>44.11:</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Failure to Satisfy Renewal Requirements</w:t>
            </w:r>
          </w:p>
        </w:tc>
      </w:tr>
      <w:tr w:rsidR="00240838" w:rsidRPr="00B36D68" w:rsidTr="00350176">
        <w:trPr>
          <w:tblCellSpacing w:w="0" w:type="dxa"/>
        </w:trPr>
        <w:tc>
          <w:tcPr>
            <w:tcW w:w="0" w:type="auto"/>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21" w:history="1">
              <w:r w:rsidR="00240838" w:rsidRPr="00B36D68">
                <w:rPr>
                  <w:rFonts w:ascii="Times New Roman" w:eastAsia="Times New Roman" w:hAnsi="Times New Roman" w:cs="Times New Roman"/>
                  <w:color w:val="0000FF"/>
                  <w:sz w:val="24"/>
                  <w:szCs w:val="24"/>
                  <w:u w:val="single"/>
                </w:rPr>
                <w:t>44.12:</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Hardship Waiver or Modification</w:t>
            </w:r>
          </w:p>
        </w:tc>
      </w:tr>
      <w:tr w:rsidR="00240838" w:rsidRPr="00B36D68" w:rsidTr="00350176">
        <w:trPr>
          <w:tblCellSpacing w:w="0" w:type="dxa"/>
        </w:trPr>
        <w:tc>
          <w:tcPr>
            <w:tcW w:w="0" w:type="auto"/>
            <w:gridSpan w:val="2"/>
            <w:vAlign w:val="center"/>
            <w:hideMark/>
          </w:tcPr>
          <w:p w:rsidR="00240838" w:rsidRPr="00B36D68" w:rsidRDefault="00386599" w:rsidP="00350176">
            <w:pPr>
              <w:spacing w:after="0" w:line="240" w:lineRule="auto"/>
              <w:rPr>
                <w:rFonts w:ascii="Times New Roman" w:eastAsia="Times New Roman" w:hAnsi="Times New Roman" w:cs="Times New Roman"/>
                <w:sz w:val="24"/>
                <w:szCs w:val="24"/>
              </w:rPr>
            </w:pPr>
            <w:hyperlink r:id="rId22" w:history="1">
              <w:r w:rsidR="00240838" w:rsidRPr="00B36D68">
                <w:rPr>
                  <w:rFonts w:ascii="Times New Roman" w:eastAsia="Times New Roman" w:hAnsi="Times New Roman" w:cs="Times New Roman"/>
                  <w:color w:val="0000FF"/>
                  <w:sz w:val="24"/>
                  <w:szCs w:val="24"/>
                  <w:u w:val="single"/>
                </w:rPr>
                <w:t>View All Sections</w:t>
              </w:r>
            </w:hyperlink>
          </w:p>
        </w:tc>
      </w:tr>
    </w:tbl>
    <w:p w:rsidR="00240838" w:rsidRPr="00B36D68" w:rsidRDefault="00240838" w:rsidP="0024083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Most recently amended by Board of </w:t>
      </w:r>
      <w:ins w:id="1" w:author="atx" w:date="2018-03-16T09:49:00Z">
        <w:r w:rsidR="0059301B">
          <w:rPr>
            <w:rFonts w:ascii="Times New Roman" w:eastAsia="Times New Roman" w:hAnsi="Times New Roman" w:cs="Times New Roman"/>
            <w:sz w:val="24"/>
            <w:szCs w:val="24"/>
          </w:rPr>
          <w:t xml:space="preserve">Elementary and Secondary </w:t>
        </w:r>
      </w:ins>
      <w:r w:rsidRPr="00B36D68">
        <w:rPr>
          <w:rFonts w:ascii="Times New Roman" w:eastAsia="Times New Roman" w:hAnsi="Times New Roman" w:cs="Times New Roman"/>
          <w:sz w:val="24"/>
          <w:szCs w:val="24"/>
        </w:rPr>
        <w:t>Education: June 27, 2017</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4953000" cy="952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3"/>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44.01: Purpose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b/>
          <w:bCs/>
          <w:sz w:val="24"/>
          <w:szCs w:val="24"/>
        </w:rPr>
        <w:lastRenderedPageBreak/>
        <w:t>Purpose.</w:t>
      </w:r>
      <w:r w:rsidRPr="00B36D68">
        <w:rPr>
          <w:rFonts w:ascii="Times New Roman" w:eastAsia="Times New Roman" w:hAnsi="Times New Roman" w:cs="Times New Roman"/>
          <w:sz w:val="24"/>
          <w:szCs w:val="24"/>
        </w:rPr>
        <w:t xml:space="preserve"> The Massachusetts license renewal system will enhance education through ongoing professional development for educators that meets high standards for quality. The license renewal system is carried out in the context of professional development for school improvement leading to increased student learning. The goal is for educators within a school and district to work together so that license renewal achieves educational goals for the individual, the school, and the district, in order to assist students in meeting state learning standards.</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44.02: Definitions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As used in 603 CMR 44.00, the following terms shall have the following meanings: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Additional License: All other Professional level licenses, other than the Primary area license.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Advanced Academic Study: a course of study in the content area that is equivalent to an upper-level undergraduate course or a graduate-level course. Department guidelines will provide that upper-level undergraduate courses may qualify for </w:t>
      </w:r>
      <w:r w:rsidRPr="00962891">
        <w:rPr>
          <w:rFonts w:ascii="Times New Roman" w:eastAsia="Times New Roman" w:hAnsi="Times New Roman" w:cs="Times New Roman"/>
          <w:noProof/>
          <w:sz w:val="24"/>
          <w:szCs w:val="24"/>
        </w:rPr>
        <w:t>advanced</w:t>
      </w:r>
      <w:r w:rsidRPr="00B36D68">
        <w:rPr>
          <w:rFonts w:ascii="Times New Roman" w:eastAsia="Times New Roman" w:hAnsi="Times New Roman" w:cs="Times New Roman"/>
          <w:sz w:val="24"/>
          <w:szCs w:val="24"/>
        </w:rPr>
        <w:t xml:space="preserve"> academic study where the content is substantially new to the educator (e.g., elementary teachers addressing </w:t>
      </w:r>
      <w:r w:rsidRPr="00962891">
        <w:rPr>
          <w:rFonts w:ascii="Times New Roman" w:eastAsia="Times New Roman" w:hAnsi="Times New Roman" w:cs="Times New Roman"/>
          <w:noProof/>
          <w:sz w:val="24"/>
          <w:szCs w:val="24"/>
        </w:rPr>
        <w:t>content</w:t>
      </w:r>
      <w:r w:rsidRPr="00B36D68">
        <w:rPr>
          <w:rFonts w:ascii="Times New Roman" w:eastAsia="Times New Roman" w:hAnsi="Times New Roman" w:cs="Times New Roman"/>
          <w:sz w:val="24"/>
          <w:szCs w:val="24"/>
        </w:rPr>
        <w:t xml:space="preserve"> of the Curriculum Frameworks in </w:t>
      </w:r>
      <w:r w:rsidRPr="00EC0A27">
        <w:rPr>
          <w:rFonts w:ascii="Times New Roman" w:eastAsia="Times New Roman" w:hAnsi="Times New Roman" w:cs="Times New Roman"/>
          <w:noProof/>
          <w:sz w:val="24"/>
          <w:szCs w:val="24"/>
        </w:rPr>
        <w:t>subject</w:t>
      </w:r>
      <w:r w:rsidRPr="00B36D68">
        <w:rPr>
          <w:rFonts w:ascii="Times New Roman" w:eastAsia="Times New Roman" w:hAnsi="Times New Roman" w:cs="Times New Roman"/>
          <w:sz w:val="24"/>
          <w:szCs w:val="24"/>
        </w:rPr>
        <w:t xml:space="preserve"> area new to the educator).</w:t>
      </w:r>
    </w:p>
    <w:p w:rsid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Board: The Massachusetts Board of Elementary and Secondary Education.</w:t>
      </w:r>
    </w:p>
    <w:p w:rsidR="00A21E4C" w:rsidRPr="00A21E4C" w:rsidRDefault="00A21E4C" w:rsidP="00A21E4C">
      <w:pPr>
        <w:spacing w:before="100" w:beforeAutospacing="1" w:after="100" w:afterAutospacing="1" w:line="240" w:lineRule="auto"/>
        <w:rPr>
          <w:ins w:id="2" w:author="atx" w:date="2018-02-07T11:21:00Z"/>
          <w:rFonts w:ascii="Times New Roman" w:eastAsia="Times New Roman" w:hAnsi="Times New Roman" w:cs="Times New Roman"/>
          <w:sz w:val="24"/>
          <w:szCs w:val="24"/>
        </w:rPr>
      </w:pPr>
      <w:ins w:id="3" w:author="atx" w:date="2018-02-07T11:21:00Z">
        <w:r w:rsidRPr="009D0E8E">
          <w:rPr>
            <w:rFonts w:ascii="Times New Roman" w:eastAsia="Times New Roman" w:hAnsi="Times New Roman" w:cs="Times New Roman"/>
            <w:sz w:val="24"/>
            <w:szCs w:val="24"/>
          </w:rPr>
          <w:t xml:space="preserve">Bilingual Education: </w:t>
        </w:r>
      </w:ins>
      <w:ins w:id="4" w:author="res" w:date="2018-02-08T17:02:00Z">
        <w:r w:rsidR="00C27525" w:rsidRPr="009D0E8E">
          <w:rPr>
            <w:rFonts w:ascii="Times New Roman" w:eastAsia="Times New Roman" w:hAnsi="Times New Roman" w:cs="Times New Roman"/>
            <w:sz w:val="24"/>
            <w:szCs w:val="24"/>
          </w:rPr>
          <w:t>An e</w:t>
        </w:r>
      </w:ins>
      <w:ins w:id="5" w:author="atx" w:date="2018-02-07T11:21:00Z">
        <w:r w:rsidR="00E512A8">
          <w:rPr>
            <w:rFonts w:ascii="Times New Roman" w:eastAsia="Times New Roman" w:hAnsi="Times New Roman" w:cs="Times New Roman"/>
            <w:sz w:val="24"/>
            <w:szCs w:val="24"/>
          </w:rPr>
          <w:t xml:space="preserve">ducational program that involves teaching academic content in two languages, </w:t>
        </w:r>
      </w:ins>
      <w:ins w:id="6" w:author="atx" w:date="2018-02-11T16:31:00Z">
        <w:r w:rsidR="009D0E8E" w:rsidRPr="009D0E8E">
          <w:rPr>
            <w:rFonts w:ascii="Times New Roman" w:eastAsia="Times New Roman" w:hAnsi="Times New Roman" w:cs="Times New Roman"/>
            <w:sz w:val="24"/>
            <w:szCs w:val="24"/>
          </w:rPr>
          <w:t xml:space="preserve">English and </w:t>
        </w:r>
      </w:ins>
      <w:ins w:id="7" w:author="atx" w:date="2018-02-12T13:37:00Z">
        <w:r w:rsidR="00E130C0">
          <w:rPr>
            <w:rFonts w:ascii="Times New Roman" w:eastAsia="Times New Roman" w:hAnsi="Times New Roman" w:cs="Times New Roman"/>
            <w:sz w:val="24"/>
            <w:szCs w:val="24"/>
          </w:rPr>
          <w:t>another</w:t>
        </w:r>
      </w:ins>
      <w:ins w:id="8" w:author="atx" w:date="2018-02-11T16:31:00Z">
        <w:r w:rsidR="009D0E8E" w:rsidRPr="009D0E8E">
          <w:rPr>
            <w:rFonts w:ascii="Times New Roman" w:eastAsia="Times New Roman" w:hAnsi="Times New Roman" w:cs="Times New Roman"/>
            <w:sz w:val="24"/>
            <w:szCs w:val="24"/>
          </w:rPr>
          <w:t xml:space="preserve"> language</w:t>
        </w:r>
      </w:ins>
      <w:ins w:id="9" w:author="atx" w:date="2018-02-07T11:21:00Z">
        <w:r w:rsidRPr="009D0E8E">
          <w:rPr>
            <w:rFonts w:ascii="Times New Roman" w:eastAsia="Times New Roman" w:hAnsi="Times New Roman" w:cs="Times New Roman"/>
            <w:sz w:val="24"/>
            <w:szCs w:val="24"/>
          </w:rPr>
          <w:t>. Program types determine the varying a</w:t>
        </w:r>
        <w:r>
          <w:rPr>
            <w:rFonts w:ascii="Times New Roman" w:eastAsia="Times New Roman" w:hAnsi="Times New Roman" w:cs="Times New Roman"/>
            <w:sz w:val="24"/>
            <w:szCs w:val="24"/>
          </w:rPr>
          <w:t>mounts of each language used in instruction. Bilingual education programs include</w:t>
        </w:r>
      </w:ins>
      <w:ins w:id="10" w:author="atx" w:date="2018-02-07T11:27:00Z">
        <w:r>
          <w:rPr>
            <w:rFonts w:ascii="Times New Roman" w:eastAsia="Times New Roman" w:hAnsi="Times New Roman" w:cs="Times New Roman"/>
            <w:sz w:val="24"/>
            <w:szCs w:val="24"/>
          </w:rPr>
          <w:t xml:space="preserve"> </w:t>
        </w:r>
      </w:ins>
      <w:ins w:id="11" w:author="atx" w:date="2018-02-07T11:22:00Z">
        <w:r>
          <w:rPr>
            <w:rFonts w:ascii="Times New Roman" w:eastAsia="Times New Roman" w:hAnsi="Times New Roman" w:cs="Times New Roman"/>
            <w:sz w:val="24"/>
            <w:szCs w:val="24"/>
          </w:rPr>
          <w:t>d</w:t>
        </w:r>
      </w:ins>
      <w:ins w:id="12" w:author="atx" w:date="2018-02-07T11:21:00Z">
        <w:r w:rsidRPr="00EB0309">
          <w:rPr>
            <w:rFonts w:ascii="Times New Roman" w:eastAsia="Times New Roman" w:hAnsi="Times New Roman" w:cs="Times New Roman"/>
            <w:sz w:val="24"/>
            <w:szCs w:val="24"/>
          </w:rPr>
          <w:t xml:space="preserve">ual </w:t>
        </w:r>
      </w:ins>
      <w:ins w:id="13" w:author="atx" w:date="2018-02-07T11:22:00Z">
        <w:r>
          <w:rPr>
            <w:rFonts w:ascii="Times New Roman" w:eastAsia="Times New Roman" w:hAnsi="Times New Roman" w:cs="Times New Roman"/>
            <w:sz w:val="24"/>
            <w:szCs w:val="24"/>
          </w:rPr>
          <w:t>l</w:t>
        </w:r>
      </w:ins>
      <w:ins w:id="14" w:author="atx" w:date="2018-02-07T11:21:00Z">
        <w:r w:rsidRPr="00EB0309">
          <w:rPr>
            <w:rFonts w:ascii="Times New Roman" w:eastAsia="Times New Roman" w:hAnsi="Times New Roman" w:cs="Times New Roman"/>
            <w:sz w:val="24"/>
            <w:szCs w:val="24"/>
          </w:rPr>
          <w:t>anguage program</w:t>
        </w:r>
        <w:r>
          <w:rPr>
            <w:rFonts w:ascii="Times New Roman" w:eastAsia="Times New Roman" w:hAnsi="Times New Roman" w:cs="Times New Roman"/>
            <w:sz w:val="24"/>
            <w:szCs w:val="24"/>
          </w:rPr>
          <w:t>s</w:t>
        </w:r>
        <w:r w:rsidRPr="00EB0309">
          <w:rPr>
            <w:rFonts w:ascii="Times New Roman" w:eastAsia="Times New Roman" w:hAnsi="Times New Roman" w:cs="Times New Roman"/>
            <w:sz w:val="24"/>
            <w:szCs w:val="24"/>
          </w:rPr>
          <w:t xml:space="preserve">, </w:t>
        </w:r>
      </w:ins>
      <w:ins w:id="15" w:author="atx" w:date="2018-02-07T11:22:00Z">
        <w:r>
          <w:rPr>
            <w:rFonts w:ascii="Times New Roman" w:eastAsia="Times New Roman" w:hAnsi="Times New Roman" w:cs="Times New Roman"/>
            <w:sz w:val="24"/>
            <w:szCs w:val="24"/>
          </w:rPr>
          <w:t>t</w:t>
        </w:r>
      </w:ins>
      <w:ins w:id="16" w:author="atx" w:date="2018-02-07T11:21:00Z">
        <w:r w:rsidRPr="00EB0309">
          <w:rPr>
            <w:rFonts w:ascii="Times New Roman" w:eastAsia="Times New Roman" w:hAnsi="Times New Roman" w:cs="Times New Roman"/>
            <w:sz w:val="24"/>
            <w:szCs w:val="24"/>
          </w:rPr>
          <w:t xml:space="preserve">ransitional </w:t>
        </w:r>
      </w:ins>
      <w:ins w:id="17" w:author="atx" w:date="2018-02-07T11:22:00Z">
        <w:r>
          <w:rPr>
            <w:rFonts w:ascii="Times New Roman" w:eastAsia="Times New Roman" w:hAnsi="Times New Roman" w:cs="Times New Roman"/>
            <w:sz w:val="24"/>
            <w:szCs w:val="24"/>
          </w:rPr>
          <w:t>b</w:t>
        </w:r>
      </w:ins>
      <w:ins w:id="18" w:author="atx" w:date="2018-02-07T11:21:00Z">
        <w:r w:rsidRPr="00EB0309">
          <w:rPr>
            <w:rFonts w:ascii="Times New Roman" w:eastAsia="Times New Roman" w:hAnsi="Times New Roman" w:cs="Times New Roman"/>
            <w:sz w:val="24"/>
            <w:szCs w:val="24"/>
          </w:rPr>
          <w:t>ilingual program</w:t>
        </w:r>
        <w:r>
          <w:rPr>
            <w:rFonts w:ascii="Times New Roman" w:eastAsia="Times New Roman" w:hAnsi="Times New Roman" w:cs="Times New Roman"/>
            <w:sz w:val="24"/>
            <w:szCs w:val="24"/>
          </w:rPr>
          <w:t>s</w:t>
        </w:r>
      </w:ins>
      <w:ins w:id="19" w:author="atx" w:date="2018-02-07T11:28:00Z">
        <w:r>
          <w:rPr>
            <w:rFonts w:ascii="Times New Roman" w:eastAsia="Times New Roman" w:hAnsi="Times New Roman" w:cs="Times New Roman"/>
            <w:sz w:val="24"/>
            <w:szCs w:val="24"/>
          </w:rPr>
          <w:t>,</w:t>
        </w:r>
      </w:ins>
      <w:ins w:id="20" w:author="atx" w:date="2018-02-07T11:21:00Z">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EB0309">
          <w:rPr>
            <w:rFonts w:ascii="Times New Roman" w:eastAsia="Times New Roman" w:hAnsi="Times New Roman" w:cs="Times New Roman"/>
            <w:sz w:val="24"/>
            <w:szCs w:val="24"/>
          </w:rPr>
          <w:t xml:space="preserve"> </w:t>
        </w:r>
      </w:ins>
      <w:ins w:id="21" w:author="atx" w:date="2018-02-07T11:24:00Z">
        <w:r>
          <w:rPr>
            <w:rFonts w:ascii="Times New Roman" w:eastAsia="Times New Roman" w:hAnsi="Times New Roman" w:cs="Times New Roman"/>
            <w:sz w:val="24"/>
            <w:szCs w:val="24"/>
          </w:rPr>
          <w:t xml:space="preserve">any </w:t>
        </w:r>
      </w:ins>
      <w:ins w:id="22" w:author="atx" w:date="2018-02-07T11:21:00Z">
        <w:r>
          <w:rPr>
            <w:rFonts w:ascii="Times New Roman" w:eastAsia="Times New Roman" w:hAnsi="Times New Roman" w:cs="Times New Roman"/>
            <w:sz w:val="24"/>
            <w:szCs w:val="24"/>
          </w:rPr>
          <w:t>other</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bilingual </w:t>
        </w:r>
        <w:r w:rsidRPr="00EB0309">
          <w:rPr>
            <w:rFonts w:ascii="Times New Roman" w:eastAsia="Times New Roman" w:hAnsi="Times New Roman" w:cs="Times New Roman"/>
            <w:sz w:val="24"/>
            <w:szCs w:val="24"/>
          </w:rPr>
          <w:t>program</w:t>
        </w:r>
      </w:ins>
      <w:ins w:id="23" w:author="atx" w:date="2018-02-07T11:24:00Z">
        <w:r>
          <w:rPr>
            <w:rFonts w:ascii="Times New Roman" w:eastAsia="Times New Roman" w:hAnsi="Times New Roman" w:cs="Times New Roman"/>
            <w:sz w:val="24"/>
            <w:szCs w:val="24"/>
          </w:rPr>
          <w:t xml:space="preserve"> </w:t>
        </w:r>
      </w:ins>
      <w:ins w:id="24" w:author="atx" w:date="2018-02-07T11:27:00Z">
        <w:r>
          <w:rPr>
            <w:rFonts w:ascii="Times New Roman" w:eastAsia="Times New Roman" w:hAnsi="Times New Roman" w:cs="Times New Roman"/>
            <w:sz w:val="24"/>
            <w:szCs w:val="24"/>
          </w:rPr>
          <w:t xml:space="preserve">types </w:t>
        </w:r>
      </w:ins>
      <w:ins w:id="25" w:author="atx" w:date="2018-02-07T11:24:00Z">
        <w:r>
          <w:rPr>
            <w:rFonts w:ascii="Times New Roman" w:eastAsia="Times New Roman" w:hAnsi="Times New Roman" w:cs="Times New Roman"/>
            <w:sz w:val="24"/>
            <w:szCs w:val="24"/>
          </w:rPr>
          <w:t>that may be</w:t>
        </w:r>
      </w:ins>
      <w:ins w:id="26" w:author="atx" w:date="2018-02-07T11:21:00Z">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approved by the Department. </w:t>
        </w:r>
      </w:ins>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Commissioner: The Commissioner of the Department of Elementary and Secondary Education.</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Content Area: The academic discipline or subject matter knowledge of a license.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Continuing Education Unit (CEU): A unit of measurement of professional development activities that meet the requirements of the International Association for Continuing Education and Training.</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Department: The Massachusetts Department of Elementary and Secondary Education.</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Educator: A person who has been issued a Professional license as defined by 603 CMR 7.02.</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Educator Plan: </w:t>
      </w:r>
      <w:ins w:id="27" w:author="res" w:date="2018-02-08T17:05:00Z">
        <w:r w:rsidR="00C27525">
          <w:rPr>
            <w:rFonts w:ascii="Times New Roman" w:eastAsia="Times New Roman" w:hAnsi="Times New Roman" w:cs="Times New Roman"/>
            <w:sz w:val="24"/>
            <w:szCs w:val="24"/>
          </w:rPr>
          <w:t>A p</w:t>
        </w:r>
      </w:ins>
      <w:del w:id="28" w:author="res" w:date="2018-02-08T17:05:00Z">
        <w:r w:rsidRPr="00B36D68" w:rsidDel="00C27525">
          <w:rPr>
            <w:rFonts w:ascii="Times New Roman" w:eastAsia="Times New Roman" w:hAnsi="Times New Roman" w:cs="Times New Roman"/>
            <w:sz w:val="24"/>
            <w:szCs w:val="24"/>
          </w:rPr>
          <w:delText>P</w:delText>
        </w:r>
      </w:del>
      <w:r w:rsidRPr="00B36D68">
        <w:rPr>
          <w:rFonts w:ascii="Times New Roman" w:eastAsia="Times New Roman" w:hAnsi="Times New Roman" w:cs="Times New Roman"/>
          <w:sz w:val="24"/>
          <w:szCs w:val="24"/>
        </w:rPr>
        <w:t>lan</w:t>
      </w:r>
      <w:del w:id="29" w:author="res" w:date="2018-02-08T17:05:00Z">
        <w:r w:rsidRPr="00B36D68" w:rsidDel="00C27525">
          <w:rPr>
            <w:rFonts w:ascii="Times New Roman" w:eastAsia="Times New Roman" w:hAnsi="Times New Roman" w:cs="Times New Roman"/>
            <w:sz w:val="24"/>
            <w:szCs w:val="24"/>
          </w:rPr>
          <w:delText>s</w:delText>
        </w:r>
      </w:del>
      <w:r w:rsidRPr="00B36D68">
        <w:rPr>
          <w:rFonts w:ascii="Times New Roman" w:eastAsia="Times New Roman" w:hAnsi="Times New Roman" w:cs="Times New Roman"/>
          <w:sz w:val="24"/>
          <w:szCs w:val="24"/>
        </w:rPr>
        <w:t xml:space="preserve"> developed as part of each educator's evaluation pursuant to 603 CMR 35.00.</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Endorsement: A supplementary credential issued to an educator licensed under 603 CMR 7.00, or a credential issued to an individual otherwise required by law or regulation to obtain such credential, indicating satisfactory knowledge and skill to perform services in the area(s) specified.</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Inactive License: A license that is not renewed within five years of its issuance or most recent renewal, whichever is later.</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Individual Professional Development Plan: </w:t>
      </w:r>
      <w:del w:id="30" w:author="res" w:date="2018-02-08T17:05:00Z">
        <w:r w:rsidRPr="00B36D68" w:rsidDel="00C27525">
          <w:rPr>
            <w:rFonts w:ascii="Times New Roman" w:eastAsia="Times New Roman" w:hAnsi="Times New Roman" w:cs="Times New Roman"/>
            <w:sz w:val="24"/>
            <w:szCs w:val="24"/>
          </w:rPr>
          <w:delText>a</w:delText>
        </w:r>
      </w:del>
      <w:ins w:id="31" w:author="res" w:date="2018-02-08T17:05:00Z">
        <w:r w:rsidR="00C27525">
          <w:rPr>
            <w:rFonts w:ascii="Times New Roman" w:eastAsia="Times New Roman" w:hAnsi="Times New Roman" w:cs="Times New Roman"/>
            <w:sz w:val="24"/>
            <w:szCs w:val="24"/>
          </w:rPr>
          <w:t>A</w:t>
        </w:r>
      </w:ins>
      <w:r w:rsidRPr="00B36D68">
        <w:rPr>
          <w:rFonts w:ascii="Times New Roman" w:eastAsia="Times New Roman" w:hAnsi="Times New Roman" w:cs="Times New Roman"/>
          <w:sz w:val="24"/>
          <w:szCs w:val="24"/>
        </w:rPr>
        <w:t xml:space="preserv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plan developed by an educator that outlines the professional development activities for the renewal of the educator's license(s) or a series of Educator Plans reflecting such activities.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Invalid License: A license that is not renewed within the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active period and that is not renewed within the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inactive period, as provided in 603 CMR 44.07.</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License: A Professional educator license issued to a person who has met the preparation and eligibility requirements established by the Board for a Professional license. This license is equivalent to a standard educator certificate as defined in M.G.L. c. 71, § 38G. Professional licenses are valid for five calendar years and are renewable for additional </w:t>
      </w:r>
      <w:r w:rsidRPr="00EC0A27">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terms.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Primary License: The license so designated by an educator who has more than one Professional license. The primary license is usually the license under which the educator is employed. If the educator is employed in a position that requires more than one license, the educator may designate which of the licenses is the primary license.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Professional Development Point (PDP): A unit of measurement of professional development activities. One clock hour is equivalent to one professional development point. One semester hour is equivalent to 15 PDPs. One continuing education unit is equivalent to ten PDPs. However, professional development activities sponsored or approved by the Department and advanced academic studies will receive 1.5 PDPs per clock hour. Department guidelines will detail the PDPs earned by professional development activities not readily measured in clock hours. </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Sheltered English Immersion (SEI): Shall have the meaning set forth in M.G.L. c. 71A, § 2.</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Sheltered English Immersion (SEI) Endorsement: An SEI Teacher Endorsement and SEI Administrator Endorsement issued to an educator in accordance with 603 CMR 7.14.</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Topic:</w:t>
      </w:r>
      <w:del w:id="32" w:author="res" w:date="2018-02-08T17:04:00Z">
        <w:r w:rsidRPr="00B36D68" w:rsidDel="00C27525">
          <w:rPr>
            <w:rFonts w:ascii="Times New Roman" w:eastAsia="Times New Roman" w:hAnsi="Times New Roman" w:cs="Times New Roman"/>
            <w:sz w:val="24"/>
            <w:szCs w:val="24"/>
          </w:rPr>
          <w:delText xml:space="preserve"> </w:delText>
        </w:r>
      </w:del>
      <w:ins w:id="33" w:author="res" w:date="2018-02-08T17:04:00Z">
        <w:r w:rsidR="00C27525">
          <w:rPr>
            <w:rFonts w:ascii="Times New Roman" w:eastAsia="Times New Roman" w:hAnsi="Times New Roman" w:cs="Times New Roman"/>
            <w:sz w:val="24"/>
            <w:szCs w:val="24"/>
          </w:rPr>
          <w:t>A</w:t>
        </w:r>
      </w:ins>
      <w:del w:id="34" w:author="res" w:date="2018-02-08T17:04:00Z">
        <w:r w:rsidRPr="00B36D68" w:rsidDel="00C27525">
          <w:rPr>
            <w:rFonts w:ascii="Times New Roman" w:eastAsia="Times New Roman" w:hAnsi="Times New Roman" w:cs="Times New Roman"/>
            <w:sz w:val="24"/>
            <w:szCs w:val="24"/>
          </w:rPr>
          <w:delText>a</w:delText>
        </w:r>
      </w:del>
      <w:r w:rsidRPr="00B36D68">
        <w:rPr>
          <w:rFonts w:ascii="Times New Roman" w:eastAsia="Times New Roman" w:hAnsi="Times New Roman" w:cs="Times New Roman"/>
          <w:sz w:val="24"/>
          <w:szCs w:val="24"/>
        </w:rPr>
        <w:t xml:space="preserve"> single or tightly integrated area of study within an academic discipline or related to a particular method of teaching or administration. </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44.03: General Provisions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Except as provided in 603 CMR 44.07, each license shall be valid for five years, and may be renewed for successive five year terms upon the successful completion of the requisite number of PDPs as set forth in 603 CMR 44.05 (1) and 44.06(1) within a particular five year active period, based on an individual professional development plan that is designed to improve teaching and student learning and that is approved, if required, by the educator's supervisor.</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Professional development points may be earned in the following ways: </w:t>
      </w:r>
    </w:p>
    <w:p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(a)</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PDPs may be awarded by registered providers to license holders who complete a professional development activity and demonstrate proficiency in the relevant subject area or skill through an appropriate end-of-course assessment that satisfies Department guidelines.</w:t>
      </w:r>
    </w:p>
    <w:p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PDPs may be awarded by, or under the auspices of, the Department, school districts, or educational collaboratives upon an educator's completion of a professional development activity in compliance with Department guidelines.</w:t>
      </w:r>
    </w:p>
    <w:p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Educators may accrue PDPs through an educator-designed professional development </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activity that satisfies Department guidelines.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also may choose to accrue professional development points by achieving a passing score on a performance assessment approved by the Board. This activity will earn an educator 120 PDPs, 90 in the content area of the license and 30 in pedagogy.</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Department shall develop and maintain a registry of professional development providers in order to facilitate access to information about professional development programs.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Notwithstanding 603 CMR 44.05, any core academic teacher, principal, assistant principal, or supervisor/director supervising or evaluating a core academic teacher as defined in 603 CMR 7.02, who fails to earn an SEI endorsement by the time designated for his or her cohort established pursuant to 603 CMR 14.07(2), will not be eligible to renew his or her license until such educator earns an SEI endorsement. Provided however, in accordance with 603 CMR 14.07(2), upon a showing of hardship, the Department may grant an educator an extension of time beyond the date designated for his or her cohort to earn an SEI endorsement.</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44.04: Individual Professional Development Plans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For each Professional license issued to an educator, an Individual Professional Development Plan (IPDP) shall be developed by the educator and be subject to approval pursuant to 603 CMR 44.05.</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IPDP must be in place for each of the five years of validity for each Professional license issued to an educator.</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are employed in the role of a Professional license may use the Educator Plan(s) and associated professional development points (PDPs) earned as related activities to the Educator Plan(s) in lieu of a separate IPDP. Any PDPs accrued under an Educator Plan are not subject to additional approvals pursuant to 603 CMR 44.05.</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relying on an Educator Plan must develop a second IPDP to supplement the Educator Plan(s) if the activities under the Educator Plan will not satisfy the requirement for licensure renewal.</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hold multiple Professional licenses are required to develop an IPDP for each additional license, unless the educator's Educator Plan(s) satisfy the requirement for renewal of the additional license(s).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are employed in the role of one or more additional Professional licenses are required to obtain administrator approval for the IPDP under 603 CMR 44.05. Administrator approval is not necessary for any license under which the educator is not employed.</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44.05: Approval of Individual Professional Development Plans</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In accordance with G.L. c. 71, § 38G, educators working in a Massachusetts public school must obtain approval of their proposed </w:t>
      </w:r>
      <w:del w:id="35" w:author="atx" w:date="2018-02-08T17:49:00Z">
        <w:r w:rsidRPr="00B36D68" w:rsidDel="00E45411">
          <w:rPr>
            <w:rFonts w:ascii="Times New Roman" w:eastAsia="Times New Roman" w:hAnsi="Times New Roman" w:cs="Times New Roman"/>
            <w:sz w:val="24"/>
            <w:szCs w:val="24"/>
          </w:rPr>
          <w:delText xml:space="preserve">individual </w:delText>
        </w:r>
      </w:del>
      <w:ins w:id="36" w:author="atx" w:date="2018-02-08T17:49:00Z">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ins>
      <w:del w:id="37" w:author="atx" w:date="2018-02-08T17:49:00Z">
        <w:r w:rsidRPr="00B36D68" w:rsidDel="00E45411">
          <w:rPr>
            <w:rFonts w:ascii="Times New Roman" w:eastAsia="Times New Roman" w:hAnsi="Times New Roman" w:cs="Times New Roman"/>
            <w:sz w:val="24"/>
            <w:szCs w:val="24"/>
          </w:rPr>
          <w:delText xml:space="preserve">professional </w:delText>
        </w:r>
      </w:del>
      <w:ins w:id="38" w:author="atx" w:date="2018-02-08T17:49: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39" w:author="atx" w:date="2018-02-08T17:49:00Z">
        <w:r w:rsidRPr="00B36D68" w:rsidDel="00E45411">
          <w:rPr>
            <w:rFonts w:ascii="Times New Roman" w:eastAsia="Times New Roman" w:hAnsi="Times New Roman" w:cs="Times New Roman"/>
            <w:sz w:val="24"/>
            <w:szCs w:val="24"/>
          </w:rPr>
          <w:delText xml:space="preserve">development </w:delText>
        </w:r>
      </w:del>
      <w:ins w:id="40" w:author="atx" w:date="2018-02-08T17:49:00Z">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41" w:author="atx" w:date="2018-02-08T17:49:00Z">
        <w:r w:rsidRPr="00B36D68" w:rsidDel="00E45411">
          <w:rPr>
            <w:rFonts w:ascii="Times New Roman" w:eastAsia="Times New Roman" w:hAnsi="Times New Roman" w:cs="Times New Roman"/>
            <w:sz w:val="24"/>
            <w:szCs w:val="24"/>
          </w:rPr>
          <w:delText xml:space="preserve">plans </w:delText>
        </w:r>
      </w:del>
      <w:ins w:id="42" w:author="atx" w:date="2018-02-08T17:49: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ins>
      <w:r w:rsidRPr="00B36D68">
        <w:rPr>
          <w:rFonts w:ascii="Times New Roman" w:eastAsia="Times New Roman" w:hAnsi="Times New Roman" w:cs="Times New Roman"/>
          <w:sz w:val="24"/>
          <w:szCs w:val="24"/>
        </w:rPr>
        <w:t xml:space="preserve">from their supervisors. Licensed educators working in schools other than Massachusetts public schools are encouraged to seek such approval. </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Approval for proposed </w:t>
      </w:r>
      <w:del w:id="43" w:author="atx" w:date="2018-02-08T17:50:00Z">
        <w:r w:rsidRPr="00B36D68" w:rsidDel="00E45411">
          <w:rPr>
            <w:rFonts w:ascii="Times New Roman" w:eastAsia="Times New Roman" w:hAnsi="Times New Roman" w:cs="Times New Roman"/>
            <w:sz w:val="24"/>
            <w:szCs w:val="24"/>
          </w:rPr>
          <w:delText xml:space="preserve">individual </w:delText>
        </w:r>
      </w:del>
      <w:ins w:id="44" w:author="atx" w:date="2018-02-08T17:50:00Z">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ins>
      <w:del w:id="45" w:author="atx" w:date="2018-02-08T17:50:00Z">
        <w:r w:rsidRPr="00B36D68" w:rsidDel="00E45411">
          <w:rPr>
            <w:rFonts w:ascii="Times New Roman" w:eastAsia="Times New Roman" w:hAnsi="Times New Roman" w:cs="Times New Roman"/>
            <w:sz w:val="24"/>
            <w:szCs w:val="24"/>
          </w:rPr>
          <w:delText xml:space="preserve">professional </w:delText>
        </w:r>
      </w:del>
      <w:ins w:id="46" w:author="atx" w:date="2018-02-08T17:50: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47" w:author="atx" w:date="2018-02-08T17:50:00Z">
        <w:r w:rsidRPr="00B36D68" w:rsidDel="00E45411">
          <w:rPr>
            <w:rFonts w:ascii="Times New Roman" w:eastAsia="Times New Roman" w:hAnsi="Times New Roman" w:cs="Times New Roman"/>
            <w:sz w:val="24"/>
            <w:szCs w:val="24"/>
          </w:rPr>
          <w:delText xml:space="preserve">development </w:delText>
        </w:r>
      </w:del>
      <w:ins w:id="48" w:author="atx" w:date="2018-02-08T17:50:00Z">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49" w:author="atx" w:date="2018-02-08T17:50:00Z">
        <w:r w:rsidRPr="00B36D68" w:rsidDel="00E45411">
          <w:rPr>
            <w:rFonts w:ascii="Times New Roman" w:eastAsia="Times New Roman" w:hAnsi="Times New Roman" w:cs="Times New Roman"/>
            <w:sz w:val="24"/>
            <w:szCs w:val="24"/>
          </w:rPr>
          <w:delText xml:space="preserve">plans </w:delText>
        </w:r>
      </w:del>
      <w:ins w:id="50" w:author="atx" w:date="2018-02-08T17:50: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ins>
      <w:r w:rsidRPr="00B36D68">
        <w:rPr>
          <w:rFonts w:ascii="Times New Roman" w:eastAsia="Times New Roman" w:hAnsi="Times New Roman" w:cs="Times New Roman"/>
          <w:sz w:val="24"/>
          <w:szCs w:val="24"/>
        </w:rPr>
        <w:t>shall be from the educator's direct supervisor or an appropriate designee. In most instances, this will mean that the plans of teachers and other educators who report to the principal will be approved by the principal, a principal's plan will be approved by the superintendent of schools, and a superintendent's plan will be approved by the chairperson of the school committee.</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Professional development activities shall be identified by the educator and supervisor during the development of, and review of, the Individual Professional Development Plan in order to better support student achievement. Approval of a plan shall be based on whether the 80% of the PDPs in the plan that are subject to supervisor approval are consistent with the educational needs of the school and/or district and whether the plan is designed to enhance the ability of the educator to improve student learning.</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Supervisor approval is not required to renew any additional licenses under which the educator is not employed.</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working in Massachusetts public schools must obtain initial approval of their professional development plans pursuant to 603 CMR 44.05 (1) within six months of issuance of the license to be renewed.</w:t>
      </w:r>
    </w:p>
    <w:p w:rsid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Approval of </w:t>
      </w:r>
      <w:ins w:id="51" w:author="atx" w:date="2018-02-08T17:50:00Z">
        <w:r w:rsidR="00E45411">
          <w:rPr>
            <w:rFonts w:ascii="Times New Roman" w:eastAsia="Times New Roman" w:hAnsi="Times New Roman" w:cs="Times New Roman"/>
            <w:sz w:val="24"/>
            <w:szCs w:val="24"/>
          </w:rPr>
          <w:t>I</w:t>
        </w:r>
      </w:ins>
      <w:del w:id="52" w:author="atx" w:date="2018-02-08T17:50:00Z">
        <w:r w:rsidRPr="00B36D68" w:rsidDel="00E45411">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53" w:author="atx" w:date="2018-02-08T17:50:00Z">
        <w:r w:rsidRPr="00B36D68" w:rsidDel="00E45411">
          <w:rPr>
            <w:rFonts w:ascii="Times New Roman" w:eastAsia="Times New Roman" w:hAnsi="Times New Roman" w:cs="Times New Roman"/>
            <w:sz w:val="24"/>
            <w:szCs w:val="24"/>
          </w:rPr>
          <w:delText xml:space="preserve">professional </w:delText>
        </w:r>
      </w:del>
      <w:ins w:id="54" w:author="atx" w:date="2018-02-08T17:50: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55" w:author="atx" w:date="2018-02-08T17:50:00Z">
        <w:r w:rsidRPr="00B36D68" w:rsidDel="00E45411">
          <w:rPr>
            <w:rFonts w:ascii="Times New Roman" w:eastAsia="Times New Roman" w:hAnsi="Times New Roman" w:cs="Times New Roman"/>
            <w:sz w:val="24"/>
            <w:szCs w:val="24"/>
          </w:rPr>
          <w:delText xml:space="preserve">development </w:delText>
        </w:r>
      </w:del>
      <w:ins w:id="56" w:author="atx" w:date="2018-02-08T17:50:00Z">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57" w:author="atx" w:date="2018-02-08T17:50:00Z">
        <w:r w:rsidRPr="00B36D68" w:rsidDel="00E45411">
          <w:rPr>
            <w:rFonts w:ascii="Times New Roman" w:eastAsia="Times New Roman" w:hAnsi="Times New Roman" w:cs="Times New Roman"/>
            <w:sz w:val="24"/>
            <w:szCs w:val="24"/>
          </w:rPr>
          <w:delText xml:space="preserve">plans </w:delText>
        </w:r>
      </w:del>
      <w:ins w:id="58" w:author="atx" w:date="2018-02-08T17:50: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ins>
      <w:r w:rsidRPr="00B36D68">
        <w:rPr>
          <w:rFonts w:ascii="Times New Roman" w:eastAsia="Times New Roman" w:hAnsi="Times New Roman" w:cs="Times New Roman"/>
          <w:sz w:val="24"/>
          <w:szCs w:val="24"/>
        </w:rPr>
        <w:t>shall not be unreasonably withheld. In the event that a plan is rejected by a supervisor, teachers and other educators who report to the principal may seek review of the denial from the superintendent of schools, principals may seek review from the school committee chairperson, and superintendents may seek review from the Department. An educator may then seek additional review from the Department, according to the provisions of 603 CMR 44.10.</w:t>
      </w:r>
    </w:p>
    <w:p w:rsidR="001053DC" w:rsidRPr="00B36D68" w:rsidRDefault="001053DC" w:rsidP="001053DC">
      <w:pPr>
        <w:spacing w:after="0" w:line="240" w:lineRule="auto"/>
        <w:ind w:left="720" w:hanging="360"/>
        <w:rPr>
          <w:rFonts w:ascii="Times New Roman" w:eastAsia="Times New Roman" w:hAnsi="Times New Roman" w:cs="Times New Roman"/>
          <w:sz w:val="24"/>
          <w:szCs w:val="24"/>
        </w:rPr>
      </w:pPr>
    </w:p>
    <w:p w:rsidR="00B36D68" w:rsidRPr="00B36D68" w:rsidRDefault="00B36D68" w:rsidP="001053DC">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rsidR="00B36D68" w:rsidRPr="00B36D68" w:rsidRDefault="00B36D68" w:rsidP="001053DC">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Prior to applying to renew a Professional license, educators shall obtain a signature from a supervisor. A supervisor's signature will indicate that the supervisor has reviewed the log of professional development activities maintained by the educator to ensure that the reported activities are consistent with the approved </w:t>
      </w:r>
      <w:del w:id="59" w:author="atx" w:date="2018-02-08T17:51:00Z">
        <w:r w:rsidRPr="00B36D68" w:rsidDel="00E45411">
          <w:rPr>
            <w:rFonts w:ascii="Times New Roman" w:eastAsia="Times New Roman" w:hAnsi="Times New Roman" w:cs="Times New Roman"/>
            <w:sz w:val="24"/>
            <w:szCs w:val="24"/>
          </w:rPr>
          <w:delText xml:space="preserve">individual </w:delText>
        </w:r>
      </w:del>
      <w:ins w:id="60" w:author="atx" w:date="2018-02-08T17:51:00Z">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ins>
      <w:del w:id="61" w:author="atx" w:date="2018-02-08T17:51:00Z">
        <w:r w:rsidRPr="00B36D68" w:rsidDel="00E45411">
          <w:rPr>
            <w:rFonts w:ascii="Times New Roman" w:eastAsia="Times New Roman" w:hAnsi="Times New Roman" w:cs="Times New Roman"/>
            <w:sz w:val="24"/>
            <w:szCs w:val="24"/>
          </w:rPr>
          <w:delText xml:space="preserve">professional </w:delText>
        </w:r>
      </w:del>
      <w:ins w:id="62" w:author="atx" w:date="2018-02-08T17:51: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63" w:author="atx" w:date="2018-02-08T17:51:00Z">
        <w:r w:rsidRPr="00B36D68" w:rsidDel="00E45411">
          <w:rPr>
            <w:rFonts w:ascii="Times New Roman" w:eastAsia="Times New Roman" w:hAnsi="Times New Roman" w:cs="Times New Roman"/>
            <w:sz w:val="24"/>
            <w:szCs w:val="24"/>
          </w:rPr>
          <w:delText xml:space="preserve">development </w:delText>
        </w:r>
      </w:del>
      <w:ins w:id="64" w:author="atx" w:date="2018-02-08T17:51:00Z">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65" w:author="atx" w:date="2018-02-08T17:51:00Z">
        <w:r w:rsidRPr="00B36D68" w:rsidDel="00E45411">
          <w:rPr>
            <w:rFonts w:ascii="Times New Roman" w:eastAsia="Times New Roman" w:hAnsi="Times New Roman" w:cs="Times New Roman"/>
            <w:sz w:val="24"/>
            <w:szCs w:val="24"/>
          </w:rPr>
          <w:delText>plan</w:delText>
        </w:r>
      </w:del>
      <w:ins w:id="66" w:author="atx" w:date="2018-02-08T17:51: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lan</w:t>
        </w:r>
      </w:ins>
      <w:r w:rsidRPr="00B36D68">
        <w:rPr>
          <w:rFonts w:ascii="Times New Roman" w:eastAsia="Times New Roman" w:hAnsi="Times New Roman" w:cs="Times New Roman"/>
          <w:sz w:val="24"/>
          <w:szCs w:val="24"/>
        </w:rPr>
        <w:t xml:space="preserve">. The educator remains responsible for the final accounting of </w:t>
      </w:r>
      <w:del w:id="67" w:author="atx" w:date="2018-02-08T17:51:00Z">
        <w:r w:rsidRPr="00B36D68" w:rsidDel="00E45411">
          <w:rPr>
            <w:rFonts w:ascii="Times New Roman" w:eastAsia="Times New Roman" w:hAnsi="Times New Roman" w:cs="Times New Roman"/>
            <w:sz w:val="24"/>
            <w:szCs w:val="24"/>
          </w:rPr>
          <w:delText>professional development points</w:delText>
        </w:r>
      </w:del>
      <w:ins w:id="68" w:author="atx" w:date="2018-02-08T17:51:00Z">
        <w:r w:rsidR="00E45411">
          <w:rPr>
            <w:rFonts w:ascii="Times New Roman" w:eastAsia="Times New Roman" w:hAnsi="Times New Roman" w:cs="Times New Roman"/>
            <w:sz w:val="24"/>
            <w:szCs w:val="24"/>
          </w:rPr>
          <w:t>PDPs</w:t>
        </w:r>
      </w:ins>
      <w:r w:rsidRPr="00B36D68">
        <w:rPr>
          <w:rFonts w:ascii="Times New Roman" w:eastAsia="Times New Roman" w:hAnsi="Times New Roman" w:cs="Times New Roman"/>
          <w:sz w:val="24"/>
          <w:szCs w:val="24"/>
        </w:rPr>
        <w:t xml:space="preserve"> applied towards license renewal. An educator whose supervisor refuses to sign an </w:t>
      </w:r>
      <w:ins w:id="69" w:author="atx" w:date="2018-02-08T17:51:00Z">
        <w:r w:rsidR="00E45411">
          <w:rPr>
            <w:rFonts w:ascii="Times New Roman" w:eastAsia="Times New Roman" w:hAnsi="Times New Roman" w:cs="Times New Roman"/>
            <w:sz w:val="24"/>
            <w:szCs w:val="24"/>
          </w:rPr>
          <w:t>I</w:t>
        </w:r>
      </w:ins>
      <w:del w:id="70" w:author="atx" w:date="2018-02-08T17:51:00Z">
        <w:r w:rsidRPr="00B36D68" w:rsidDel="00E45411">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71" w:author="atx" w:date="2018-02-08T17:51:00Z">
        <w:r w:rsidRPr="00B36D68" w:rsidDel="00E45411">
          <w:rPr>
            <w:rFonts w:ascii="Times New Roman" w:eastAsia="Times New Roman" w:hAnsi="Times New Roman" w:cs="Times New Roman"/>
            <w:sz w:val="24"/>
            <w:szCs w:val="24"/>
          </w:rPr>
          <w:delText xml:space="preserve">professional </w:delText>
        </w:r>
      </w:del>
      <w:ins w:id="72" w:author="atx" w:date="2018-02-08T17:51: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ins>
      <w:del w:id="73" w:author="atx" w:date="2018-02-08T17:51:00Z">
        <w:r w:rsidRPr="00B36D68" w:rsidDel="00E45411">
          <w:rPr>
            <w:rFonts w:ascii="Times New Roman" w:eastAsia="Times New Roman" w:hAnsi="Times New Roman" w:cs="Times New Roman"/>
            <w:sz w:val="24"/>
            <w:szCs w:val="24"/>
          </w:rPr>
          <w:delText xml:space="preserve">development </w:delText>
        </w:r>
      </w:del>
      <w:ins w:id="74" w:author="atx" w:date="2018-02-08T17:51:00Z">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ins>
      <w:del w:id="75" w:author="atx" w:date="2018-02-08T17:51:00Z">
        <w:r w:rsidRPr="00B36D68" w:rsidDel="00E45411">
          <w:rPr>
            <w:rFonts w:ascii="Times New Roman" w:eastAsia="Times New Roman" w:hAnsi="Times New Roman" w:cs="Times New Roman"/>
            <w:sz w:val="24"/>
            <w:szCs w:val="24"/>
          </w:rPr>
          <w:delText xml:space="preserve">plan </w:delText>
        </w:r>
      </w:del>
      <w:ins w:id="76" w:author="atx" w:date="2018-02-08T17:51:00Z">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 </w:t>
        </w:r>
      </w:ins>
      <w:r w:rsidRPr="00B36D68">
        <w:rPr>
          <w:rFonts w:ascii="Times New Roman" w:eastAsia="Times New Roman" w:hAnsi="Times New Roman" w:cs="Times New Roman"/>
          <w:sz w:val="24"/>
          <w:szCs w:val="24"/>
        </w:rPr>
        <w:t>may follow the review procedures set out in 603 CMR 44.04(1)(d) and 44.10.</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lastRenderedPageBreak/>
        <w:t>44.06: Professional Development Requirements</w:t>
      </w:r>
    </w:p>
    <w:p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Educators applying to renew a Primary license are required to complete at least 150 PDPs including: </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related to SEI</w:t>
      </w:r>
      <w:ins w:id="77" w:author="Paul J Aguiar" w:date="2018-01-23T17:26:00Z">
        <w:r w:rsidR="008E29A2">
          <w:rPr>
            <w:rFonts w:ascii="Times New Roman" w:eastAsia="Times New Roman" w:hAnsi="Times New Roman" w:cs="Times New Roman"/>
            <w:sz w:val="24"/>
            <w:szCs w:val="24"/>
          </w:rPr>
          <w:t xml:space="preserve">, </w:t>
        </w:r>
      </w:ins>
      <w:del w:id="78" w:author="Paul J Aguiar" w:date="2018-01-23T17:26:00Z">
        <w:r w:rsidRPr="00B36D68" w:rsidDel="008E29A2">
          <w:rPr>
            <w:rFonts w:ascii="Times New Roman" w:eastAsia="Times New Roman" w:hAnsi="Times New Roman" w:cs="Times New Roman"/>
            <w:sz w:val="24"/>
            <w:szCs w:val="24"/>
          </w:rPr>
          <w:delText xml:space="preserve"> or </w:delText>
        </w:r>
      </w:del>
      <w:r w:rsidRPr="00B36D68">
        <w:rPr>
          <w:rFonts w:ascii="Times New Roman" w:eastAsia="Times New Roman" w:hAnsi="Times New Roman" w:cs="Times New Roman"/>
          <w:sz w:val="24"/>
          <w:szCs w:val="24"/>
        </w:rPr>
        <w:t>English as a Second Language</w:t>
      </w:r>
      <w:ins w:id="79" w:author="res" w:date="2018-02-08T17:19:00Z">
        <w:r w:rsidR="00DA7E90">
          <w:rPr>
            <w:rFonts w:ascii="Times New Roman" w:eastAsia="Times New Roman" w:hAnsi="Times New Roman" w:cs="Times New Roman"/>
            <w:sz w:val="24"/>
            <w:szCs w:val="24"/>
          </w:rPr>
          <w:t>,</w:t>
        </w:r>
      </w:ins>
      <w:ins w:id="80" w:author="Paul J Aguiar" w:date="2018-01-23T17:26:00Z">
        <w:r w:rsidR="008E29A2">
          <w:rPr>
            <w:rFonts w:ascii="Times New Roman" w:eastAsia="Times New Roman" w:hAnsi="Times New Roman" w:cs="Times New Roman"/>
            <w:sz w:val="24"/>
            <w:szCs w:val="24"/>
          </w:rPr>
          <w:t xml:space="preserve"> or </w:t>
        </w:r>
      </w:ins>
      <w:ins w:id="81" w:author="Noble, Ronald" w:date="2018-02-06T11:50:00Z">
        <w:r w:rsidR="00DC4E9E">
          <w:rPr>
            <w:rFonts w:ascii="Times New Roman" w:eastAsia="Times New Roman" w:hAnsi="Times New Roman" w:cs="Times New Roman"/>
            <w:sz w:val="24"/>
            <w:szCs w:val="24"/>
          </w:rPr>
          <w:t>B</w:t>
        </w:r>
      </w:ins>
      <w:ins w:id="82" w:author="Paul J Aguiar" w:date="2018-01-23T17:26:00Z">
        <w:r w:rsidR="008E29A2">
          <w:rPr>
            <w:rFonts w:ascii="Times New Roman" w:eastAsia="Times New Roman" w:hAnsi="Times New Roman" w:cs="Times New Roman"/>
            <w:sz w:val="24"/>
            <w:szCs w:val="24"/>
          </w:rPr>
          <w:t xml:space="preserve">ilingual </w:t>
        </w:r>
      </w:ins>
      <w:ins w:id="83" w:author="Noble, Ronald" w:date="2018-02-06T11:50:00Z">
        <w:r w:rsidR="00DC4E9E">
          <w:rPr>
            <w:rFonts w:ascii="Times New Roman" w:eastAsia="Times New Roman" w:hAnsi="Times New Roman" w:cs="Times New Roman"/>
            <w:sz w:val="24"/>
            <w:szCs w:val="24"/>
          </w:rPr>
          <w:t>E</w:t>
        </w:r>
      </w:ins>
      <w:ins w:id="84" w:author="Paul J Aguiar" w:date="2018-01-23T17:26:00Z">
        <w:r w:rsidR="008E29A2">
          <w:rPr>
            <w:rFonts w:ascii="Times New Roman" w:eastAsia="Times New Roman" w:hAnsi="Times New Roman" w:cs="Times New Roman"/>
            <w:sz w:val="24"/>
            <w:szCs w:val="24"/>
          </w:rPr>
          <w:t>ducation</w:t>
        </w:r>
      </w:ins>
      <w:r w:rsidRPr="00B36D68">
        <w:rPr>
          <w:rFonts w:ascii="Times New Roman" w:eastAsia="Times New Roman" w:hAnsi="Times New Roman" w:cs="Times New Roman"/>
          <w:sz w:val="24"/>
          <w:szCs w:val="24"/>
        </w:rPr>
        <w:t>.</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related to training in strategies for effective schooling for students with disabilities and instruction of students with diverse learning styles.</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in the content area of the license.</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in pedagogy.</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minimum of 10 PDPs must be earned in a topic to count the PDPs toward license renewal.</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Professional development plans must include an additional 30 PDPs for each license that an educator renews in addition to the Primary License, with at least 15 PDPs in the content area(s) of any additional license(s) to be renewed.</w:t>
      </w:r>
    </w:p>
    <w:p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Additional requirements for the teacher of the deaf and hard of hearing (American Sign Language/Total Communication) license: a passing score on a test of sign language proficiency approved by the Department.</w:t>
      </w:r>
    </w:p>
    <w:p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Additional requirements for the school nursing and speech, language, and hearing disorders teacher licenses: possession of the relevant registered nurse or </w:t>
      </w:r>
      <w:r w:rsidRPr="00EC0A27">
        <w:rPr>
          <w:rFonts w:ascii="Times New Roman" w:eastAsia="Times New Roman" w:hAnsi="Times New Roman" w:cs="Times New Roman"/>
          <w:noProof/>
          <w:sz w:val="24"/>
          <w:szCs w:val="24"/>
        </w:rPr>
        <w:t>speech language</w:t>
      </w:r>
      <w:r w:rsidRPr="00B36D68">
        <w:rPr>
          <w:rFonts w:ascii="Times New Roman" w:eastAsia="Times New Roman" w:hAnsi="Times New Roman" w:cs="Times New Roman"/>
          <w:sz w:val="24"/>
          <w:szCs w:val="24"/>
        </w:rPr>
        <w:t xml:space="preserve"> pathologist license in good standing.</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44.07: Inactive and Invalid Licenses</w:t>
      </w:r>
    </w:p>
    <w:p w:rsidR="00B36D68" w:rsidRPr="00B36D68" w:rsidRDefault="00B36D68" w:rsidP="00A30A96">
      <w:pPr>
        <w:spacing w:after="0" w:line="240" w:lineRule="auto"/>
        <w:ind w:left="27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license that is not renewed within the five year validity period is deemed inactive for a period of five years. At the end of that time, the license is invalid, except as provided in 603 CMR 44.07 (2) or (3).</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who is not currently employed in a position requiring licensure may be employed in a position for which he or she holds an inactive license, and shall have two years from the start of such employment to complete the professional development requirements for the license.</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may not be employed under an inactive license, except as provided in 603 CMR 44.07 (2) or (3), until he or she renews the license, unless the school district receives a waiver from the Department pursuant to 603 CMR 7.00. An educator may not be employed under an invalid license, until he or she renews the license, unless the school district receives a waiver from Department pursuant to 603 CMR 7.00.</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If a license has become inactive or invalid under 603 CMR 44.07 (1), the educator may renew a license in that area after completing the professional development requirements contained in 603 CMR 44.06.</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lastRenderedPageBreak/>
        <w:t>44.08: Application Process</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All applicants for license renewal shall submit the following to the Department: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 completed application, in the manner and form prescribed by the Department,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the required fee,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proof of sound moral character, </w:t>
      </w:r>
    </w:p>
    <w:p w:rsidR="00B36D68" w:rsidRPr="00B36D68" w:rsidRDefault="00B36D68" w:rsidP="00A30A96">
      <w:pPr>
        <w:spacing w:after="0" w:line="240" w:lineRule="auto"/>
        <w:ind w:left="63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 statement, signed under penalties of perjury, that the candidate has completed all requirements for the license renewal, including earning the requisite number of PDPs under an </w:t>
      </w:r>
      <w:ins w:id="85" w:author="atx" w:date="2018-02-08T17:52:00Z">
        <w:r w:rsidR="00713A38">
          <w:rPr>
            <w:rFonts w:ascii="Times New Roman" w:eastAsia="Times New Roman" w:hAnsi="Times New Roman" w:cs="Times New Roman"/>
            <w:sz w:val="24"/>
            <w:szCs w:val="24"/>
          </w:rPr>
          <w:t>I</w:t>
        </w:r>
      </w:ins>
      <w:del w:id="86" w:author="atx" w:date="2018-02-08T17:52:00Z">
        <w:r w:rsidRPr="00B36D68" w:rsidDel="00713A38">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87" w:author="atx" w:date="2018-02-08T17:52:00Z">
        <w:r w:rsidRPr="00B36D68" w:rsidDel="00713A38">
          <w:rPr>
            <w:rFonts w:ascii="Times New Roman" w:eastAsia="Times New Roman" w:hAnsi="Times New Roman" w:cs="Times New Roman"/>
            <w:sz w:val="24"/>
            <w:szCs w:val="24"/>
          </w:rPr>
          <w:delText xml:space="preserve">professional </w:delText>
        </w:r>
      </w:del>
      <w:ins w:id="88" w:author="atx" w:date="2018-02-08T17:52: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89" w:author="atx" w:date="2018-02-08T17:52:00Z">
        <w:r w:rsidRPr="00B36D68" w:rsidDel="00713A38">
          <w:rPr>
            <w:rFonts w:ascii="Times New Roman" w:eastAsia="Times New Roman" w:hAnsi="Times New Roman" w:cs="Times New Roman"/>
            <w:sz w:val="24"/>
            <w:szCs w:val="24"/>
          </w:rPr>
          <w:delText xml:space="preserve">development </w:delText>
        </w:r>
      </w:del>
      <w:ins w:id="90" w:author="atx" w:date="2018-02-08T17:52:00Z">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91" w:author="atx" w:date="2018-02-08T17:52:00Z">
        <w:r w:rsidRPr="00B36D68" w:rsidDel="00713A38">
          <w:rPr>
            <w:rFonts w:ascii="Times New Roman" w:eastAsia="Times New Roman" w:hAnsi="Times New Roman" w:cs="Times New Roman"/>
            <w:sz w:val="24"/>
            <w:szCs w:val="24"/>
          </w:rPr>
          <w:delText>plan</w:delText>
        </w:r>
      </w:del>
      <w:ins w:id="92" w:author="atx" w:date="2018-02-08T17:52: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ins>
    </w:p>
    <w:p w:rsidR="00B36D68" w:rsidRPr="00B36D68" w:rsidRDefault="00B36D68" w:rsidP="00A30A96">
      <w:pPr>
        <w:spacing w:after="0" w:line="240" w:lineRule="auto"/>
        <w:ind w:left="27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Applicants who are employed by Massachusetts public schools shall submit a statement, signed under the penalties of perjury, indicating that they have either obtained their supervisor's final approval of their completed </w:t>
      </w:r>
      <w:del w:id="93" w:author="atx" w:date="2018-02-08T17:53:00Z">
        <w:r w:rsidRPr="00B36D68" w:rsidDel="00713A38">
          <w:rPr>
            <w:rFonts w:ascii="Times New Roman" w:eastAsia="Times New Roman" w:hAnsi="Times New Roman" w:cs="Times New Roman"/>
            <w:sz w:val="24"/>
            <w:szCs w:val="24"/>
          </w:rPr>
          <w:delText xml:space="preserve">individual </w:delText>
        </w:r>
      </w:del>
      <w:ins w:id="94" w:author="atx" w:date="2018-02-08T17:53:00Z">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ins>
      <w:del w:id="95" w:author="atx" w:date="2018-02-08T17:53:00Z">
        <w:r w:rsidRPr="00B36D68" w:rsidDel="00713A38">
          <w:rPr>
            <w:rFonts w:ascii="Times New Roman" w:eastAsia="Times New Roman" w:hAnsi="Times New Roman" w:cs="Times New Roman"/>
            <w:sz w:val="24"/>
            <w:szCs w:val="24"/>
          </w:rPr>
          <w:delText xml:space="preserve">professional </w:delText>
        </w:r>
      </w:del>
      <w:ins w:id="96"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97" w:author="atx" w:date="2018-02-08T17:53:00Z">
        <w:r w:rsidRPr="00B36D68" w:rsidDel="00713A38">
          <w:rPr>
            <w:rFonts w:ascii="Times New Roman" w:eastAsia="Times New Roman" w:hAnsi="Times New Roman" w:cs="Times New Roman"/>
            <w:sz w:val="24"/>
            <w:szCs w:val="24"/>
          </w:rPr>
          <w:delText xml:space="preserve">development </w:delText>
        </w:r>
      </w:del>
      <w:ins w:id="98" w:author="atx" w:date="2018-02-08T17:53:00Z">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99" w:author="atx" w:date="2018-02-08T17:53:00Z">
        <w:r w:rsidRPr="00B36D68" w:rsidDel="00713A38">
          <w:rPr>
            <w:rFonts w:ascii="Times New Roman" w:eastAsia="Times New Roman" w:hAnsi="Times New Roman" w:cs="Times New Roman"/>
            <w:sz w:val="24"/>
            <w:szCs w:val="24"/>
          </w:rPr>
          <w:delText>plan</w:delText>
        </w:r>
      </w:del>
      <w:ins w:id="100"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ins>
      <w:r w:rsidRPr="00B36D68">
        <w:rPr>
          <w:rFonts w:ascii="Times New Roman" w:eastAsia="Times New Roman" w:hAnsi="Times New Roman" w:cs="Times New Roman"/>
          <w:sz w:val="24"/>
          <w:szCs w:val="24"/>
        </w:rPr>
        <w:t>, are relying on Educator Plans that complied with the requirements of 603 CMR 35.00, or both.</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44.09: Documentation and Recordkeeping</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Each educator shall maintain the following materials to verify completion of license renewal requirements: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an </w:t>
      </w:r>
      <w:del w:id="101" w:author="atx" w:date="2018-02-08T17:53:00Z">
        <w:r w:rsidRPr="00B36D68" w:rsidDel="00713A38">
          <w:rPr>
            <w:rFonts w:ascii="Times New Roman" w:eastAsia="Times New Roman" w:hAnsi="Times New Roman" w:cs="Times New Roman"/>
            <w:sz w:val="24"/>
            <w:szCs w:val="24"/>
          </w:rPr>
          <w:delText xml:space="preserve">individual </w:delText>
        </w:r>
      </w:del>
      <w:ins w:id="102" w:author="atx" w:date="2018-02-08T17:53:00Z">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ins>
      <w:del w:id="103" w:author="atx" w:date="2018-02-08T17:53:00Z">
        <w:r w:rsidRPr="00B36D68" w:rsidDel="00713A38">
          <w:rPr>
            <w:rFonts w:ascii="Times New Roman" w:eastAsia="Times New Roman" w:hAnsi="Times New Roman" w:cs="Times New Roman"/>
            <w:sz w:val="24"/>
            <w:szCs w:val="24"/>
          </w:rPr>
          <w:delText xml:space="preserve">professional </w:delText>
        </w:r>
      </w:del>
      <w:ins w:id="104"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105" w:author="atx" w:date="2018-02-08T17:53:00Z">
        <w:r w:rsidRPr="00B36D68" w:rsidDel="00713A38">
          <w:rPr>
            <w:rFonts w:ascii="Times New Roman" w:eastAsia="Times New Roman" w:hAnsi="Times New Roman" w:cs="Times New Roman"/>
            <w:sz w:val="24"/>
            <w:szCs w:val="24"/>
          </w:rPr>
          <w:delText xml:space="preserve">development </w:delText>
        </w:r>
      </w:del>
      <w:ins w:id="106" w:author="atx" w:date="2018-02-08T17:53:00Z">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107" w:author="atx" w:date="2018-02-08T17:53:00Z">
        <w:r w:rsidRPr="00B36D68" w:rsidDel="00713A38">
          <w:rPr>
            <w:rFonts w:ascii="Times New Roman" w:eastAsia="Times New Roman" w:hAnsi="Times New Roman" w:cs="Times New Roman"/>
            <w:sz w:val="24"/>
            <w:szCs w:val="24"/>
          </w:rPr>
          <w:delText>plan</w:delText>
        </w:r>
      </w:del>
      <w:ins w:id="108"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ins>
      <w:r w:rsidRPr="00B36D68">
        <w:rPr>
          <w:rFonts w:ascii="Times New Roman" w:eastAsia="Times New Roman" w:hAnsi="Times New Roman" w:cs="Times New Roman"/>
          <w:sz w:val="24"/>
          <w:szCs w:val="24"/>
        </w:rPr>
        <w:t xml:space="preserve">, which has been approved by the educator's supervisor if required by 603 CMR 44.05(3), to be achieved over the five year period, that includes the educator's goals for strengthening content area knowledge and professional skills and for remaining current in other professional issues, and resulting in improvements in teaching; or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educator plans in effect during the five year period; and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reasonable documentation which validates the completion of an activity and the number of points accrued; and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 record of completed license renewal activities, which at a minimum shall include the topic and type of professional activities completed, the dates of such activities, and the number of points completed; and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evidence of any license issued by another licensing agency which the educator must maintain in order to hold the educator license.</w:t>
      </w:r>
    </w:p>
    <w:p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educator shall maintain the materials identified in 603 CMR 44.09 (1) for five years from the date of the renewal of the license. For those educators who are applying professional development points earned by completing a Department- approved SEI endorsement course of study in more than one renewal cycle, as outlined in Department guidelines, all renewal documentation must be maintained for ten years from the date of the renewal of the license.</w:t>
      </w:r>
    </w:p>
    <w:p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All documentation is subject to audit by the Department and review by an educator's supervisor, and must be provided to the Department upon request.</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44.10: Reconsideration</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An applicant for license renewal may request that the Commissioner reconsider the Department's decision not to renew such applicant's license. An applicant may also appeal a supervisor's decision not to approve or sign an </w:t>
      </w:r>
      <w:ins w:id="109" w:author="atx" w:date="2018-02-08T17:53:00Z">
        <w:r w:rsidR="00713A38">
          <w:rPr>
            <w:rFonts w:ascii="Times New Roman" w:eastAsia="Times New Roman" w:hAnsi="Times New Roman" w:cs="Times New Roman"/>
            <w:sz w:val="24"/>
            <w:szCs w:val="24"/>
          </w:rPr>
          <w:t>I</w:t>
        </w:r>
      </w:ins>
      <w:del w:id="110" w:author="atx" w:date="2018-02-08T17:53:00Z">
        <w:r w:rsidRPr="00B36D68" w:rsidDel="00713A38">
          <w:rPr>
            <w:rFonts w:ascii="Times New Roman" w:eastAsia="Times New Roman" w:hAnsi="Times New Roman" w:cs="Times New Roman"/>
            <w:sz w:val="24"/>
            <w:szCs w:val="24"/>
          </w:rPr>
          <w:delText>i</w:delText>
        </w:r>
      </w:del>
      <w:r w:rsidRPr="00B36D68">
        <w:rPr>
          <w:rFonts w:ascii="Times New Roman" w:eastAsia="Times New Roman" w:hAnsi="Times New Roman" w:cs="Times New Roman"/>
          <w:sz w:val="24"/>
          <w:szCs w:val="24"/>
        </w:rPr>
        <w:t xml:space="preserve">ndividual </w:t>
      </w:r>
      <w:del w:id="111" w:author="atx" w:date="2018-02-08T17:53:00Z">
        <w:r w:rsidRPr="00B36D68" w:rsidDel="00713A38">
          <w:rPr>
            <w:rFonts w:ascii="Times New Roman" w:eastAsia="Times New Roman" w:hAnsi="Times New Roman" w:cs="Times New Roman"/>
            <w:sz w:val="24"/>
            <w:szCs w:val="24"/>
          </w:rPr>
          <w:delText xml:space="preserve">professional </w:delText>
        </w:r>
      </w:del>
      <w:ins w:id="112"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113" w:author="atx" w:date="2018-02-08T17:53:00Z">
        <w:r w:rsidRPr="00B36D68" w:rsidDel="00713A38">
          <w:rPr>
            <w:rFonts w:ascii="Times New Roman" w:eastAsia="Times New Roman" w:hAnsi="Times New Roman" w:cs="Times New Roman"/>
            <w:sz w:val="24"/>
            <w:szCs w:val="24"/>
          </w:rPr>
          <w:delText xml:space="preserve">development </w:delText>
        </w:r>
      </w:del>
      <w:ins w:id="114" w:author="atx" w:date="2018-02-08T17:53:00Z">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115" w:author="atx" w:date="2018-02-08T17:53:00Z">
        <w:r w:rsidRPr="00B36D68" w:rsidDel="00713A38">
          <w:rPr>
            <w:rFonts w:ascii="Times New Roman" w:eastAsia="Times New Roman" w:hAnsi="Times New Roman" w:cs="Times New Roman"/>
            <w:sz w:val="24"/>
            <w:szCs w:val="24"/>
          </w:rPr>
          <w:delText xml:space="preserve">plan </w:delText>
        </w:r>
      </w:del>
      <w:ins w:id="116" w:author="atx" w:date="2018-02-08T17:53: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lan </w:t>
        </w:r>
      </w:ins>
      <w:r w:rsidRPr="00B36D68">
        <w:rPr>
          <w:rFonts w:ascii="Times New Roman" w:eastAsia="Times New Roman" w:hAnsi="Times New Roman" w:cs="Times New Roman"/>
          <w:sz w:val="24"/>
          <w:szCs w:val="24"/>
        </w:rPr>
        <w:t xml:space="preserve">to the Commissioner, after seeking any review available at the local </w:t>
      </w:r>
      <w:r w:rsidRPr="00B36D68">
        <w:rPr>
          <w:rFonts w:ascii="Times New Roman" w:eastAsia="Times New Roman" w:hAnsi="Times New Roman" w:cs="Times New Roman"/>
          <w:sz w:val="24"/>
          <w:szCs w:val="24"/>
        </w:rPr>
        <w:lastRenderedPageBreak/>
        <w:t xml:space="preserve">school district pursuant to 603 CMR 44.04 (1) (d). The applicant shall submit a written request for reconsideration to the Commissioner within 30 days of the date that the applicant received notice that his or her application for license renewal has been denied or that the </w:t>
      </w:r>
      <w:del w:id="117" w:author="atx" w:date="2018-02-08T17:54:00Z">
        <w:r w:rsidRPr="00B36D68" w:rsidDel="00713A38">
          <w:rPr>
            <w:rFonts w:ascii="Times New Roman" w:eastAsia="Times New Roman" w:hAnsi="Times New Roman" w:cs="Times New Roman"/>
            <w:sz w:val="24"/>
            <w:szCs w:val="24"/>
          </w:rPr>
          <w:delText xml:space="preserve">individual </w:delText>
        </w:r>
      </w:del>
      <w:ins w:id="118" w:author="atx" w:date="2018-02-08T17:54:00Z">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ins>
      <w:del w:id="119" w:author="atx" w:date="2018-02-08T17:54:00Z">
        <w:r w:rsidRPr="00B36D68" w:rsidDel="00713A38">
          <w:rPr>
            <w:rFonts w:ascii="Times New Roman" w:eastAsia="Times New Roman" w:hAnsi="Times New Roman" w:cs="Times New Roman"/>
            <w:sz w:val="24"/>
            <w:szCs w:val="24"/>
          </w:rPr>
          <w:delText xml:space="preserve">professional </w:delText>
        </w:r>
      </w:del>
      <w:ins w:id="120" w:author="atx" w:date="2018-02-08T17:54: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ins>
      <w:del w:id="121" w:author="atx" w:date="2018-02-08T17:54:00Z">
        <w:r w:rsidRPr="00B36D68" w:rsidDel="00713A38">
          <w:rPr>
            <w:rFonts w:ascii="Times New Roman" w:eastAsia="Times New Roman" w:hAnsi="Times New Roman" w:cs="Times New Roman"/>
            <w:sz w:val="24"/>
            <w:szCs w:val="24"/>
          </w:rPr>
          <w:delText xml:space="preserve">development </w:delText>
        </w:r>
      </w:del>
      <w:ins w:id="122" w:author="atx" w:date="2018-02-08T17:54:00Z">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ins>
      <w:del w:id="123" w:author="atx" w:date="2018-02-08T17:54:00Z">
        <w:r w:rsidRPr="00B36D68" w:rsidDel="00713A38">
          <w:rPr>
            <w:rFonts w:ascii="Times New Roman" w:eastAsia="Times New Roman" w:hAnsi="Times New Roman" w:cs="Times New Roman"/>
            <w:sz w:val="24"/>
            <w:szCs w:val="24"/>
          </w:rPr>
          <w:delText xml:space="preserve">plan </w:delText>
        </w:r>
      </w:del>
      <w:ins w:id="124" w:author="atx" w:date="2018-02-08T17:54:00Z">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lan </w:t>
        </w:r>
      </w:ins>
      <w:r w:rsidRPr="00B36D68">
        <w:rPr>
          <w:rFonts w:ascii="Times New Roman" w:eastAsia="Times New Roman" w:hAnsi="Times New Roman" w:cs="Times New Roman"/>
          <w:sz w:val="24"/>
          <w:szCs w:val="24"/>
        </w:rPr>
        <w:t>was rejected at the highest available level of local review. The decision of the Commissioner shall be final.</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44.11: Failure to Satisfy Renewal Requirements</w:t>
      </w:r>
    </w:p>
    <w:p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If the Department determines that the educator has failed to demonstrate that the educator has met the requirements to renew the license, the Department may deem the Educator's license inactive. Alternatively, if the Department determines that the Educator has intentionally submitted a false application or documentation, the </w:t>
      </w:r>
      <w:del w:id="125" w:author="res" w:date="2018-02-08T17:13:00Z">
        <w:r w:rsidRPr="00B36D68" w:rsidDel="00DA7E90">
          <w:rPr>
            <w:rFonts w:ascii="Times New Roman" w:eastAsia="Times New Roman" w:hAnsi="Times New Roman" w:cs="Times New Roman"/>
            <w:sz w:val="24"/>
            <w:szCs w:val="24"/>
          </w:rPr>
          <w:delText>d</w:delText>
        </w:r>
      </w:del>
      <w:ins w:id="126" w:author="res" w:date="2018-02-08T17:13:00Z">
        <w:r w:rsidR="00DA7E90">
          <w:rPr>
            <w:rFonts w:ascii="Times New Roman" w:eastAsia="Times New Roman" w:hAnsi="Times New Roman" w:cs="Times New Roman"/>
            <w:sz w:val="24"/>
            <w:szCs w:val="24"/>
          </w:rPr>
          <w:t>D</w:t>
        </w:r>
      </w:ins>
      <w:r w:rsidRPr="00B36D68">
        <w:rPr>
          <w:rFonts w:ascii="Times New Roman" w:eastAsia="Times New Roman" w:hAnsi="Times New Roman" w:cs="Times New Roman"/>
          <w:sz w:val="24"/>
          <w:szCs w:val="24"/>
        </w:rPr>
        <w:t>epartment may seek to take action up to and including license revocation pursuant to 603 CMR 7.15(8).</w:t>
      </w:r>
    </w:p>
    <w:p w:rsidR="00B36D68" w:rsidRPr="00B36D68" w:rsidRDefault="00B36D68" w:rsidP="002408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Before the Department deems the license inactive, it shall notify the educator in writing that the Department intends to deem the license inactive and of the educator</w:t>
      </w:r>
      <w:ins w:id="127" w:author="res" w:date="2018-02-08T17:13:00Z">
        <w:r w:rsidR="00DA7E90">
          <w:rPr>
            <w:rFonts w:ascii="Times New Roman" w:eastAsia="Times New Roman" w:hAnsi="Times New Roman" w:cs="Times New Roman"/>
            <w:sz w:val="24"/>
            <w:szCs w:val="24"/>
          </w:rPr>
          <w:t>’</w:t>
        </w:r>
      </w:ins>
      <w:r w:rsidRPr="00B36D68">
        <w:rPr>
          <w:rFonts w:ascii="Times New Roman" w:eastAsia="Times New Roman" w:hAnsi="Times New Roman" w:cs="Times New Roman"/>
          <w:sz w:val="24"/>
          <w:szCs w:val="24"/>
        </w:rPr>
        <w:t>s right to request a hearing before the Commissioner in accordance with M.G.L. c. 30A and 801 CMR 1.00: Adjudicatory Rules of Practice and Procedure. This notice shall operate as a notice of the action and does not operate as an order to show cause.</w:t>
      </w:r>
    </w:p>
    <w:p w:rsidR="00B36D68" w:rsidRPr="00B36D68" w:rsidRDefault="00B36D68" w:rsidP="002408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Hearing. </w:t>
      </w:r>
    </w:p>
    <w:p w:rsidR="00B36D68" w:rsidRPr="00B36D68" w:rsidRDefault="00B36D68" w:rsidP="00240838">
      <w:pPr>
        <w:spacing w:after="0" w:line="240" w:lineRule="auto"/>
        <w:ind w:left="63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rsidR="00B36D68" w:rsidRPr="00B36D68" w:rsidRDefault="00B36D68" w:rsidP="00240838">
      <w:pPr>
        <w:spacing w:after="0" w:line="240" w:lineRule="auto"/>
        <w:ind w:left="63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or his designee shall issue a written decision determining whether or not the educator's license shall be deemed inactive. The decision shall comply with the requirements of M.G.L. c. 30A, §11 and 801 CMR 1.00.</w:t>
      </w:r>
    </w:p>
    <w:p w:rsidR="00B36D68" w:rsidRPr="00B36D68" w:rsidRDefault="00B36D68" w:rsidP="00240838">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shall send a copy of the decision to the educator along with a notice informing the educator of the right to appeal in accordance with the provisions of M.G.L. c. 30A, § 14.</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44.12: Hardship Waiver or Modification</w:t>
      </w:r>
    </w:p>
    <w:p w:rsidR="00B36D68" w:rsidRPr="00B36D68" w:rsidRDefault="00B36D68" w:rsidP="00760449">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2408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Upon a showing of extreme hardship, the Commissioner may waive or modify the requirement of completion of the requisite number of PDPs as set forth in 603 CMR 44.05, 44.06, and 44.07.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rsidR="00B36D68" w:rsidRPr="00B36D68" w:rsidRDefault="00B36D68" w:rsidP="00760449">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2408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in his discretion, may impose reasonable conditions upon any modification or waiver granted.</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(3)</w:t>
      </w:r>
      <w:r w:rsidR="00760449">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decision of the Commissioner shall be final.</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Regulatory Authority:</w:t>
      </w:r>
      <w:r w:rsidRPr="00B36D68">
        <w:rPr>
          <w:rFonts w:ascii="Times New Roman" w:eastAsia="Times New Roman" w:hAnsi="Times New Roman" w:cs="Times New Roman"/>
          <w:sz w:val="24"/>
          <w:szCs w:val="24"/>
        </w:rPr>
        <w:br/>
        <w:t>603 CMR 44.00: M.G.L. c. 71, §38G</w:t>
      </w:r>
      <w:ins w:id="128" w:author="atx" w:date="2018-02-05T09:48:00Z">
        <w:r w:rsidR="00C50AB8">
          <w:rPr>
            <w:rFonts w:ascii="Times New Roman" w:eastAsia="Times New Roman" w:hAnsi="Times New Roman" w:cs="Times New Roman"/>
            <w:sz w:val="24"/>
            <w:szCs w:val="24"/>
          </w:rPr>
          <w:t>.</w:t>
        </w:r>
      </w:ins>
    </w:p>
    <w:p w:rsidR="007A453D" w:rsidRDefault="007A453D"/>
    <w:sectPr w:rsidR="007A453D" w:rsidSect="007A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ble, Ronald">
    <w15:presenceInfo w15:providerId="AD" w15:userId="S-1-5-21-875326689-928589111-1252796590-21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sTC3MDQ2MjMxtzBW0lEKTi0uzszPAykwrAUA8iHtpiwAAAA="/>
  </w:docVars>
  <w:rsids>
    <w:rsidRoot w:val="00B36D68"/>
    <w:rsid w:val="00002DFE"/>
    <w:rsid w:val="00065D0E"/>
    <w:rsid w:val="000725FC"/>
    <w:rsid w:val="000C1DFB"/>
    <w:rsid w:val="000E4620"/>
    <w:rsid w:val="000E581C"/>
    <w:rsid w:val="000F3919"/>
    <w:rsid w:val="00103140"/>
    <w:rsid w:val="001053DC"/>
    <w:rsid w:val="00107586"/>
    <w:rsid w:val="00122636"/>
    <w:rsid w:val="0016296F"/>
    <w:rsid w:val="001849D0"/>
    <w:rsid w:val="001F3ADA"/>
    <w:rsid w:val="002115AD"/>
    <w:rsid w:val="00223467"/>
    <w:rsid w:val="00240838"/>
    <w:rsid w:val="00273CCC"/>
    <w:rsid w:val="002B5279"/>
    <w:rsid w:val="002B726C"/>
    <w:rsid w:val="002D5123"/>
    <w:rsid w:val="003004C4"/>
    <w:rsid w:val="003063E4"/>
    <w:rsid w:val="00322283"/>
    <w:rsid w:val="00362A37"/>
    <w:rsid w:val="0037394A"/>
    <w:rsid w:val="00386599"/>
    <w:rsid w:val="003F55E4"/>
    <w:rsid w:val="00413668"/>
    <w:rsid w:val="004344D8"/>
    <w:rsid w:val="004569D4"/>
    <w:rsid w:val="00487D01"/>
    <w:rsid w:val="00490C09"/>
    <w:rsid w:val="00510A56"/>
    <w:rsid w:val="0055127D"/>
    <w:rsid w:val="0058207E"/>
    <w:rsid w:val="0059301B"/>
    <w:rsid w:val="005946B0"/>
    <w:rsid w:val="005D4F44"/>
    <w:rsid w:val="00627200"/>
    <w:rsid w:val="0069615B"/>
    <w:rsid w:val="006B7E90"/>
    <w:rsid w:val="00710E84"/>
    <w:rsid w:val="00713A38"/>
    <w:rsid w:val="00714E3D"/>
    <w:rsid w:val="007160DA"/>
    <w:rsid w:val="00724F5B"/>
    <w:rsid w:val="00725AD9"/>
    <w:rsid w:val="007319FB"/>
    <w:rsid w:val="007536FE"/>
    <w:rsid w:val="0075476F"/>
    <w:rsid w:val="00760449"/>
    <w:rsid w:val="007A453D"/>
    <w:rsid w:val="007B462A"/>
    <w:rsid w:val="007E71F5"/>
    <w:rsid w:val="0083455C"/>
    <w:rsid w:val="008442B1"/>
    <w:rsid w:val="008B144E"/>
    <w:rsid w:val="008E29A2"/>
    <w:rsid w:val="00942FC2"/>
    <w:rsid w:val="00943BCD"/>
    <w:rsid w:val="00962891"/>
    <w:rsid w:val="00965B72"/>
    <w:rsid w:val="009779C2"/>
    <w:rsid w:val="009A15FE"/>
    <w:rsid w:val="009B406D"/>
    <w:rsid w:val="009B6E89"/>
    <w:rsid w:val="009D0E8E"/>
    <w:rsid w:val="00A07A2E"/>
    <w:rsid w:val="00A20B99"/>
    <w:rsid w:val="00A21E4C"/>
    <w:rsid w:val="00A30A96"/>
    <w:rsid w:val="00A45A73"/>
    <w:rsid w:val="00A63EFB"/>
    <w:rsid w:val="00A6767A"/>
    <w:rsid w:val="00AC0515"/>
    <w:rsid w:val="00AE5809"/>
    <w:rsid w:val="00B36D68"/>
    <w:rsid w:val="00C27525"/>
    <w:rsid w:val="00C33CEE"/>
    <w:rsid w:val="00C50AB8"/>
    <w:rsid w:val="00C62458"/>
    <w:rsid w:val="00C82DA1"/>
    <w:rsid w:val="00CA755B"/>
    <w:rsid w:val="00CE61DB"/>
    <w:rsid w:val="00D178CD"/>
    <w:rsid w:val="00D2250F"/>
    <w:rsid w:val="00D27F00"/>
    <w:rsid w:val="00D37A25"/>
    <w:rsid w:val="00D83450"/>
    <w:rsid w:val="00DA7E90"/>
    <w:rsid w:val="00DC4E9E"/>
    <w:rsid w:val="00DE071F"/>
    <w:rsid w:val="00E00F66"/>
    <w:rsid w:val="00E130C0"/>
    <w:rsid w:val="00E45411"/>
    <w:rsid w:val="00E512A8"/>
    <w:rsid w:val="00EB7CAA"/>
    <w:rsid w:val="00EC0A27"/>
    <w:rsid w:val="00EC4F64"/>
    <w:rsid w:val="00F550F8"/>
    <w:rsid w:val="00F61942"/>
    <w:rsid w:val="00FB1937"/>
    <w:rsid w:val="00FB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C1036-4BAF-49BB-88F4-F870AA12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3D"/>
  </w:style>
  <w:style w:type="paragraph" w:styleId="Heading2">
    <w:name w:val="heading 2"/>
    <w:basedOn w:val="Normal"/>
    <w:link w:val="Heading2Char"/>
    <w:uiPriority w:val="9"/>
    <w:qFormat/>
    <w:rsid w:val="00B36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6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D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6D68"/>
    <w:rPr>
      <w:rFonts w:ascii="Times New Roman" w:eastAsia="Times New Roman" w:hAnsi="Times New Roman" w:cs="Times New Roman"/>
      <w:b/>
      <w:bCs/>
      <w:sz w:val="27"/>
      <w:szCs w:val="27"/>
    </w:rPr>
  </w:style>
  <w:style w:type="character" w:customStyle="1" w:styleId="lg">
    <w:name w:val="lg"/>
    <w:basedOn w:val="DefaultParagraphFont"/>
    <w:rsid w:val="00B36D68"/>
  </w:style>
  <w:style w:type="character" w:styleId="Hyperlink">
    <w:name w:val="Hyperlink"/>
    <w:basedOn w:val="DefaultParagraphFont"/>
    <w:uiPriority w:val="99"/>
    <w:unhideWhenUsed/>
    <w:rsid w:val="00B36D68"/>
    <w:rPr>
      <w:color w:val="0000FF"/>
      <w:u w:val="single"/>
    </w:rPr>
  </w:style>
  <w:style w:type="paragraph" w:customStyle="1" w:styleId="nav">
    <w:name w:val="nav"/>
    <w:basedOn w:val="Normal"/>
    <w:rsid w:val="00B36D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36D68"/>
  </w:style>
  <w:style w:type="paragraph" w:styleId="BalloonText">
    <w:name w:val="Balloon Text"/>
    <w:basedOn w:val="Normal"/>
    <w:link w:val="BalloonTextChar"/>
    <w:uiPriority w:val="99"/>
    <w:semiHidden/>
    <w:unhideWhenUsed/>
    <w:rsid w:val="00B3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68"/>
    <w:rPr>
      <w:rFonts w:ascii="Tahoma" w:hAnsi="Tahoma" w:cs="Tahoma"/>
      <w:sz w:val="16"/>
      <w:szCs w:val="16"/>
    </w:rPr>
  </w:style>
  <w:style w:type="character" w:styleId="CommentReference">
    <w:name w:val="annotation reference"/>
    <w:basedOn w:val="DefaultParagraphFont"/>
    <w:uiPriority w:val="99"/>
    <w:semiHidden/>
    <w:unhideWhenUsed/>
    <w:rsid w:val="009B406D"/>
    <w:rPr>
      <w:sz w:val="16"/>
      <w:szCs w:val="16"/>
    </w:rPr>
  </w:style>
  <w:style w:type="paragraph" w:styleId="CommentText">
    <w:name w:val="annotation text"/>
    <w:basedOn w:val="Normal"/>
    <w:link w:val="CommentTextChar"/>
    <w:uiPriority w:val="99"/>
    <w:unhideWhenUsed/>
    <w:rsid w:val="009B406D"/>
    <w:pPr>
      <w:spacing w:line="240" w:lineRule="auto"/>
    </w:pPr>
    <w:rPr>
      <w:sz w:val="20"/>
      <w:szCs w:val="20"/>
    </w:rPr>
  </w:style>
  <w:style w:type="character" w:customStyle="1" w:styleId="CommentTextChar">
    <w:name w:val="Comment Text Char"/>
    <w:basedOn w:val="DefaultParagraphFont"/>
    <w:link w:val="CommentText"/>
    <w:uiPriority w:val="99"/>
    <w:rsid w:val="009B406D"/>
    <w:rPr>
      <w:sz w:val="20"/>
      <w:szCs w:val="20"/>
    </w:rPr>
  </w:style>
  <w:style w:type="paragraph" w:styleId="CommentSubject">
    <w:name w:val="annotation subject"/>
    <w:basedOn w:val="CommentText"/>
    <w:next w:val="CommentText"/>
    <w:link w:val="CommentSubjectChar"/>
    <w:uiPriority w:val="99"/>
    <w:semiHidden/>
    <w:unhideWhenUsed/>
    <w:rsid w:val="009B406D"/>
    <w:rPr>
      <w:b/>
      <w:bCs/>
    </w:rPr>
  </w:style>
  <w:style w:type="character" w:customStyle="1" w:styleId="CommentSubjectChar">
    <w:name w:val="Comment Subject Char"/>
    <w:basedOn w:val="CommentTextChar"/>
    <w:link w:val="CommentSubject"/>
    <w:uiPriority w:val="99"/>
    <w:semiHidden/>
    <w:rsid w:val="009B406D"/>
    <w:rPr>
      <w:b/>
      <w:bCs/>
      <w:sz w:val="20"/>
      <w:szCs w:val="20"/>
    </w:rPr>
  </w:style>
  <w:style w:type="paragraph" w:styleId="ListParagraph">
    <w:name w:val="List Paragraph"/>
    <w:basedOn w:val="Normal"/>
    <w:uiPriority w:val="34"/>
    <w:qFormat/>
    <w:rsid w:val="00713A38"/>
    <w:pPr>
      <w:ind w:left="720"/>
      <w:contextualSpacing/>
    </w:pPr>
  </w:style>
  <w:style w:type="paragraph" w:styleId="Revision">
    <w:name w:val="Revision"/>
    <w:hidden/>
    <w:uiPriority w:val="99"/>
    <w:semiHidden/>
    <w:rsid w:val="00240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6394">
      <w:bodyDiv w:val="1"/>
      <w:marLeft w:val="0"/>
      <w:marRight w:val="0"/>
      <w:marTop w:val="0"/>
      <w:marBottom w:val="0"/>
      <w:divBdr>
        <w:top w:val="none" w:sz="0" w:space="0" w:color="auto"/>
        <w:left w:val="none" w:sz="0" w:space="0" w:color="auto"/>
        <w:bottom w:val="none" w:sz="0" w:space="0" w:color="auto"/>
        <w:right w:val="none" w:sz="0" w:space="0" w:color="auto"/>
      </w:divBdr>
      <w:divsChild>
        <w:div w:id="548996385">
          <w:marLeft w:val="0"/>
          <w:marRight w:val="0"/>
          <w:marTop w:val="0"/>
          <w:marBottom w:val="0"/>
          <w:divBdr>
            <w:top w:val="none" w:sz="0" w:space="0" w:color="auto"/>
            <w:left w:val="none" w:sz="0" w:space="0" w:color="auto"/>
            <w:bottom w:val="none" w:sz="0" w:space="0" w:color="auto"/>
            <w:right w:val="none" w:sz="0" w:space="0" w:color="auto"/>
          </w:divBdr>
          <w:divsChild>
            <w:div w:id="627661599">
              <w:marLeft w:val="0"/>
              <w:marRight w:val="0"/>
              <w:marTop w:val="0"/>
              <w:marBottom w:val="0"/>
              <w:divBdr>
                <w:top w:val="none" w:sz="0" w:space="0" w:color="auto"/>
                <w:left w:val="none" w:sz="0" w:space="0" w:color="auto"/>
                <w:bottom w:val="none" w:sz="0" w:space="0" w:color="auto"/>
                <w:right w:val="none" w:sz="0" w:space="0" w:color="auto"/>
              </w:divBdr>
            </w:div>
            <w:div w:id="1200046915">
              <w:marLeft w:val="0"/>
              <w:marRight w:val="0"/>
              <w:marTop w:val="0"/>
              <w:marBottom w:val="0"/>
              <w:divBdr>
                <w:top w:val="none" w:sz="0" w:space="0" w:color="auto"/>
                <w:left w:val="none" w:sz="0" w:space="0" w:color="auto"/>
                <w:bottom w:val="none" w:sz="0" w:space="0" w:color="auto"/>
                <w:right w:val="none" w:sz="0" w:space="0" w:color="auto"/>
              </w:divBdr>
            </w:div>
            <w:div w:id="251088028">
              <w:marLeft w:val="0"/>
              <w:marRight w:val="0"/>
              <w:marTop w:val="0"/>
              <w:marBottom w:val="0"/>
              <w:divBdr>
                <w:top w:val="none" w:sz="0" w:space="0" w:color="auto"/>
                <w:left w:val="none" w:sz="0" w:space="0" w:color="auto"/>
                <w:bottom w:val="none" w:sz="0" w:space="0" w:color="auto"/>
                <w:right w:val="none" w:sz="0" w:space="0" w:color="auto"/>
              </w:divBdr>
            </w:div>
            <w:div w:id="796994840">
              <w:marLeft w:val="0"/>
              <w:marRight w:val="0"/>
              <w:marTop w:val="0"/>
              <w:marBottom w:val="0"/>
              <w:divBdr>
                <w:top w:val="none" w:sz="0" w:space="0" w:color="auto"/>
                <w:left w:val="none" w:sz="0" w:space="0" w:color="auto"/>
                <w:bottom w:val="none" w:sz="0" w:space="0" w:color="auto"/>
                <w:right w:val="none" w:sz="0" w:space="0" w:color="auto"/>
              </w:divBdr>
              <w:divsChild>
                <w:div w:id="1779257407">
                  <w:marLeft w:val="0"/>
                  <w:marRight w:val="0"/>
                  <w:marTop w:val="0"/>
                  <w:marBottom w:val="0"/>
                  <w:divBdr>
                    <w:top w:val="none" w:sz="0" w:space="0" w:color="auto"/>
                    <w:left w:val="none" w:sz="0" w:space="0" w:color="auto"/>
                    <w:bottom w:val="none" w:sz="0" w:space="0" w:color="auto"/>
                    <w:right w:val="none" w:sz="0" w:space="0" w:color="auto"/>
                  </w:divBdr>
                  <w:divsChild>
                    <w:div w:id="194078336">
                      <w:marLeft w:val="0"/>
                      <w:marRight w:val="0"/>
                      <w:marTop w:val="0"/>
                      <w:marBottom w:val="0"/>
                      <w:divBdr>
                        <w:top w:val="none" w:sz="0" w:space="0" w:color="auto"/>
                        <w:left w:val="none" w:sz="0" w:space="0" w:color="auto"/>
                        <w:bottom w:val="none" w:sz="0" w:space="0" w:color="auto"/>
                        <w:right w:val="none" w:sz="0" w:space="0" w:color="auto"/>
                      </w:divBdr>
                    </w:div>
                    <w:div w:id="1540043589">
                      <w:marLeft w:val="0"/>
                      <w:marRight w:val="0"/>
                      <w:marTop w:val="0"/>
                      <w:marBottom w:val="0"/>
                      <w:divBdr>
                        <w:top w:val="none" w:sz="0" w:space="0" w:color="auto"/>
                        <w:left w:val="none" w:sz="0" w:space="0" w:color="auto"/>
                        <w:bottom w:val="none" w:sz="0" w:space="0" w:color="auto"/>
                        <w:right w:val="none" w:sz="0" w:space="0" w:color="auto"/>
                      </w:divBdr>
                    </w:div>
                    <w:div w:id="1778402480">
                      <w:marLeft w:val="0"/>
                      <w:marRight w:val="0"/>
                      <w:marTop w:val="0"/>
                      <w:marBottom w:val="0"/>
                      <w:divBdr>
                        <w:top w:val="none" w:sz="0" w:space="0" w:color="auto"/>
                        <w:left w:val="none" w:sz="0" w:space="0" w:color="auto"/>
                        <w:bottom w:val="none" w:sz="0" w:space="0" w:color="auto"/>
                        <w:right w:val="none" w:sz="0" w:space="0" w:color="auto"/>
                      </w:divBdr>
                    </w:div>
                    <w:div w:id="744187761">
                      <w:marLeft w:val="0"/>
                      <w:marRight w:val="0"/>
                      <w:marTop w:val="0"/>
                      <w:marBottom w:val="0"/>
                      <w:divBdr>
                        <w:top w:val="none" w:sz="0" w:space="0" w:color="auto"/>
                        <w:left w:val="none" w:sz="0" w:space="0" w:color="auto"/>
                        <w:bottom w:val="none" w:sz="0" w:space="0" w:color="auto"/>
                        <w:right w:val="none" w:sz="0" w:space="0" w:color="auto"/>
                      </w:divBdr>
                    </w:div>
                    <w:div w:id="2057385558">
                      <w:marLeft w:val="0"/>
                      <w:marRight w:val="0"/>
                      <w:marTop w:val="0"/>
                      <w:marBottom w:val="0"/>
                      <w:divBdr>
                        <w:top w:val="none" w:sz="0" w:space="0" w:color="auto"/>
                        <w:left w:val="none" w:sz="0" w:space="0" w:color="auto"/>
                        <w:bottom w:val="none" w:sz="0" w:space="0" w:color="auto"/>
                        <w:right w:val="none" w:sz="0" w:space="0" w:color="auto"/>
                      </w:divBdr>
                    </w:div>
                    <w:div w:id="14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28">
              <w:marLeft w:val="0"/>
              <w:marRight w:val="0"/>
              <w:marTop w:val="0"/>
              <w:marBottom w:val="0"/>
              <w:divBdr>
                <w:top w:val="none" w:sz="0" w:space="0" w:color="auto"/>
                <w:left w:val="none" w:sz="0" w:space="0" w:color="auto"/>
                <w:bottom w:val="none" w:sz="0" w:space="0" w:color="auto"/>
                <w:right w:val="none" w:sz="0" w:space="0" w:color="auto"/>
              </w:divBdr>
            </w:div>
            <w:div w:id="188185956">
              <w:marLeft w:val="0"/>
              <w:marRight w:val="0"/>
              <w:marTop w:val="0"/>
              <w:marBottom w:val="0"/>
              <w:divBdr>
                <w:top w:val="none" w:sz="0" w:space="0" w:color="auto"/>
                <w:left w:val="none" w:sz="0" w:space="0" w:color="auto"/>
                <w:bottom w:val="none" w:sz="0" w:space="0" w:color="auto"/>
                <w:right w:val="none" w:sz="0" w:space="0" w:color="auto"/>
              </w:divBdr>
            </w:div>
            <w:div w:id="315457202">
              <w:marLeft w:val="0"/>
              <w:marRight w:val="0"/>
              <w:marTop w:val="0"/>
              <w:marBottom w:val="0"/>
              <w:divBdr>
                <w:top w:val="none" w:sz="0" w:space="0" w:color="auto"/>
                <w:left w:val="none" w:sz="0" w:space="0" w:color="auto"/>
                <w:bottom w:val="none" w:sz="0" w:space="0" w:color="auto"/>
                <w:right w:val="none" w:sz="0" w:space="0" w:color="auto"/>
              </w:divBdr>
            </w:div>
            <w:div w:id="521015614">
              <w:marLeft w:val="0"/>
              <w:marRight w:val="0"/>
              <w:marTop w:val="0"/>
              <w:marBottom w:val="0"/>
              <w:divBdr>
                <w:top w:val="none" w:sz="0" w:space="0" w:color="auto"/>
                <w:left w:val="none" w:sz="0" w:space="0" w:color="auto"/>
                <w:bottom w:val="none" w:sz="0" w:space="0" w:color="auto"/>
                <w:right w:val="none" w:sz="0" w:space="0" w:color="auto"/>
              </w:divBdr>
            </w:div>
            <w:div w:id="2054112259">
              <w:marLeft w:val="0"/>
              <w:marRight w:val="0"/>
              <w:marTop w:val="0"/>
              <w:marBottom w:val="0"/>
              <w:divBdr>
                <w:top w:val="none" w:sz="0" w:space="0" w:color="auto"/>
                <w:left w:val="none" w:sz="0" w:space="0" w:color="auto"/>
                <w:bottom w:val="none" w:sz="0" w:space="0" w:color="auto"/>
                <w:right w:val="none" w:sz="0" w:space="0" w:color="auto"/>
              </w:divBdr>
            </w:div>
            <w:div w:id="1122962891">
              <w:marLeft w:val="0"/>
              <w:marRight w:val="0"/>
              <w:marTop w:val="0"/>
              <w:marBottom w:val="0"/>
              <w:divBdr>
                <w:top w:val="none" w:sz="0" w:space="0" w:color="auto"/>
                <w:left w:val="none" w:sz="0" w:space="0" w:color="auto"/>
                <w:bottom w:val="none" w:sz="0" w:space="0" w:color="auto"/>
                <w:right w:val="none" w:sz="0" w:space="0" w:color="auto"/>
              </w:divBdr>
            </w:div>
          </w:divsChild>
        </w:div>
        <w:div w:id="1263029694">
          <w:marLeft w:val="0"/>
          <w:marRight w:val="0"/>
          <w:marTop w:val="0"/>
          <w:marBottom w:val="0"/>
          <w:divBdr>
            <w:top w:val="none" w:sz="0" w:space="0" w:color="auto"/>
            <w:left w:val="none" w:sz="0" w:space="0" w:color="auto"/>
            <w:bottom w:val="none" w:sz="0" w:space="0" w:color="auto"/>
            <w:right w:val="none" w:sz="0" w:space="0" w:color="auto"/>
          </w:divBdr>
          <w:divsChild>
            <w:div w:id="1350252398">
              <w:marLeft w:val="0"/>
              <w:marRight w:val="0"/>
              <w:marTop w:val="0"/>
              <w:marBottom w:val="0"/>
              <w:divBdr>
                <w:top w:val="none" w:sz="0" w:space="0" w:color="auto"/>
                <w:left w:val="none" w:sz="0" w:space="0" w:color="auto"/>
                <w:bottom w:val="none" w:sz="0" w:space="0" w:color="auto"/>
                <w:right w:val="none" w:sz="0" w:space="0" w:color="auto"/>
              </w:divBdr>
            </w:div>
            <w:div w:id="2099905887">
              <w:marLeft w:val="0"/>
              <w:marRight w:val="0"/>
              <w:marTop w:val="0"/>
              <w:marBottom w:val="0"/>
              <w:divBdr>
                <w:top w:val="none" w:sz="0" w:space="0" w:color="auto"/>
                <w:left w:val="none" w:sz="0" w:space="0" w:color="auto"/>
                <w:bottom w:val="none" w:sz="0" w:space="0" w:color="auto"/>
                <w:right w:val="none" w:sz="0" w:space="0" w:color="auto"/>
              </w:divBdr>
            </w:div>
            <w:div w:id="563104311">
              <w:marLeft w:val="0"/>
              <w:marRight w:val="0"/>
              <w:marTop w:val="0"/>
              <w:marBottom w:val="0"/>
              <w:divBdr>
                <w:top w:val="none" w:sz="0" w:space="0" w:color="auto"/>
                <w:left w:val="none" w:sz="0" w:space="0" w:color="auto"/>
                <w:bottom w:val="none" w:sz="0" w:space="0" w:color="auto"/>
                <w:right w:val="none" w:sz="0" w:space="0" w:color="auto"/>
              </w:divBdr>
            </w:div>
            <w:div w:id="831681424">
              <w:marLeft w:val="0"/>
              <w:marRight w:val="0"/>
              <w:marTop w:val="0"/>
              <w:marBottom w:val="0"/>
              <w:divBdr>
                <w:top w:val="none" w:sz="0" w:space="0" w:color="auto"/>
                <w:left w:val="none" w:sz="0" w:space="0" w:color="auto"/>
                <w:bottom w:val="none" w:sz="0" w:space="0" w:color="auto"/>
                <w:right w:val="none" w:sz="0" w:space="0" w:color="auto"/>
              </w:divBdr>
            </w:div>
            <w:div w:id="39550932">
              <w:marLeft w:val="0"/>
              <w:marRight w:val="0"/>
              <w:marTop w:val="0"/>
              <w:marBottom w:val="0"/>
              <w:divBdr>
                <w:top w:val="none" w:sz="0" w:space="0" w:color="auto"/>
                <w:left w:val="none" w:sz="0" w:space="0" w:color="auto"/>
                <w:bottom w:val="none" w:sz="0" w:space="0" w:color="auto"/>
                <w:right w:val="none" w:sz="0" w:space="0" w:color="auto"/>
              </w:divBdr>
            </w:div>
            <w:div w:id="347606717">
              <w:marLeft w:val="0"/>
              <w:marRight w:val="0"/>
              <w:marTop w:val="0"/>
              <w:marBottom w:val="0"/>
              <w:divBdr>
                <w:top w:val="none" w:sz="0" w:space="0" w:color="auto"/>
                <w:left w:val="none" w:sz="0" w:space="0" w:color="auto"/>
                <w:bottom w:val="none" w:sz="0" w:space="0" w:color="auto"/>
                <w:right w:val="none" w:sz="0" w:space="0" w:color="auto"/>
              </w:divBdr>
            </w:div>
            <w:div w:id="2053646956">
              <w:marLeft w:val="0"/>
              <w:marRight w:val="0"/>
              <w:marTop w:val="0"/>
              <w:marBottom w:val="0"/>
              <w:divBdr>
                <w:top w:val="none" w:sz="0" w:space="0" w:color="auto"/>
                <w:left w:val="none" w:sz="0" w:space="0" w:color="auto"/>
                <w:bottom w:val="none" w:sz="0" w:space="0" w:color="auto"/>
                <w:right w:val="none" w:sz="0" w:space="0" w:color="auto"/>
              </w:divBdr>
            </w:div>
            <w:div w:id="2049521409">
              <w:marLeft w:val="0"/>
              <w:marRight w:val="0"/>
              <w:marTop w:val="0"/>
              <w:marBottom w:val="0"/>
              <w:divBdr>
                <w:top w:val="none" w:sz="0" w:space="0" w:color="auto"/>
                <w:left w:val="none" w:sz="0" w:space="0" w:color="auto"/>
                <w:bottom w:val="none" w:sz="0" w:space="0" w:color="auto"/>
                <w:right w:val="none" w:sz="0" w:space="0" w:color="auto"/>
              </w:divBdr>
            </w:div>
            <w:div w:id="732890571">
              <w:marLeft w:val="0"/>
              <w:marRight w:val="0"/>
              <w:marTop w:val="0"/>
              <w:marBottom w:val="0"/>
              <w:divBdr>
                <w:top w:val="none" w:sz="0" w:space="0" w:color="auto"/>
                <w:left w:val="none" w:sz="0" w:space="0" w:color="auto"/>
                <w:bottom w:val="none" w:sz="0" w:space="0" w:color="auto"/>
                <w:right w:val="none" w:sz="0" w:space="0" w:color="auto"/>
              </w:divBdr>
            </w:div>
            <w:div w:id="1301351390">
              <w:marLeft w:val="0"/>
              <w:marRight w:val="0"/>
              <w:marTop w:val="0"/>
              <w:marBottom w:val="0"/>
              <w:divBdr>
                <w:top w:val="none" w:sz="0" w:space="0" w:color="auto"/>
                <w:left w:val="none" w:sz="0" w:space="0" w:color="auto"/>
                <w:bottom w:val="none" w:sz="0" w:space="0" w:color="auto"/>
                <w:right w:val="none" w:sz="0" w:space="0" w:color="auto"/>
              </w:divBdr>
            </w:div>
          </w:divsChild>
        </w:div>
        <w:div w:id="1153639546">
          <w:marLeft w:val="0"/>
          <w:marRight w:val="0"/>
          <w:marTop w:val="0"/>
          <w:marBottom w:val="0"/>
          <w:divBdr>
            <w:top w:val="none" w:sz="0" w:space="0" w:color="auto"/>
            <w:left w:val="none" w:sz="0" w:space="0" w:color="auto"/>
            <w:bottom w:val="none" w:sz="0" w:space="0" w:color="auto"/>
            <w:right w:val="none" w:sz="0" w:space="0" w:color="auto"/>
          </w:divBdr>
          <w:divsChild>
            <w:div w:id="4983384">
              <w:marLeft w:val="0"/>
              <w:marRight w:val="0"/>
              <w:marTop w:val="0"/>
              <w:marBottom w:val="0"/>
              <w:divBdr>
                <w:top w:val="none" w:sz="0" w:space="0" w:color="auto"/>
                <w:left w:val="none" w:sz="0" w:space="0" w:color="auto"/>
                <w:bottom w:val="none" w:sz="0" w:space="0" w:color="auto"/>
                <w:right w:val="none" w:sz="0" w:space="0" w:color="auto"/>
              </w:divBdr>
            </w:div>
            <w:div w:id="1276056289">
              <w:marLeft w:val="0"/>
              <w:marRight w:val="0"/>
              <w:marTop w:val="0"/>
              <w:marBottom w:val="0"/>
              <w:divBdr>
                <w:top w:val="none" w:sz="0" w:space="0" w:color="auto"/>
                <w:left w:val="none" w:sz="0" w:space="0" w:color="auto"/>
                <w:bottom w:val="none" w:sz="0" w:space="0" w:color="auto"/>
                <w:right w:val="none" w:sz="0" w:space="0" w:color="auto"/>
              </w:divBdr>
              <w:divsChild>
                <w:div w:id="1158766554">
                  <w:marLeft w:val="0"/>
                  <w:marRight w:val="0"/>
                  <w:marTop w:val="0"/>
                  <w:marBottom w:val="0"/>
                  <w:divBdr>
                    <w:top w:val="none" w:sz="0" w:space="0" w:color="auto"/>
                    <w:left w:val="none" w:sz="0" w:space="0" w:color="auto"/>
                    <w:bottom w:val="none" w:sz="0" w:space="0" w:color="auto"/>
                    <w:right w:val="none" w:sz="0" w:space="0" w:color="auto"/>
                  </w:divBdr>
                  <w:divsChild>
                    <w:div w:id="1550919492">
                      <w:marLeft w:val="0"/>
                      <w:marRight w:val="0"/>
                      <w:marTop w:val="0"/>
                      <w:marBottom w:val="0"/>
                      <w:divBdr>
                        <w:top w:val="none" w:sz="0" w:space="0" w:color="auto"/>
                        <w:left w:val="none" w:sz="0" w:space="0" w:color="auto"/>
                        <w:bottom w:val="none" w:sz="0" w:space="0" w:color="auto"/>
                        <w:right w:val="none" w:sz="0" w:space="0" w:color="auto"/>
                      </w:divBdr>
                    </w:div>
                    <w:div w:id="2044556732">
                      <w:marLeft w:val="0"/>
                      <w:marRight w:val="0"/>
                      <w:marTop w:val="0"/>
                      <w:marBottom w:val="0"/>
                      <w:divBdr>
                        <w:top w:val="none" w:sz="0" w:space="0" w:color="auto"/>
                        <w:left w:val="none" w:sz="0" w:space="0" w:color="auto"/>
                        <w:bottom w:val="none" w:sz="0" w:space="0" w:color="auto"/>
                        <w:right w:val="none" w:sz="0" w:space="0" w:color="auto"/>
                      </w:divBdr>
                    </w:div>
                    <w:div w:id="1380008280">
                      <w:marLeft w:val="0"/>
                      <w:marRight w:val="0"/>
                      <w:marTop w:val="0"/>
                      <w:marBottom w:val="0"/>
                      <w:divBdr>
                        <w:top w:val="none" w:sz="0" w:space="0" w:color="auto"/>
                        <w:left w:val="none" w:sz="0" w:space="0" w:color="auto"/>
                        <w:bottom w:val="none" w:sz="0" w:space="0" w:color="auto"/>
                        <w:right w:val="none" w:sz="0" w:space="0" w:color="auto"/>
                      </w:divBdr>
                    </w:div>
                    <w:div w:id="1493331827">
                      <w:marLeft w:val="0"/>
                      <w:marRight w:val="0"/>
                      <w:marTop w:val="0"/>
                      <w:marBottom w:val="0"/>
                      <w:divBdr>
                        <w:top w:val="none" w:sz="0" w:space="0" w:color="auto"/>
                        <w:left w:val="none" w:sz="0" w:space="0" w:color="auto"/>
                        <w:bottom w:val="none" w:sz="0" w:space="0" w:color="auto"/>
                        <w:right w:val="none" w:sz="0" w:space="0" w:color="auto"/>
                      </w:divBdr>
                    </w:div>
                    <w:div w:id="674768641">
                      <w:marLeft w:val="0"/>
                      <w:marRight w:val="0"/>
                      <w:marTop w:val="0"/>
                      <w:marBottom w:val="0"/>
                      <w:divBdr>
                        <w:top w:val="none" w:sz="0" w:space="0" w:color="auto"/>
                        <w:left w:val="none" w:sz="0" w:space="0" w:color="auto"/>
                        <w:bottom w:val="none" w:sz="0" w:space="0" w:color="auto"/>
                        <w:right w:val="none" w:sz="0" w:space="0" w:color="auto"/>
                      </w:divBdr>
                    </w:div>
                    <w:div w:id="1610233881">
                      <w:marLeft w:val="0"/>
                      <w:marRight w:val="0"/>
                      <w:marTop w:val="0"/>
                      <w:marBottom w:val="0"/>
                      <w:divBdr>
                        <w:top w:val="none" w:sz="0" w:space="0" w:color="auto"/>
                        <w:left w:val="none" w:sz="0" w:space="0" w:color="auto"/>
                        <w:bottom w:val="none" w:sz="0" w:space="0" w:color="auto"/>
                        <w:right w:val="none" w:sz="0" w:space="0" w:color="auto"/>
                      </w:divBdr>
                    </w:div>
                    <w:div w:id="662271016">
                      <w:marLeft w:val="0"/>
                      <w:marRight w:val="0"/>
                      <w:marTop w:val="0"/>
                      <w:marBottom w:val="0"/>
                      <w:divBdr>
                        <w:top w:val="none" w:sz="0" w:space="0" w:color="auto"/>
                        <w:left w:val="none" w:sz="0" w:space="0" w:color="auto"/>
                        <w:bottom w:val="none" w:sz="0" w:space="0" w:color="auto"/>
                        <w:right w:val="none" w:sz="0" w:space="0" w:color="auto"/>
                      </w:divBdr>
                    </w:div>
                    <w:div w:id="1150563466">
                      <w:marLeft w:val="0"/>
                      <w:marRight w:val="0"/>
                      <w:marTop w:val="0"/>
                      <w:marBottom w:val="0"/>
                      <w:divBdr>
                        <w:top w:val="none" w:sz="0" w:space="0" w:color="auto"/>
                        <w:left w:val="none" w:sz="0" w:space="0" w:color="auto"/>
                        <w:bottom w:val="none" w:sz="0" w:space="0" w:color="auto"/>
                        <w:right w:val="none" w:sz="0" w:space="0" w:color="auto"/>
                      </w:divBdr>
                    </w:div>
                    <w:div w:id="419449553">
                      <w:marLeft w:val="0"/>
                      <w:marRight w:val="0"/>
                      <w:marTop w:val="0"/>
                      <w:marBottom w:val="0"/>
                      <w:divBdr>
                        <w:top w:val="none" w:sz="0" w:space="0" w:color="auto"/>
                        <w:left w:val="none" w:sz="0" w:space="0" w:color="auto"/>
                        <w:bottom w:val="none" w:sz="0" w:space="0" w:color="auto"/>
                        <w:right w:val="none" w:sz="0" w:space="0" w:color="auto"/>
                      </w:divBdr>
                    </w:div>
                    <w:div w:id="1165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8892">
              <w:marLeft w:val="0"/>
              <w:marRight w:val="0"/>
              <w:marTop w:val="0"/>
              <w:marBottom w:val="0"/>
              <w:divBdr>
                <w:top w:val="none" w:sz="0" w:space="0" w:color="auto"/>
                <w:left w:val="none" w:sz="0" w:space="0" w:color="auto"/>
                <w:bottom w:val="none" w:sz="0" w:space="0" w:color="auto"/>
                <w:right w:val="none" w:sz="0" w:space="0" w:color="auto"/>
              </w:divBdr>
            </w:div>
            <w:div w:id="416635220">
              <w:marLeft w:val="0"/>
              <w:marRight w:val="0"/>
              <w:marTop w:val="0"/>
              <w:marBottom w:val="0"/>
              <w:divBdr>
                <w:top w:val="none" w:sz="0" w:space="0" w:color="auto"/>
                <w:left w:val="none" w:sz="0" w:space="0" w:color="auto"/>
                <w:bottom w:val="none" w:sz="0" w:space="0" w:color="auto"/>
                <w:right w:val="none" w:sz="0" w:space="0" w:color="auto"/>
              </w:divBdr>
            </w:div>
            <w:div w:id="2118257003">
              <w:marLeft w:val="0"/>
              <w:marRight w:val="0"/>
              <w:marTop w:val="0"/>
              <w:marBottom w:val="0"/>
              <w:divBdr>
                <w:top w:val="none" w:sz="0" w:space="0" w:color="auto"/>
                <w:left w:val="none" w:sz="0" w:space="0" w:color="auto"/>
                <w:bottom w:val="none" w:sz="0" w:space="0" w:color="auto"/>
                <w:right w:val="none" w:sz="0" w:space="0" w:color="auto"/>
              </w:divBdr>
            </w:div>
            <w:div w:id="1343892842">
              <w:marLeft w:val="0"/>
              <w:marRight w:val="0"/>
              <w:marTop w:val="0"/>
              <w:marBottom w:val="0"/>
              <w:divBdr>
                <w:top w:val="none" w:sz="0" w:space="0" w:color="auto"/>
                <w:left w:val="none" w:sz="0" w:space="0" w:color="auto"/>
                <w:bottom w:val="none" w:sz="0" w:space="0" w:color="auto"/>
                <w:right w:val="none" w:sz="0" w:space="0" w:color="auto"/>
              </w:divBdr>
            </w:div>
          </w:divsChild>
        </w:div>
        <w:div w:id="1946880666">
          <w:marLeft w:val="0"/>
          <w:marRight w:val="0"/>
          <w:marTop w:val="0"/>
          <w:marBottom w:val="0"/>
          <w:divBdr>
            <w:top w:val="none" w:sz="0" w:space="0" w:color="auto"/>
            <w:left w:val="none" w:sz="0" w:space="0" w:color="auto"/>
            <w:bottom w:val="none" w:sz="0" w:space="0" w:color="auto"/>
            <w:right w:val="none" w:sz="0" w:space="0" w:color="auto"/>
          </w:divBdr>
          <w:divsChild>
            <w:div w:id="1977833712">
              <w:marLeft w:val="0"/>
              <w:marRight w:val="0"/>
              <w:marTop w:val="0"/>
              <w:marBottom w:val="0"/>
              <w:divBdr>
                <w:top w:val="none" w:sz="0" w:space="0" w:color="auto"/>
                <w:left w:val="none" w:sz="0" w:space="0" w:color="auto"/>
                <w:bottom w:val="none" w:sz="0" w:space="0" w:color="auto"/>
                <w:right w:val="none" w:sz="0" w:space="0" w:color="auto"/>
              </w:divBdr>
            </w:div>
            <w:div w:id="1781408659">
              <w:marLeft w:val="0"/>
              <w:marRight w:val="0"/>
              <w:marTop w:val="0"/>
              <w:marBottom w:val="0"/>
              <w:divBdr>
                <w:top w:val="none" w:sz="0" w:space="0" w:color="auto"/>
                <w:left w:val="none" w:sz="0" w:space="0" w:color="auto"/>
                <w:bottom w:val="none" w:sz="0" w:space="0" w:color="auto"/>
                <w:right w:val="none" w:sz="0" w:space="0" w:color="auto"/>
              </w:divBdr>
              <w:divsChild>
                <w:div w:id="1507282438">
                  <w:marLeft w:val="0"/>
                  <w:marRight w:val="0"/>
                  <w:marTop w:val="0"/>
                  <w:marBottom w:val="0"/>
                  <w:divBdr>
                    <w:top w:val="none" w:sz="0" w:space="0" w:color="auto"/>
                    <w:left w:val="none" w:sz="0" w:space="0" w:color="auto"/>
                    <w:bottom w:val="none" w:sz="0" w:space="0" w:color="auto"/>
                    <w:right w:val="none" w:sz="0" w:space="0" w:color="auto"/>
                  </w:divBdr>
                  <w:divsChild>
                    <w:div w:id="2127844620">
                      <w:marLeft w:val="0"/>
                      <w:marRight w:val="0"/>
                      <w:marTop w:val="0"/>
                      <w:marBottom w:val="0"/>
                      <w:divBdr>
                        <w:top w:val="none" w:sz="0" w:space="0" w:color="auto"/>
                        <w:left w:val="none" w:sz="0" w:space="0" w:color="auto"/>
                        <w:bottom w:val="none" w:sz="0" w:space="0" w:color="auto"/>
                        <w:right w:val="none" w:sz="0" w:space="0" w:color="auto"/>
                      </w:divBdr>
                    </w:div>
                    <w:div w:id="1621181914">
                      <w:marLeft w:val="0"/>
                      <w:marRight w:val="0"/>
                      <w:marTop w:val="0"/>
                      <w:marBottom w:val="0"/>
                      <w:divBdr>
                        <w:top w:val="none" w:sz="0" w:space="0" w:color="auto"/>
                        <w:left w:val="none" w:sz="0" w:space="0" w:color="auto"/>
                        <w:bottom w:val="none" w:sz="0" w:space="0" w:color="auto"/>
                        <w:right w:val="none" w:sz="0" w:space="0" w:color="auto"/>
                      </w:divBdr>
                    </w:div>
                    <w:div w:id="1810051444">
                      <w:marLeft w:val="0"/>
                      <w:marRight w:val="0"/>
                      <w:marTop w:val="0"/>
                      <w:marBottom w:val="0"/>
                      <w:divBdr>
                        <w:top w:val="none" w:sz="0" w:space="0" w:color="auto"/>
                        <w:left w:val="none" w:sz="0" w:space="0" w:color="auto"/>
                        <w:bottom w:val="none" w:sz="0" w:space="0" w:color="auto"/>
                        <w:right w:val="none" w:sz="0" w:space="0" w:color="auto"/>
                      </w:divBdr>
                    </w:div>
                    <w:div w:id="1187986122">
                      <w:marLeft w:val="0"/>
                      <w:marRight w:val="0"/>
                      <w:marTop w:val="0"/>
                      <w:marBottom w:val="0"/>
                      <w:divBdr>
                        <w:top w:val="none" w:sz="0" w:space="0" w:color="auto"/>
                        <w:left w:val="none" w:sz="0" w:space="0" w:color="auto"/>
                        <w:bottom w:val="none" w:sz="0" w:space="0" w:color="auto"/>
                        <w:right w:val="none" w:sz="0" w:space="0" w:color="auto"/>
                      </w:divBdr>
                    </w:div>
                    <w:div w:id="1804615232">
                      <w:marLeft w:val="0"/>
                      <w:marRight w:val="0"/>
                      <w:marTop w:val="0"/>
                      <w:marBottom w:val="0"/>
                      <w:divBdr>
                        <w:top w:val="none" w:sz="0" w:space="0" w:color="auto"/>
                        <w:left w:val="none" w:sz="0" w:space="0" w:color="auto"/>
                        <w:bottom w:val="none" w:sz="0" w:space="0" w:color="auto"/>
                        <w:right w:val="none" w:sz="0" w:space="0" w:color="auto"/>
                      </w:divBdr>
                    </w:div>
                    <w:div w:id="773479349">
                      <w:marLeft w:val="0"/>
                      <w:marRight w:val="0"/>
                      <w:marTop w:val="0"/>
                      <w:marBottom w:val="0"/>
                      <w:divBdr>
                        <w:top w:val="none" w:sz="0" w:space="0" w:color="auto"/>
                        <w:left w:val="none" w:sz="0" w:space="0" w:color="auto"/>
                        <w:bottom w:val="none" w:sz="0" w:space="0" w:color="auto"/>
                        <w:right w:val="none" w:sz="0" w:space="0" w:color="auto"/>
                      </w:divBdr>
                    </w:div>
                    <w:div w:id="1567958770">
                      <w:marLeft w:val="0"/>
                      <w:marRight w:val="0"/>
                      <w:marTop w:val="0"/>
                      <w:marBottom w:val="0"/>
                      <w:divBdr>
                        <w:top w:val="none" w:sz="0" w:space="0" w:color="auto"/>
                        <w:left w:val="none" w:sz="0" w:space="0" w:color="auto"/>
                        <w:bottom w:val="none" w:sz="0" w:space="0" w:color="auto"/>
                        <w:right w:val="none" w:sz="0" w:space="0" w:color="auto"/>
                      </w:divBdr>
                    </w:div>
                    <w:div w:id="917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2260">
              <w:marLeft w:val="0"/>
              <w:marRight w:val="0"/>
              <w:marTop w:val="0"/>
              <w:marBottom w:val="0"/>
              <w:divBdr>
                <w:top w:val="none" w:sz="0" w:space="0" w:color="auto"/>
                <w:left w:val="none" w:sz="0" w:space="0" w:color="auto"/>
                <w:bottom w:val="none" w:sz="0" w:space="0" w:color="auto"/>
                <w:right w:val="none" w:sz="0" w:space="0" w:color="auto"/>
              </w:divBdr>
            </w:div>
            <w:div w:id="1627273060">
              <w:marLeft w:val="0"/>
              <w:marRight w:val="0"/>
              <w:marTop w:val="0"/>
              <w:marBottom w:val="0"/>
              <w:divBdr>
                <w:top w:val="none" w:sz="0" w:space="0" w:color="auto"/>
                <w:left w:val="none" w:sz="0" w:space="0" w:color="auto"/>
                <w:bottom w:val="none" w:sz="0" w:space="0" w:color="auto"/>
                <w:right w:val="none" w:sz="0" w:space="0" w:color="auto"/>
              </w:divBdr>
            </w:div>
            <w:div w:id="474492058">
              <w:marLeft w:val="0"/>
              <w:marRight w:val="0"/>
              <w:marTop w:val="0"/>
              <w:marBottom w:val="0"/>
              <w:divBdr>
                <w:top w:val="none" w:sz="0" w:space="0" w:color="auto"/>
                <w:left w:val="none" w:sz="0" w:space="0" w:color="auto"/>
                <w:bottom w:val="none" w:sz="0" w:space="0" w:color="auto"/>
                <w:right w:val="none" w:sz="0" w:space="0" w:color="auto"/>
              </w:divBdr>
            </w:div>
            <w:div w:id="790325934">
              <w:marLeft w:val="0"/>
              <w:marRight w:val="0"/>
              <w:marTop w:val="0"/>
              <w:marBottom w:val="0"/>
              <w:divBdr>
                <w:top w:val="none" w:sz="0" w:space="0" w:color="auto"/>
                <w:left w:val="none" w:sz="0" w:space="0" w:color="auto"/>
                <w:bottom w:val="none" w:sz="0" w:space="0" w:color="auto"/>
                <w:right w:val="none" w:sz="0" w:space="0" w:color="auto"/>
              </w:divBdr>
            </w:div>
            <w:div w:id="1159927857">
              <w:marLeft w:val="0"/>
              <w:marRight w:val="0"/>
              <w:marTop w:val="0"/>
              <w:marBottom w:val="0"/>
              <w:divBdr>
                <w:top w:val="none" w:sz="0" w:space="0" w:color="auto"/>
                <w:left w:val="none" w:sz="0" w:space="0" w:color="auto"/>
                <w:bottom w:val="none" w:sz="0" w:space="0" w:color="auto"/>
                <w:right w:val="none" w:sz="0" w:space="0" w:color="auto"/>
              </w:divBdr>
            </w:div>
            <w:div w:id="381175184">
              <w:marLeft w:val="0"/>
              <w:marRight w:val="0"/>
              <w:marTop w:val="0"/>
              <w:marBottom w:val="0"/>
              <w:divBdr>
                <w:top w:val="none" w:sz="0" w:space="0" w:color="auto"/>
                <w:left w:val="none" w:sz="0" w:space="0" w:color="auto"/>
                <w:bottom w:val="none" w:sz="0" w:space="0" w:color="auto"/>
                <w:right w:val="none" w:sz="0" w:space="0" w:color="auto"/>
              </w:divBdr>
            </w:div>
            <w:div w:id="830683698">
              <w:marLeft w:val="0"/>
              <w:marRight w:val="0"/>
              <w:marTop w:val="0"/>
              <w:marBottom w:val="0"/>
              <w:divBdr>
                <w:top w:val="none" w:sz="0" w:space="0" w:color="auto"/>
                <w:left w:val="none" w:sz="0" w:space="0" w:color="auto"/>
                <w:bottom w:val="none" w:sz="0" w:space="0" w:color="auto"/>
                <w:right w:val="none" w:sz="0" w:space="0" w:color="auto"/>
              </w:divBdr>
            </w:div>
            <w:div w:id="588276315">
              <w:marLeft w:val="0"/>
              <w:marRight w:val="0"/>
              <w:marTop w:val="0"/>
              <w:marBottom w:val="0"/>
              <w:divBdr>
                <w:top w:val="none" w:sz="0" w:space="0" w:color="auto"/>
                <w:left w:val="none" w:sz="0" w:space="0" w:color="auto"/>
                <w:bottom w:val="none" w:sz="0" w:space="0" w:color="auto"/>
                <w:right w:val="none" w:sz="0" w:space="0" w:color="auto"/>
              </w:divBdr>
            </w:div>
          </w:divsChild>
        </w:div>
        <w:div w:id="780684454">
          <w:marLeft w:val="0"/>
          <w:marRight w:val="0"/>
          <w:marTop w:val="0"/>
          <w:marBottom w:val="0"/>
          <w:divBdr>
            <w:top w:val="none" w:sz="0" w:space="0" w:color="auto"/>
            <w:left w:val="none" w:sz="0" w:space="0" w:color="auto"/>
            <w:bottom w:val="none" w:sz="0" w:space="0" w:color="auto"/>
            <w:right w:val="none" w:sz="0" w:space="0" w:color="auto"/>
          </w:divBdr>
          <w:divsChild>
            <w:div w:id="1330400589">
              <w:marLeft w:val="0"/>
              <w:marRight w:val="0"/>
              <w:marTop w:val="0"/>
              <w:marBottom w:val="0"/>
              <w:divBdr>
                <w:top w:val="none" w:sz="0" w:space="0" w:color="auto"/>
                <w:left w:val="none" w:sz="0" w:space="0" w:color="auto"/>
                <w:bottom w:val="none" w:sz="0" w:space="0" w:color="auto"/>
                <w:right w:val="none" w:sz="0" w:space="0" w:color="auto"/>
              </w:divBdr>
            </w:div>
            <w:div w:id="778642562">
              <w:marLeft w:val="0"/>
              <w:marRight w:val="0"/>
              <w:marTop w:val="0"/>
              <w:marBottom w:val="0"/>
              <w:divBdr>
                <w:top w:val="none" w:sz="0" w:space="0" w:color="auto"/>
                <w:left w:val="none" w:sz="0" w:space="0" w:color="auto"/>
                <w:bottom w:val="none" w:sz="0" w:space="0" w:color="auto"/>
                <w:right w:val="none" w:sz="0" w:space="0" w:color="auto"/>
              </w:divBdr>
            </w:div>
            <w:div w:id="718088119">
              <w:marLeft w:val="0"/>
              <w:marRight w:val="0"/>
              <w:marTop w:val="0"/>
              <w:marBottom w:val="0"/>
              <w:divBdr>
                <w:top w:val="none" w:sz="0" w:space="0" w:color="auto"/>
                <w:left w:val="none" w:sz="0" w:space="0" w:color="auto"/>
                <w:bottom w:val="none" w:sz="0" w:space="0" w:color="auto"/>
                <w:right w:val="none" w:sz="0" w:space="0" w:color="auto"/>
              </w:divBdr>
            </w:div>
            <w:div w:id="1015763376">
              <w:marLeft w:val="0"/>
              <w:marRight w:val="0"/>
              <w:marTop w:val="0"/>
              <w:marBottom w:val="0"/>
              <w:divBdr>
                <w:top w:val="none" w:sz="0" w:space="0" w:color="auto"/>
                <w:left w:val="none" w:sz="0" w:space="0" w:color="auto"/>
                <w:bottom w:val="none" w:sz="0" w:space="0" w:color="auto"/>
                <w:right w:val="none" w:sz="0" w:space="0" w:color="auto"/>
              </w:divBdr>
            </w:div>
            <w:div w:id="1996059790">
              <w:marLeft w:val="0"/>
              <w:marRight w:val="0"/>
              <w:marTop w:val="0"/>
              <w:marBottom w:val="0"/>
              <w:divBdr>
                <w:top w:val="none" w:sz="0" w:space="0" w:color="auto"/>
                <w:left w:val="none" w:sz="0" w:space="0" w:color="auto"/>
                <w:bottom w:val="none" w:sz="0" w:space="0" w:color="auto"/>
                <w:right w:val="none" w:sz="0" w:space="0" w:color="auto"/>
              </w:divBdr>
            </w:div>
            <w:div w:id="116536202">
              <w:marLeft w:val="0"/>
              <w:marRight w:val="0"/>
              <w:marTop w:val="0"/>
              <w:marBottom w:val="0"/>
              <w:divBdr>
                <w:top w:val="none" w:sz="0" w:space="0" w:color="auto"/>
                <w:left w:val="none" w:sz="0" w:space="0" w:color="auto"/>
                <w:bottom w:val="none" w:sz="0" w:space="0" w:color="auto"/>
                <w:right w:val="none" w:sz="0" w:space="0" w:color="auto"/>
              </w:divBdr>
            </w:div>
            <w:div w:id="1038967851">
              <w:marLeft w:val="0"/>
              <w:marRight w:val="0"/>
              <w:marTop w:val="0"/>
              <w:marBottom w:val="0"/>
              <w:divBdr>
                <w:top w:val="none" w:sz="0" w:space="0" w:color="auto"/>
                <w:left w:val="none" w:sz="0" w:space="0" w:color="auto"/>
                <w:bottom w:val="none" w:sz="0" w:space="0" w:color="auto"/>
                <w:right w:val="none" w:sz="0" w:space="0" w:color="auto"/>
              </w:divBdr>
            </w:div>
            <w:div w:id="2123307506">
              <w:marLeft w:val="0"/>
              <w:marRight w:val="0"/>
              <w:marTop w:val="0"/>
              <w:marBottom w:val="0"/>
              <w:divBdr>
                <w:top w:val="none" w:sz="0" w:space="0" w:color="auto"/>
                <w:left w:val="none" w:sz="0" w:space="0" w:color="auto"/>
                <w:bottom w:val="none" w:sz="0" w:space="0" w:color="auto"/>
                <w:right w:val="none" w:sz="0" w:space="0" w:color="auto"/>
              </w:divBdr>
            </w:div>
            <w:div w:id="1640381686">
              <w:marLeft w:val="0"/>
              <w:marRight w:val="0"/>
              <w:marTop w:val="0"/>
              <w:marBottom w:val="0"/>
              <w:divBdr>
                <w:top w:val="none" w:sz="0" w:space="0" w:color="auto"/>
                <w:left w:val="none" w:sz="0" w:space="0" w:color="auto"/>
                <w:bottom w:val="none" w:sz="0" w:space="0" w:color="auto"/>
                <w:right w:val="none" w:sz="0" w:space="0" w:color="auto"/>
              </w:divBdr>
            </w:div>
            <w:div w:id="832179923">
              <w:marLeft w:val="0"/>
              <w:marRight w:val="0"/>
              <w:marTop w:val="0"/>
              <w:marBottom w:val="0"/>
              <w:divBdr>
                <w:top w:val="none" w:sz="0" w:space="0" w:color="auto"/>
                <w:left w:val="none" w:sz="0" w:space="0" w:color="auto"/>
                <w:bottom w:val="none" w:sz="0" w:space="0" w:color="auto"/>
                <w:right w:val="none" w:sz="0" w:space="0" w:color="auto"/>
              </w:divBdr>
            </w:div>
          </w:divsChild>
        </w:div>
        <w:div w:id="425813247">
          <w:marLeft w:val="0"/>
          <w:marRight w:val="0"/>
          <w:marTop w:val="0"/>
          <w:marBottom w:val="0"/>
          <w:divBdr>
            <w:top w:val="none" w:sz="0" w:space="0" w:color="auto"/>
            <w:left w:val="none" w:sz="0" w:space="0" w:color="auto"/>
            <w:bottom w:val="none" w:sz="0" w:space="0" w:color="auto"/>
            <w:right w:val="none" w:sz="0" w:space="0" w:color="auto"/>
          </w:divBdr>
          <w:divsChild>
            <w:div w:id="769424472">
              <w:marLeft w:val="0"/>
              <w:marRight w:val="0"/>
              <w:marTop w:val="0"/>
              <w:marBottom w:val="0"/>
              <w:divBdr>
                <w:top w:val="none" w:sz="0" w:space="0" w:color="auto"/>
                <w:left w:val="none" w:sz="0" w:space="0" w:color="auto"/>
                <w:bottom w:val="none" w:sz="0" w:space="0" w:color="auto"/>
                <w:right w:val="none" w:sz="0" w:space="0" w:color="auto"/>
              </w:divBdr>
            </w:div>
            <w:div w:id="129443731">
              <w:marLeft w:val="0"/>
              <w:marRight w:val="0"/>
              <w:marTop w:val="0"/>
              <w:marBottom w:val="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1567567555">
                      <w:marLeft w:val="0"/>
                      <w:marRight w:val="0"/>
                      <w:marTop w:val="0"/>
                      <w:marBottom w:val="0"/>
                      <w:divBdr>
                        <w:top w:val="none" w:sz="0" w:space="0" w:color="auto"/>
                        <w:left w:val="none" w:sz="0" w:space="0" w:color="auto"/>
                        <w:bottom w:val="none" w:sz="0" w:space="0" w:color="auto"/>
                        <w:right w:val="none" w:sz="0" w:space="0" w:color="auto"/>
                      </w:divBdr>
                    </w:div>
                    <w:div w:id="302269818">
                      <w:marLeft w:val="0"/>
                      <w:marRight w:val="0"/>
                      <w:marTop w:val="0"/>
                      <w:marBottom w:val="0"/>
                      <w:divBdr>
                        <w:top w:val="none" w:sz="0" w:space="0" w:color="auto"/>
                        <w:left w:val="none" w:sz="0" w:space="0" w:color="auto"/>
                        <w:bottom w:val="none" w:sz="0" w:space="0" w:color="auto"/>
                        <w:right w:val="none" w:sz="0" w:space="0" w:color="auto"/>
                      </w:divBdr>
                    </w:div>
                    <w:div w:id="1858276255">
                      <w:marLeft w:val="0"/>
                      <w:marRight w:val="0"/>
                      <w:marTop w:val="0"/>
                      <w:marBottom w:val="0"/>
                      <w:divBdr>
                        <w:top w:val="none" w:sz="0" w:space="0" w:color="auto"/>
                        <w:left w:val="none" w:sz="0" w:space="0" w:color="auto"/>
                        <w:bottom w:val="none" w:sz="0" w:space="0" w:color="auto"/>
                        <w:right w:val="none" w:sz="0" w:space="0" w:color="auto"/>
                      </w:divBdr>
                    </w:div>
                    <w:div w:id="1559053975">
                      <w:marLeft w:val="0"/>
                      <w:marRight w:val="0"/>
                      <w:marTop w:val="0"/>
                      <w:marBottom w:val="0"/>
                      <w:divBdr>
                        <w:top w:val="none" w:sz="0" w:space="0" w:color="auto"/>
                        <w:left w:val="none" w:sz="0" w:space="0" w:color="auto"/>
                        <w:bottom w:val="none" w:sz="0" w:space="0" w:color="auto"/>
                        <w:right w:val="none" w:sz="0" w:space="0" w:color="auto"/>
                      </w:divBdr>
                    </w:div>
                    <w:div w:id="970941259">
                      <w:marLeft w:val="0"/>
                      <w:marRight w:val="0"/>
                      <w:marTop w:val="0"/>
                      <w:marBottom w:val="0"/>
                      <w:divBdr>
                        <w:top w:val="none" w:sz="0" w:space="0" w:color="auto"/>
                        <w:left w:val="none" w:sz="0" w:space="0" w:color="auto"/>
                        <w:bottom w:val="none" w:sz="0" w:space="0" w:color="auto"/>
                        <w:right w:val="none" w:sz="0" w:space="0" w:color="auto"/>
                      </w:divBdr>
                    </w:div>
                    <w:div w:id="1594166783">
                      <w:marLeft w:val="0"/>
                      <w:marRight w:val="0"/>
                      <w:marTop w:val="0"/>
                      <w:marBottom w:val="0"/>
                      <w:divBdr>
                        <w:top w:val="none" w:sz="0" w:space="0" w:color="auto"/>
                        <w:left w:val="none" w:sz="0" w:space="0" w:color="auto"/>
                        <w:bottom w:val="none" w:sz="0" w:space="0" w:color="auto"/>
                        <w:right w:val="none" w:sz="0" w:space="0" w:color="auto"/>
                      </w:divBdr>
                    </w:div>
                    <w:div w:id="61173386">
                      <w:marLeft w:val="0"/>
                      <w:marRight w:val="0"/>
                      <w:marTop w:val="0"/>
                      <w:marBottom w:val="0"/>
                      <w:divBdr>
                        <w:top w:val="none" w:sz="0" w:space="0" w:color="auto"/>
                        <w:left w:val="none" w:sz="0" w:space="0" w:color="auto"/>
                        <w:bottom w:val="none" w:sz="0" w:space="0" w:color="auto"/>
                        <w:right w:val="none" w:sz="0" w:space="0" w:color="auto"/>
                      </w:divBdr>
                    </w:div>
                    <w:div w:id="15219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402">
              <w:marLeft w:val="0"/>
              <w:marRight w:val="0"/>
              <w:marTop w:val="0"/>
              <w:marBottom w:val="0"/>
              <w:divBdr>
                <w:top w:val="none" w:sz="0" w:space="0" w:color="auto"/>
                <w:left w:val="none" w:sz="0" w:space="0" w:color="auto"/>
                <w:bottom w:val="none" w:sz="0" w:space="0" w:color="auto"/>
                <w:right w:val="none" w:sz="0" w:space="0" w:color="auto"/>
              </w:divBdr>
            </w:div>
            <w:div w:id="1860198841">
              <w:marLeft w:val="0"/>
              <w:marRight w:val="0"/>
              <w:marTop w:val="0"/>
              <w:marBottom w:val="0"/>
              <w:divBdr>
                <w:top w:val="none" w:sz="0" w:space="0" w:color="auto"/>
                <w:left w:val="none" w:sz="0" w:space="0" w:color="auto"/>
                <w:bottom w:val="none" w:sz="0" w:space="0" w:color="auto"/>
                <w:right w:val="none" w:sz="0" w:space="0" w:color="auto"/>
              </w:divBdr>
            </w:div>
          </w:divsChild>
        </w:div>
        <w:div w:id="936448351">
          <w:marLeft w:val="0"/>
          <w:marRight w:val="0"/>
          <w:marTop w:val="0"/>
          <w:marBottom w:val="0"/>
          <w:divBdr>
            <w:top w:val="none" w:sz="0" w:space="0" w:color="auto"/>
            <w:left w:val="none" w:sz="0" w:space="0" w:color="auto"/>
            <w:bottom w:val="none" w:sz="0" w:space="0" w:color="auto"/>
            <w:right w:val="none" w:sz="0" w:space="0" w:color="auto"/>
          </w:divBdr>
          <w:divsChild>
            <w:div w:id="665862715">
              <w:marLeft w:val="0"/>
              <w:marRight w:val="0"/>
              <w:marTop w:val="0"/>
              <w:marBottom w:val="0"/>
              <w:divBdr>
                <w:top w:val="none" w:sz="0" w:space="0" w:color="auto"/>
                <w:left w:val="none" w:sz="0" w:space="0" w:color="auto"/>
                <w:bottom w:val="none" w:sz="0" w:space="0" w:color="auto"/>
                <w:right w:val="none" w:sz="0" w:space="0" w:color="auto"/>
              </w:divBdr>
            </w:div>
            <w:div w:id="305399483">
              <w:marLeft w:val="0"/>
              <w:marRight w:val="0"/>
              <w:marTop w:val="0"/>
              <w:marBottom w:val="0"/>
              <w:divBdr>
                <w:top w:val="none" w:sz="0" w:space="0" w:color="auto"/>
                <w:left w:val="none" w:sz="0" w:space="0" w:color="auto"/>
                <w:bottom w:val="none" w:sz="0" w:space="0" w:color="auto"/>
                <w:right w:val="none" w:sz="0" w:space="0" w:color="auto"/>
              </w:divBdr>
              <w:divsChild>
                <w:div w:id="953904666">
                  <w:marLeft w:val="0"/>
                  <w:marRight w:val="0"/>
                  <w:marTop w:val="0"/>
                  <w:marBottom w:val="0"/>
                  <w:divBdr>
                    <w:top w:val="none" w:sz="0" w:space="0" w:color="auto"/>
                    <w:left w:val="none" w:sz="0" w:space="0" w:color="auto"/>
                    <w:bottom w:val="none" w:sz="0" w:space="0" w:color="auto"/>
                    <w:right w:val="none" w:sz="0" w:space="0" w:color="auto"/>
                  </w:divBdr>
                  <w:divsChild>
                    <w:div w:id="1905335983">
                      <w:marLeft w:val="0"/>
                      <w:marRight w:val="0"/>
                      <w:marTop w:val="0"/>
                      <w:marBottom w:val="0"/>
                      <w:divBdr>
                        <w:top w:val="none" w:sz="0" w:space="0" w:color="auto"/>
                        <w:left w:val="none" w:sz="0" w:space="0" w:color="auto"/>
                        <w:bottom w:val="none" w:sz="0" w:space="0" w:color="auto"/>
                        <w:right w:val="none" w:sz="0" w:space="0" w:color="auto"/>
                      </w:divBdr>
                    </w:div>
                    <w:div w:id="755398868">
                      <w:marLeft w:val="0"/>
                      <w:marRight w:val="0"/>
                      <w:marTop w:val="0"/>
                      <w:marBottom w:val="0"/>
                      <w:divBdr>
                        <w:top w:val="none" w:sz="0" w:space="0" w:color="auto"/>
                        <w:left w:val="none" w:sz="0" w:space="0" w:color="auto"/>
                        <w:bottom w:val="none" w:sz="0" w:space="0" w:color="auto"/>
                        <w:right w:val="none" w:sz="0" w:space="0" w:color="auto"/>
                      </w:divBdr>
                    </w:div>
                    <w:div w:id="2112118527">
                      <w:marLeft w:val="0"/>
                      <w:marRight w:val="0"/>
                      <w:marTop w:val="0"/>
                      <w:marBottom w:val="0"/>
                      <w:divBdr>
                        <w:top w:val="none" w:sz="0" w:space="0" w:color="auto"/>
                        <w:left w:val="none" w:sz="0" w:space="0" w:color="auto"/>
                        <w:bottom w:val="none" w:sz="0" w:space="0" w:color="auto"/>
                        <w:right w:val="none" w:sz="0" w:space="0" w:color="auto"/>
                      </w:divBdr>
                    </w:div>
                    <w:div w:id="336274139">
                      <w:marLeft w:val="0"/>
                      <w:marRight w:val="0"/>
                      <w:marTop w:val="0"/>
                      <w:marBottom w:val="0"/>
                      <w:divBdr>
                        <w:top w:val="none" w:sz="0" w:space="0" w:color="auto"/>
                        <w:left w:val="none" w:sz="0" w:space="0" w:color="auto"/>
                        <w:bottom w:val="none" w:sz="0" w:space="0" w:color="auto"/>
                        <w:right w:val="none" w:sz="0" w:space="0" w:color="auto"/>
                      </w:divBdr>
                    </w:div>
                    <w:div w:id="1198618333">
                      <w:marLeft w:val="0"/>
                      <w:marRight w:val="0"/>
                      <w:marTop w:val="0"/>
                      <w:marBottom w:val="0"/>
                      <w:divBdr>
                        <w:top w:val="none" w:sz="0" w:space="0" w:color="auto"/>
                        <w:left w:val="none" w:sz="0" w:space="0" w:color="auto"/>
                        <w:bottom w:val="none" w:sz="0" w:space="0" w:color="auto"/>
                        <w:right w:val="none" w:sz="0" w:space="0" w:color="auto"/>
                      </w:divBdr>
                    </w:div>
                    <w:div w:id="363755252">
                      <w:marLeft w:val="0"/>
                      <w:marRight w:val="0"/>
                      <w:marTop w:val="0"/>
                      <w:marBottom w:val="0"/>
                      <w:divBdr>
                        <w:top w:val="none" w:sz="0" w:space="0" w:color="auto"/>
                        <w:left w:val="none" w:sz="0" w:space="0" w:color="auto"/>
                        <w:bottom w:val="none" w:sz="0" w:space="0" w:color="auto"/>
                        <w:right w:val="none" w:sz="0" w:space="0" w:color="auto"/>
                      </w:divBdr>
                    </w:div>
                    <w:div w:id="741371338">
                      <w:marLeft w:val="0"/>
                      <w:marRight w:val="0"/>
                      <w:marTop w:val="0"/>
                      <w:marBottom w:val="0"/>
                      <w:divBdr>
                        <w:top w:val="none" w:sz="0" w:space="0" w:color="auto"/>
                        <w:left w:val="none" w:sz="0" w:space="0" w:color="auto"/>
                        <w:bottom w:val="none" w:sz="0" w:space="0" w:color="auto"/>
                        <w:right w:val="none" w:sz="0" w:space="0" w:color="auto"/>
                      </w:divBdr>
                    </w:div>
                    <w:div w:id="2066219610">
                      <w:marLeft w:val="0"/>
                      <w:marRight w:val="0"/>
                      <w:marTop w:val="0"/>
                      <w:marBottom w:val="0"/>
                      <w:divBdr>
                        <w:top w:val="none" w:sz="0" w:space="0" w:color="auto"/>
                        <w:left w:val="none" w:sz="0" w:space="0" w:color="auto"/>
                        <w:bottom w:val="none" w:sz="0" w:space="0" w:color="auto"/>
                        <w:right w:val="none" w:sz="0" w:space="0" w:color="auto"/>
                      </w:divBdr>
                    </w:div>
                    <w:div w:id="1355613816">
                      <w:marLeft w:val="0"/>
                      <w:marRight w:val="0"/>
                      <w:marTop w:val="0"/>
                      <w:marBottom w:val="0"/>
                      <w:divBdr>
                        <w:top w:val="none" w:sz="0" w:space="0" w:color="auto"/>
                        <w:left w:val="none" w:sz="0" w:space="0" w:color="auto"/>
                        <w:bottom w:val="none" w:sz="0" w:space="0" w:color="auto"/>
                        <w:right w:val="none" w:sz="0" w:space="0" w:color="auto"/>
                      </w:divBdr>
                    </w:div>
                    <w:div w:id="6571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0579">
              <w:marLeft w:val="0"/>
              <w:marRight w:val="0"/>
              <w:marTop w:val="0"/>
              <w:marBottom w:val="0"/>
              <w:divBdr>
                <w:top w:val="none" w:sz="0" w:space="0" w:color="auto"/>
                <w:left w:val="none" w:sz="0" w:space="0" w:color="auto"/>
                <w:bottom w:val="none" w:sz="0" w:space="0" w:color="auto"/>
                <w:right w:val="none" w:sz="0" w:space="0" w:color="auto"/>
              </w:divBdr>
            </w:div>
            <w:div w:id="246154163">
              <w:marLeft w:val="0"/>
              <w:marRight w:val="0"/>
              <w:marTop w:val="0"/>
              <w:marBottom w:val="0"/>
              <w:divBdr>
                <w:top w:val="none" w:sz="0" w:space="0" w:color="auto"/>
                <w:left w:val="none" w:sz="0" w:space="0" w:color="auto"/>
                <w:bottom w:val="none" w:sz="0" w:space="0" w:color="auto"/>
                <w:right w:val="none" w:sz="0" w:space="0" w:color="auto"/>
              </w:divBdr>
            </w:div>
            <w:div w:id="1891459566">
              <w:marLeft w:val="0"/>
              <w:marRight w:val="0"/>
              <w:marTop w:val="0"/>
              <w:marBottom w:val="0"/>
              <w:divBdr>
                <w:top w:val="none" w:sz="0" w:space="0" w:color="auto"/>
                <w:left w:val="none" w:sz="0" w:space="0" w:color="auto"/>
                <w:bottom w:val="none" w:sz="0" w:space="0" w:color="auto"/>
                <w:right w:val="none" w:sz="0" w:space="0" w:color="auto"/>
              </w:divBdr>
            </w:div>
            <w:div w:id="316423527">
              <w:marLeft w:val="0"/>
              <w:marRight w:val="0"/>
              <w:marTop w:val="0"/>
              <w:marBottom w:val="0"/>
              <w:divBdr>
                <w:top w:val="none" w:sz="0" w:space="0" w:color="auto"/>
                <w:left w:val="none" w:sz="0" w:space="0" w:color="auto"/>
                <w:bottom w:val="none" w:sz="0" w:space="0" w:color="auto"/>
                <w:right w:val="none" w:sz="0" w:space="0" w:color="auto"/>
              </w:divBdr>
            </w:div>
          </w:divsChild>
        </w:div>
        <w:div w:id="392658398">
          <w:marLeft w:val="0"/>
          <w:marRight w:val="0"/>
          <w:marTop w:val="0"/>
          <w:marBottom w:val="0"/>
          <w:divBdr>
            <w:top w:val="none" w:sz="0" w:space="0" w:color="auto"/>
            <w:left w:val="none" w:sz="0" w:space="0" w:color="auto"/>
            <w:bottom w:val="none" w:sz="0" w:space="0" w:color="auto"/>
            <w:right w:val="none" w:sz="0" w:space="0" w:color="auto"/>
          </w:divBdr>
          <w:divsChild>
            <w:div w:id="2042317280">
              <w:marLeft w:val="0"/>
              <w:marRight w:val="0"/>
              <w:marTop w:val="0"/>
              <w:marBottom w:val="0"/>
              <w:divBdr>
                <w:top w:val="none" w:sz="0" w:space="0" w:color="auto"/>
                <w:left w:val="none" w:sz="0" w:space="0" w:color="auto"/>
                <w:bottom w:val="none" w:sz="0" w:space="0" w:color="auto"/>
                <w:right w:val="none" w:sz="0" w:space="0" w:color="auto"/>
              </w:divBdr>
            </w:div>
            <w:div w:id="966466935">
              <w:marLeft w:val="0"/>
              <w:marRight w:val="0"/>
              <w:marTop w:val="0"/>
              <w:marBottom w:val="0"/>
              <w:divBdr>
                <w:top w:val="none" w:sz="0" w:space="0" w:color="auto"/>
                <w:left w:val="none" w:sz="0" w:space="0" w:color="auto"/>
                <w:bottom w:val="none" w:sz="0" w:space="0" w:color="auto"/>
                <w:right w:val="none" w:sz="0" w:space="0" w:color="auto"/>
              </w:divBdr>
            </w:div>
            <w:div w:id="2046951732">
              <w:marLeft w:val="0"/>
              <w:marRight w:val="0"/>
              <w:marTop w:val="0"/>
              <w:marBottom w:val="0"/>
              <w:divBdr>
                <w:top w:val="none" w:sz="0" w:space="0" w:color="auto"/>
                <w:left w:val="none" w:sz="0" w:space="0" w:color="auto"/>
                <w:bottom w:val="none" w:sz="0" w:space="0" w:color="auto"/>
                <w:right w:val="none" w:sz="0" w:space="0" w:color="auto"/>
              </w:divBdr>
            </w:div>
            <w:div w:id="874780447">
              <w:marLeft w:val="0"/>
              <w:marRight w:val="0"/>
              <w:marTop w:val="0"/>
              <w:marBottom w:val="0"/>
              <w:divBdr>
                <w:top w:val="none" w:sz="0" w:space="0" w:color="auto"/>
                <w:left w:val="none" w:sz="0" w:space="0" w:color="auto"/>
                <w:bottom w:val="none" w:sz="0" w:space="0" w:color="auto"/>
                <w:right w:val="none" w:sz="0" w:space="0" w:color="auto"/>
              </w:divBdr>
            </w:div>
            <w:div w:id="532157700">
              <w:marLeft w:val="0"/>
              <w:marRight w:val="0"/>
              <w:marTop w:val="0"/>
              <w:marBottom w:val="0"/>
              <w:divBdr>
                <w:top w:val="none" w:sz="0" w:space="0" w:color="auto"/>
                <w:left w:val="none" w:sz="0" w:space="0" w:color="auto"/>
                <w:bottom w:val="none" w:sz="0" w:space="0" w:color="auto"/>
                <w:right w:val="none" w:sz="0" w:space="0" w:color="auto"/>
              </w:divBdr>
            </w:div>
            <w:div w:id="1516504295">
              <w:marLeft w:val="0"/>
              <w:marRight w:val="0"/>
              <w:marTop w:val="0"/>
              <w:marBottom w:val="0"/>
              <w:divBdr>
                <w:top w:val="none" w:sz="0" w:space="0" w:color="auto"/>
                <w:left w:val="none" w:sz="0" w:space="0" w:color="auto"/>
                <w:bottom w:val="none" w:sz="0" w:space="0" w:color="auto"/>
                <w:right w:val="none" w:sz="0" w:space="0" w:color="auto"/>
              </w:divBdr>
            </w:div>
            <w:div w:id="771971258">
              <w:marLeft w:val="0"/>
              <w:marRight w:val="0"/>
              <w:marTop w:val="0"/>
              <w:marBottom w:val="0"/>
              <w:divBdr>
                <w:top w:val="none" w:sz="0" w:space="0" w:color="auto"/>
                <w:left w:val="none" w:sz="0" w:space="0" w:color="auto"/>
                <w:bottom w:val="none" w:sz="0" w:space="0" w:color="auto"/>
                <w:right w:val="none" w:sz="0" w:space="0" w:color="auto"/>
              </w:divBdr>
            </w:div>
            <w:div w:id="512763884">
              <w:marLeft w:val="0"/>
              <w:marRight w:val="0"/>
              <w:marTop w:val="0"/>
              <w:marBottom w:val="0"/>
              <w:divBdr>
                <w:top w:val="none" w:sz="0" w:space="0" w:color="auto"/>
                <w:left w:val="none" w:sz="0" w:space="0" w:color="auto"/>
                <w:bottom w:val="none" w:sz="0" w:space="0" w:color="auto"/>
                <w:right w:val="none" w:sz="0" w:space="0" w:color="auto"/>
              </w:divBdr>
              <w:divsChild>
                <w:div w:id="1308360941">
                  <w:marLeft w:val="0"/>
                  <w:marRight w:val="0"/>
                  <w:marTop w:val="0"/>
                  <w:marBottom w:val="0"/>
                  <w:divBdr>
                    <w:top w:val="none" w:sz="0" w:space="0" w:color="auto"/>
                    <w:left w:val="none" w:sz="0" w:space="0" w:color="auto"/>
                    <w:bottom w:val="none" w:sz="0" w:space="0" w:color="auto"/>
                    <w:right w:val="none" w:sz="0" w:space="0" w:color="auto"/>
                  </w:divBdr>
                  <w:divsChild>
                    <w:div w:id="1904287775">
                      <w:marLeft w:val="0"/>
                      <w:marRight w:val="0"/>
                      <w:marTop w:val="0"/>
                      <w:marBottom w:val="0"/>
                      <w:divBdr>
                        <w:top w:val="none" w:sz="0" w:space="0" w:color="auto"/>
                        <w:left w:val="none" w:sz="0" w:space="0" w:color="auto"/>
                        <w:bottom w:val="none" w:sz="0" w:space="0" w:color="auto"/>
                        <w:right w:val="none" w:sz="0" w:space="0" w:color="auto"/>
                      </w:divBdr>
                    </w:div>
                    <w:div w:id="1318877340">
                      <w:marLeft w:val="0"/>
                      <w:marRight w:val="0"/>
                      <w:marTop w:val="0"/>
                      <w:marBottom w:val="0"/>
                      <w:divBdr>
                        <w:top w:val="none" w:sz="0" w:space="0" w:color="auto"/>
                        <w:left w:val="none" w:sz="0" w:space="0" w:color="auto"/>
                        <w:bottom w:val="none" w:sz="0" w:space="0" w:color="auto"/>
                        <w:right w:val="none" w:sz="0" w:space="0" w:color="auto"/>
                      </w:divBdr>
                    </w:div>
                    <w:div w:id="700320478">
                      <w:marLeft w:val="0"/>
                      <w:marRight w:val="0"/>
                      <w:marTop w:val="0"/>
                      <w:marBottom w:val="0"/>
                      <w:divBdr>
                        <w:top w:val="none" w:sz="0" w:space="0" w:color="auto"/>
                        <w:left w:val="none" w:sz="0" w:space="0" w:color="auto"/>
                        <w:bottom w:val="none" w:sz="0" w:space="0" w:color="auto"/>
                        <w:right w:val="none" w:sz="0" w:space="0" w:color="auto"/>
                      </w:divBdr>
                    </w:div>
                    <w:div w:id="1935935615">
                      <w:marLeft w:val="0"/>
                      <w:marRight w:val="0"/>
                      <w:marTop w:val="0"/>
                      <w:marBottom w:val="0"/>
                      <w:divBdr>
                        <w:top w:val="none" w:sz="0" w:space="0" w:color="auto"/>
                        <w:left w:val="none" w:sz="0" w:space="0" w:color="auto"/>
                        <w:bottom w:val="none" w:sz="0" w:space="0" w:color="auto"/>
                        <w:right w:val="none" w:sz="0" w:space="0" w:color="auto"/>
                      </w:divBdr>
                    </w:div>
                    <w:div w:id="1957906802">
                      <w:marLeft w:val="0"/>
                      <w:marRight w:val="0"/>
                      <w:marTop w:val="0"/>
                      <w:marBottom w:val="0"/>
                      <w:divBdr>
                        <w:top w:val="none" w:sz="0" w:space="0" w:color="auto"/>
                        <w:left w:val="none" w:sz="0" w:space="0" w:color="auto"/>
                        <w:bottom w:val="none" w:sz="0" w:space="0" w:color="auto"/>
                        <w:right w:val="none" w:sz="0" w:space="0" w:color="auto"/>
                      </w:divBdr>
                    </w:div>
                    <w:div w:id="6890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5469">
          <w:marLeft w:val="0"/>
          <w:marRight w:val="0"/>
          <w:marTop w:val="0"/>
          <w:marBottom w:val="0"/>
          <w:divBdr>
            <w:top w:val="none" w:sz="0" w:space="0" w:color="auto"/>
            <w:left w:val="none" w:sz="0" w:space="0" w:color="auto"/>
            <w:bottom w:val="none" w:sz="0" w:space="0" w:color="auto"/>
            <w:right w:val="none" w:sz="0" w:space="0" w:color="auto"/>
          </w:divBdr>
          <w:divsChild>
            <w:div w:id="1852068341">
              <w:marLeft w:val="0"/>
              <w:marRight w:val="0"/>
              <w:marTop w:val="0"/>
              <w:marBottom w:val="0"/>
              <w:divBdr>
                <w:top w:val="none" w:sz="0" w:space="0" w:color="auto"/>
                <w:left w:val="none" w:sz="0" w:space="0" w:color="auto"/>
                <w:bottom w:val="none" w:sz="0" w:space="0" w:color="auto"/>
                <w:right w:val="none" w:sz="0" w:space="0" w:color="auto"/>
              </w:divBdr>
            </w:div>
            <w:div w:id="872302317">
              <w:marLeft w:val="0"/>
              <w:marRight w:val="0"/>
              <w:marTop w:val="0"/>
              <w:marBottom w:val="0"/>
              <w:divBdr>
                <w:top w:val="none" w:sz="0" w:space="0" w:color="auto"/>
                <w:left w:val="none" w:sz="0" w:space="0" w:color="auto"/>
                <w:bottom w:val="none" w:sz="0" w:space="0" w:color="auto"/>
                <w:right w:val="none" w:sz="0" w:space="0" w:color="auto"/>
              </w:divBdr>
            </w:div>
            <w:div w:id="352341675">
              <w:marLeft w:val="0"/>
              <w:marRight w:val="0"/>
              <w:marTop w:val="0"/>
              <w:marBottom w:val="0"/>
              <w:divBdr>
                <w:top w:val="none" w:sz="0" w:space="0" w:color="auto"/>
                <w:left w:val="none" w:sz="0" w:space="0" w:color="auto"/>
                <w:bottom w:val="none" w:sz="0" w:space="0" w:color="auto"/>
                <w:right w:val="none" w:sz="0" w:space="0" w:color="auto"/>
              </w:divBdr>
            </w:div>
            <w:div w:id="143088674">
              <w:marLeft w:val="0"/>
              <w:marRight w:val="0"/>
              <w:marTop w:val="0"/>
              <w:marBottom w:val="0"/>
              <w:divBdr>
                <w:top w:val="none" w:sz="0" w:space="0" w:color="auto"/>
                <w:left w:val="none" w:sz="0" w:space="0" w:color="auto"/>
                <w:bottom w:val="none" w:sz="0" w:space="0" w:color="auto"/>
                <w:right w:val="none" w:sz="0" w:space="0" w:color="auto"/>
              </w:divBdr>
            </w:div>
            <w:div w:id="455412134">
              <w:marLeft w:val="0"/>
              <w:marRight w:val="0"/>
              <w:marTop w:val="0"/>
              <w:marBottom w:val="0"/>
              <w:divBdr>
                <w:top w:val="none" w:sz="0" w:space="0" w:color="auto"/>
                <w:left w:val="none" w:sz="0" w:space="0" w:color="auto"/>
                <w:bottom w:val="none" w:sz="0" w:space="0" w:color="auto"/>
                <w:right w:val="none" w:sz="0" w:space="0" w:color="auto"/>
              </w:divBdr>
            </w:div>
            <w:div w:id="9451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50557">
      <w:bodyDiv w:val="1"/>
      <w:marLeft w:val="0"/>
      <w:marRight w:val="0"/>
      <w:marTop w:val="0"/>
      <w:marBottom w:val="0"/>
      <w:divBdr>
        <w:top w:val="none" w:sz="0" w:space="0" w:color="auto"/>
        <w:left w:val="none" w:sz="0" w:space="0" w:color="auto"/>
        <w:bottom w:val="none" w:sz="0" w:space="0" w:color="auto"/>
        <w:right w:val="none" w:sz="0" w:space="0" w:color="auto"/>
      </w:divBdr>
    </w:div>
    <w:div w:id="1835223509">
      <w:bodyDiv w:val="1"/>
      <w:marLeft w:val="0"/>
      <w:marRight w:val="0"/>
      <w:marTop w:val="0"/>
      <w:marBottom w:val="0"/>
      <w:divBdr>
        <w:top w:val="none" w:sz="0" w:space="0" w:color="auto"/>
        <w:left w:val="none" w:sz="0" w:space="0" w:color="auto"/>
        <w:bottom w:val="none" w:sz="0" w:space="0" w:color="auto"/>
        <w:right w:val="none" w:sz="0" w:space="0" w:color="auto"/>
      </w:divBdr>
    </w:div>
    <w:div w:id="20372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44.html?section=04" TargetMode="External"/><Relationship Id="rId18" Type="http://schemas.openxmlformats.org/officeDocument/2006/relationships/hyperlink" Target="http://www.doe.mass.edu/lawsregs/603cmr44.html?section=0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lawsregs/603cmr44.html?section=12" TargetMode="External"/><Relationship Id="rId7" Type="http://schemas.openxmlformats.org/officeDocument/2006/relationships/settings" Target="settings.xml"/><Relationship Id="rId12" Type="http://schemas.openxmlformats.org/officeDocument/2006/relationships/hyperlink" Target="http://www.doe.mass.edu/lawsregs/603cmr44.html?section=03" TargetMode="External"/><Relationship Id="rId17" Type="http://schemas.openxmlformats.org/officeDocument/2006/relationships/hyperlink" Target="http://www.doe.mass.edu/lawsregs/603cmr44.html?section=08"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doe.mass.edu/lawsregs/603cmr44.html?section=07" TargetMode="External"/><Relationship Id="rId20" Type="http://schemas.openxmlformats.org/officeDocument/2006/relationships/hyperlink" Target="http://www.doe.mass.edu/lawsregs/603cmr44.html?section=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44.html?section=0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lawsregs/603cmr44.html?section=06" TargetMode="External"/><Relationship Id="rId23" Type="http://schemas.openxmlformats.org/officeDocument/2006/relationships/image" Target="media/image1.gif"/><Relationship Id="rId10" Type="http://schemas.openxmlformats.org/officeDocument/2006/relationships/hyperlink" Target="http://www.doe.mass.edu/lawsregs/603cmr44.html?section=01" TargetMode="External"/><Relationship Id="rId19" Type="http://schemas.openxmlformats.org/officeDocument/2006/relationships/hyperlink" Target="http://www.doe.mass.edu/lawsregs/603cmr44.html?section=10" TargetMode="External"/><Relationship Id="rId4" Type="http://schemas.openxmlformats.org/officeDocument/2006/relationships/customXml" Target="../customXml/item4.xml"/><Relationship Id="rId9" Type="http://schemas.openxmlformats.org/officeDocument/2006/relationships/hyperlink" Target="http://www.doe.mass.edu/lawsregs/603cmr44.html" TargetMode="External"/><Relationship Id="rId14" Type="http://schemas.openxmlformats.org/officeDocument/2006/relationships/hyperlink" Target="http://www.doe.mass.edu/lawsregs/603cmr44.html?section=05" TargetMode="External"/><Relationship Id="rId22" Type="http://schemas.openxmlformats.org/officeDocument/2006/relationships/hyperlink" Target="http://www.doe.mass.edu/lawsregs/603cmr44.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DESE-231-40717</_dlc_DocId>
    <_dlc_DocIdUrl xmlns="733efe1c-5bbe-4968-87dc-d400e65c879f">
      <Url>https://sharepoint.doemass.org/ese/webteam/cps/_layouts/DocIdRedir.aspx?ID=DESE-231-40717</Url>
      <Description>DESE-231-40717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A38B0-112C-4E14-9538-6F99DCE83941}">
  <ds:schemaRefs>
    <ds:schemaRef ds:uri="http://schemas.microsoft.com/sharepoint/events"/>
  </ds:schemaRefs>
</ds:datastoreItem>
</file>

<file path=customXml/itemProps2.xml><?xml version="1.0" encoding="utf-8"?>
<ds:datastoreItem xmlns:ds="http://schemas.openxmlformats.org/officeDocument/2006/customXml" ds:itemID="{9C0FC410-AFEC-454E-93B3-AAA280C4A824}">
  <ds:schemaRefs>
    <ds:schemaRef ds:uri="http://schemas.microsoft.com/sharepoint/v3/contenttype/forms"/>
  </ds:schemaRefs>
</ds:datastoreItem>
</file>

<file path=customXml/itemProps3.xml><?xml version="1.0" encoding="utf-8"?>
<ds:datastoreItem xmlns:ds="http://schemas.openxmlformats.org/officeDocument/2006/customXml" ds:itemID="{57B78979-F808-4FA4-B6B4-0038F1A818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AA367DC-155D-41AB-BB24-BA239203D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3437</Words>
  <Characters>18857</Characters>
  <Application>Microsoft Office Word</Application>
  <DocSecurity>0</DocSecurity>
  <Lines>323</Lines>
  <Paragraphs>130</Paragraphs>
  <ScaleCrop>false</ScaleCrop>
  <HeadingPairs>
    <vt:vector size="2" baseType="variant">
      <vt:variant>
        <vt:lpstr>Title</vt:lpstr>
      </vt:variant>
      <vt:variant>
        <vt:i4>1</vt:i4>
      </vt:variant>
    </vt:vector>
  </HeadingPairs>
  <TitlesOfParts>
    <vt:vector size="1" baseType="lpstr">
      <vt:lpstr>3/18 BESE Item 3 603 CMR 44 Proposed Amendments Redline</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3 - 603 CMR 44 Proposed Amendments Redline</dc:title>
  <dc:creator>DESE</dc:creator>
  <cp:lastModifiedBy>Zou, Dong</cp:lastModifiedBy>
  <cp:revision>3</cp:revision>
  <cp:lastPrinted>2018-02-09T15:04:00Z</cp:lastPrinted>
  <dcterms:created xsi:type="dcterms:W3CDTF">2018-03-20T19:18:00Z</dcterms:created>
  <dcterms:modified xsi:type="dcterms:W3CDTF">2018-03-20T19:19:00Z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