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1E036" w14:textId="77777777" w:rsidR="000F03E4" w:rsidRDefault="000F03E4" w:rsidP="000F03E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PROPOSED AMENDMENTS TO EDUCATION OF ENGLISH LEARNERS REGULATIONS, 603 CMR 14.00</w:t>
      </w:r>
    </w:p>
    <w:p w14:paraId="52435BA5" w14:textId="77777777" w:rsidR="000F03E4" w:rsidRPr="004762E4" w:rsidRDefault="000F03E4" w:rsidP="000F03E4">
      <w:pPr>
        <w:pStyle w:val="ListParagraph"/>
        <w:numPr>
          <w:ilvl w:val="0"/>
          <w:numId w:val="1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Presented to the Board of Elementary and Secondary Education for initial review and vote to solicit public comment: </w:t>
      </w:r>
      <w:r w:rsidRPr="004762E4">
        <w:rPr>
          <w:rFonts w:ascii="Times New Roman" w:eastAsia="Times New Roman" w:hAnsi="Times New Roman" w:cs="Times New Roman"/>
          <w:b/>
          <w:bCs/>
          <w:color w:val="000000"/>
          <w:sz w:val="28"/>
          <w:szCs w:val="28"/>
        </w:rPr>
        <w:t>March 27, 2018</w:t>
      </w:r>
    </w:p>
    <w:p w14:paraId="7D1FB596" w14:textId="77777777" w:rsidR="000F03E4" w:rsidRDefault="000F03E4" w:rsidP="000F03E4">
      <w:pPr>
        <w:pStyle w:val="ListParagraph"/>
        <w:numPr>
          <w:ilvl w:val="0"/>
          <w:numId w:val="1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Period of public comment: </w:t>
      </w:r>
      <w:r w:rsidR="001D1E1C">
        <w:rPr>
          <w:rFonts w:ascii="Times New Roman" w:eastAsia="Times New Roman" w:hAnsi="Times New Roman" w:cs="Times New Roman"/>
          <w:b/>
          <w:bCs/>
          <w:color w:val="000000"/>
          <w:sz w:val="28"/>
          <w:szCs w:val="28"/>
        </w:rPr>
        <w:t>through May 18, 2018</w:t>
      </w:r>
    </w:p>
    <w:p w14:paraId="448623DE" w14:textId="77777777" w:rsidR="000F03E4" w:rsidRDefault="000F03E4" w:rsidP="000F03E4">
      <w:pPr>
        <w:pStyle w:val="ListParagraph"/>
        <w:numPr>
          <w:ilvl w:val="0"/>
          <w:numId w:val="1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Final action by the Board of Elementary and Secondary Education anticipated: </w:t>
      </w:r>
      <w:r>
        <w:rPr>
          <w:rFonts w:ascii="Times New Roman" w:eastAsia="Times New Roman" w:hAnsi="Times New Roman" w:cs="Times New Roman"/>
          <w:b/>
          <w:bCs/>
          <w:color w:val="000000"/>
          <w:sz w:val="28"/>
          <w:szCs w:val="28"/>
        </w:rPr>
        <w:t>June 2</w:t>
      </w:r>
      <w:r w:rsidR="00C06AEB">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z w:val="28"/>
          <w:szCs w:val="28"/>
        </w:rPr>
        <w:t>, 2018</w:t>
      </w:r>
    </w:p>
    <w:p w14:paraId="691AD689" w14:textId="77777777" w:rsidR="000F03E4" w:rsidRPr="000F03E4" w:rsidRDefault="000F03E4" w:rsidP="000F03E4">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0F03E4">
        <w:rPr>
          <w:rFonts w:ascii="Times New Roman" w:eastAsia="Times New Roman" w:hAnsi="Times New Roman" w:cs="Times New Roman"/>
          <w:bCs/>
          <w:color w:val="000000"/>
          <w:sz w:val="28"/>
          <w:szCs w:val="28"/>
        </w:rPr>
        <w:t>The proposed amendments are designed to implement the Language Opportunity for Our Kids Act</w:t>
      </w:r>
      <w:r w:rsidR="00271931">
        <w:rPr>
          <w:rFonts w:ascii="Times New Roman" w:eastAsia="Times New Roman" w:hAnsi="Times New Roman" w:cs="Times New Roman"/>
          <w:bCs/>
          <w:color w:val="000000"/>
          <w:sz w:val="28"/>
          <w:szCs w:val="28"/>
        </w:rPr>
        <w:t xml:space="preserve">, Chapter 138 of the Acts of 2017, </w:t>
      </w:r>
      <w:r w:rsidRPr="000F03E4">
        <w:rPr>
          <w:rFonts w:ascii="Times New Roman" w:eastAsia="Times New Roman" w:hAnsi="Times New Roman" w:cs="Times New Roman"/>
          <w:bCs/>
          <w:color w:val="000000"/>
          <w:sz w:val="28"/>
          <w:szCs w:val="28"/>
        </w:rPr>
        <w:t>and improve the instruction of English learners in career vocational technical programs.</w:t>
      </w:r>
    </w:p>
    <w:p w14:paraId="45A52C45" w14:textId="4E04DA28" w:rsidR="000F03E4" w:rsidRDefault="000F03E4" w:rsidP="000F03E4">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E77E0F">
        <w:rPr>
          <w:rFonts w:ascii="Times New Roman" w:eastAsia="Times New Roman" w:hAnsi="Times New Roman" w:cs="Times New Roman"/>
          <w:bCs/>
          <w:color w:val="000000"/>
          <w:sz w:val="28"/>
          <w:szCs w:val="28"/>
        </w:rPr>
        <w:t xml:space="preserve">Proposed amendments are indicated by </w:t>
      </w:r>
      <w:r w:rsidRPr="00E77E0F">
        <w:rPr>
          <w:rFonts w:ascii="Times New Roman" w:eastAsia="Times New Roman" w:hAnsi="Times New Roman" w:cs="Times New Roman"/>
          <w:bCs/>
          <w:color w:val="000000"/>
          <w:sz w:val="28"/>
          <w:szCs w:val="28"/>
          <w:u w:val="single"/>
        </w:rPr>
        <w:t>underline</w:t>
      </w:r>
      <w:r w:rsidRPr="00E77E0F">
        <w:rPr>
          <w:rFonts w:ascii="Times New Roman" w:eastAsia="Times New Roman" w:hAnsi="Times New Roman" w:cs="Times New Roman"/>
          <w:bCs/>
          <w:color w:val="000000"/>
          <w:sz w:val="28"/>
          <w:szCs w:val="28"/>
        </w:rPr>
        <w:t xml:space="preserve"> (new language) or </w:t>
      </w:r>
      <w:r w:rsidRPr="00E77E0F">
        <w:rPr>
          <w:rFonts w:ascii="Times New Roman" w:eastAsia="Times New Roman" w:hAnsi="Times New Roman" w:cs="Times New Roman"/>
          <w:bCs/>
          <w:strike/>
          <w:color w:val="000000"/>
          <w:sz w:val="28"/>
          <w:szCs w:val="28"/>
        </w:rPr>
        <w:t>strikethrough</w:t>
      </w:r>
      <w:r w:rsidRPr="00E77E0F">
        <w:rPr>
          <w:rFonts w:ascii="Times New Roman" w:eastAsia="Times New Roman" w:hAnsi="Times New Roman" w:cs="Times New Roman"/>
          <w:bCs/>
          <w:color w:val="000000"/>
          <w:sz w:val="28"/>
          <w:szCs w:val="28"/>
        </w:rPr>
        <w:t xml:space="preserve"> (deleted language). </w:t>
      </w:r>
      <w:r w:rsidR="00943EF3">
        <w:rPr>
          <w:rFonts w:ascii="Times New Roman" w:eastAsia="Times New Roman" w:hAnsi="Times New Roman" w:cs="Times New Roman"/>
          <w:bCs/>
          <w:color w:val="000000"/>
          <w:sz w:val="28"/>
          <w:szCs w:val="28"/>
        </w:rPr>
        <w:t xml:space="preserve">Proposed amendments made after the public comment period appear highlighted. </w:t>
      </w:r>
      <w:r w:rsidRPr="00E77E0F">
        <w:rPr>
          <w:rFonts w:ascii="Times New Roman" w:eastAsia="Times New Roman" w:hAnsi="Times New Roman" w:cs="Times New Roman"/>
          <w:bCs/>
          <w:color w:val="000000"/>
          <w:sz w:val="28"/>
          <w:szCs w:val="28"/>
        </w:rPr>
        <w:t xml:space="preserve">For the complete text of the current Education of English Learners Regulations, 603 CMR 14.00, please see </w:t>
      </w:r>
      <w:hyperlink r:id="rId11" w:history="1">
        <w:r w:rsidRPr="00E77E0F">
          <w:rPr>
            <w:rStyle w:val="Hyperlink"/>
            <w:rFonts w:ascii="Times New Roman" w:eastAsia="Times New Roman" w:hAnsi="Times New Roman" w:cs="Times New Roman"/>
            <w:bCs/>
            <w:sz w:val="28"/>
            <w:szCs w:val="28"/>
          </w:rPr>
          <w:t>http://www.doe.mass.edu/lawsregs/603cmr14.html</w:t>
        </w:r>
      </w:hyperlink>
      <w:r w:rsidRPr="00E77E0F">
        <w:rPr>
          <w:rFonts w:ascii="Times New Roman" w:eastAsia="Times New Roman" w:hAnsi="Times New Roman" w:cs="Times New Roman"/>
          <w:bCs/>
          <w:color w:val="000000"/>
          <w:sz w:val="28"/>
          <w:szCs w:val="28"/>
        </w:rPr>
        <w:t>.</w:t>
      </w:r>
    </w:p>
    <w:p w14:paraId="6CA03F7C" w14:textId="77777777" w:rsidR="00682450" w:rsidRPr="00D65952" w:rsidRDefault="00682450" w:rsidP="0068245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D65952">
        <w:rPr>
          <w:rFonts w:ascii="Times New Roman" w:eastAsia="Times New Roman" w:hAnsi="Times New Roman" w:cs="Times New Roman"/>
          <w:b/>
          <w:bCs/>
          <w:color w:val="000000"/>
          <w:sz w:val="24"/>
          <w:szCs w:val="24"/>
        </w:rPr>
        <w:t>603 CMR 14.00: </w:t>
      </w:r>
      <w:r w:rsidRPr="00D65952">
        <w:rPr>
          <w:rFonts w:ascii="Times New Roman" w:eastAsia="Times New Roman" w:hAnsi="Times New Roman" w:cs="Times New Roman"/>
          <w:b/>
          <w:bCs/>
          <w:color w:val="000000"/>
          <w:sz w:val="24"/>
          <w:szCs w:val="24"/>
        </w:rPr>
        <w:br/>
        <w:t>Education of English Learners Regulations</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97"/>
        <w:gridCol w:w="8663"/>
      </w:tblGrid>
      <w:tr w:rsidR="00682450" w:rsidRPr="00D65952" w14:paraId="3E0DAC11" w14:textId="77777777" w:rsidTr="00682450">
        <w:trPr>
          <w:tblCellSpacing w:w="0" w:type="dxa"/>
        </w:trPr>
        <w:tc>
          <w:tcPr>
            <w:tcW w:w="0" w:type="auto"/>
            <w:gridSpan w:val="2"/>
            <w:tcBorders>
              <w:top w:val="nil"/>
              <w:left w:val="nil"/>
              <w:bottom w:val="nil"/>
              <w:right w:val="nil"/>
            </w:tcBorders>
            <w:shd w:val="clear" w:color="auto" w:fill="FFFFFF"/>
            <w:vAlign w:val="center"/>
            <w:hideMark/>
          </w:tcPr>
          <w:p w14:paraId="5AB071E1" w14:textId="77777777" w:rsidR="00682450" w:rsidRPr="00D65952" w:rsidRDefault="00682450" w:rsidP="00682450">
            <w:pPr>
              <w:spacing w:after="0" w:line="240" w:lineRule="auto"/>
              <w:rPr>
                <w:rFonts w:ascii="Times New Roman" w:eastAsia="Times New Roman" w:hAnsi="Times New Roman" w:cs="Times New Roman"/>
                <w:b/>
                <w:bCs/>
                <w:color w:val="000000"/>
                <w:sz w:val="24"/>
                <w:szCs w:val="24"/>
              </w:rPr>
            </w:pPr>
            <w:r w:rsidRPr="00D65952">
              <w:rPr>
                <w:rFonts w:ascii="Times New Roman" w:eastAsia="Times New Roman" w:hAnsi="Times New Roman" w:cs="Times New Roman"/>
                <w:b/>
                <w:bCs/>
                <w:color w:val="000000"/>
                <w:sz w:val="24"/>
                <w:szCs w:val="24"/>
              </w:rPr>
              <w:t>Section:</w:t>
            </w:r>
          </w:p>
        </w:tc>
      </w:tr>
      <w:tr w:rsidR="00682450" w:rsidRPr="00D65952" w14:paraId="25F958FE" w14:textId="77777777" w:rsidTr="00682450">
        <w:trPr>
          <w:tblCellSpacing w:w="0" w:type="dxa"/>
        </w:trPr>
        <w:tc>
          <w:tcPr>
            <w:tcW w:w="0" w:type="auto"/>
            <w:shd w:val="clear" w:color="auto" w:fill="FFFFFF"/>
            <w:hideMark/>
          </w:tcPr>
          <w:p w14:paraId="2D8ECE29" w14:textId="77777777" w:rsidR="00682450" w:rsidRPr="00D65952" w:rsidRDefault="00440377" w:rsidP="00682450">
            <w:pPr>
              <w:spacing w:after="0" w:line="240" w:lineRule="auto"/>
              <w:rPr>
                <w:rFonts w:ascii="Times New Roman" w:eastAsia="Times New Roman" w:hAnsi="Times New Roman" w:cs="Times New Roman"/>
                <w:color w:val="000000"/>
                <w:sz w:val="24"/>
                <w:szCs w:val="24"/>
              </w:rPr>
            </w:pPr>
            <w:hyperlink r:id="rId12" w:history="1">
              <w:r w:rsidR="00682450" w:rsidRPr="00D65952">
                <w:rPr>
                  <w:rFonts w:ascii="Times New Roman" w:eastAsia="Times New Roman" w:hAnsi="Times New Roman" w:cs="Times New Roman"/>
                  <w:color w:val="0000FF"/>
                  <w:sz w:val="24"/>
                  <w:szCs w:val="24"/>
                </w:rPr>
                <w:t>14.01:</w:t>
              </w:r>
            </w:hyperlink>
            <w:r w:rsidR="00682450" w:rsidRPr="00D65952">
              <w:rPr>
                <w:rFonts w:ascii="Times New Roman" w:eastAsia="Times New Roman" w:hAnsi="Times New Roman" w:cs="Times New Roman"/>
                <w:color w:val="000000"/>
                <w:sz w:val="24"/>
                <w:szCs w:val="24"/>
              </w:rPr>
              <w:t> </w:t>
            </w:r>
          </w:p>
        </w:tc>
        <w:tc>
          <w:tcPr>
            <w:tcW w:w="0" w:type="auto"/>
            <w:shd w:val="clear" w:color="auto" w:fill="FFFFFF"/>
            <w:hideMark/>
          </w:tcPr>
          <w:p w14:paraId="5A87C765" w14:textId="77777777"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Authority, Scope and Purpose</w:t>
            </w:r>
          </w:p>
        </w:tc>
      </w:tr>
      <w:tr w:rsidR="00682450" w:rsidRPr="00D65952" w14:paraId="297AE081" w14:textId="77777777" w:rsidTr="00682450">
        <w:trPr>
          <w:tblCellSpacing w:w="0" w:type="dxa"/>
        </w:trPr>
        <w:tc>
          <w:tcPr>
            <w:tcW w:w="0" w:type="auto"/>
            <w:shd w:val="clear" w:color="auto" w:fill="FFFFFF"/>
            <w:hideMark/>
          </w:tcPr>
          <w:p w14:paraId="69D7BFF1" w14:textId="77777777" w:rsidR="00682450" w:rsidRPr="00D65952" w:rsidRDefault="00440377" w:rsidP="00682450">
            <w:pPr>
              <w:spacing w:after="0" w:line="240" w:lineRule="auto"/>
              <w:rPr>
                <w:rFonts w:ascii="Times New Roman" w:eastAsia="Times New Roman" w:hAnsi="Times New Roman" w:cs="Times New Roman"/>
                <w:color w:val="000000"/>
                <w:sz w:val="24"/>
                <w:szCs w:val="24"/>
              </w:rPr>
            </w:pPr>
            <w:hyperlink r:id="rId13" w:history="1">
              <w:r w:rsidR="00682450" w:rsidRPr="00D65952">
                <w:rPr>
                  <w:rFonts w:ascii="Times New Roman" w:eastAsia="Times New Roman" w:hAnsi="Times New Roman" w:cs="Times New Roman"/>
                  <w:color w:val="0000FF"/>
                  <w:sz w:val="24"/>
                  <w:szCs w:val="24"/>
                </w:rPr>
                <w:t>14.02:</w:t>
              </w:r>
            </w:hyperlink>
          </w:p>
        </w:tc>
        <w:tc>
          <w:tcPr>
            <w:tcW w:w="0" w:type="auto"/>
            <w:shd w:val="clear" w:color="auto" w:fill="FFFFFF"/>
            <w:hideMark/>
          </w:tcPr>
          <w:p w14:paraId="14EB7F2F" w14:textId="77777777"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Identification and Assessment of Students</w:t>
            </w:r>
          </w:p>
        </w:tc>
      </w:tr>
      <w:tr w:rsidR="00682450" w:rsidRPr="00D65952" w14:paraId="7AD46883" w14:textId="77777777" w:rsidTr="00682450">
        <w:trPr>
          <w:tblCellSpacing w:w="0" w:type="dxa"/>
        </w:trPr>
        <w:tc>
          <w:tcPr>
            <w:tcW w:w="0" w:type="auto"/>
            <w:shd w:val="clear" w:color="auto" w:fill="FFFFFF"/>
            <w:hideMark/>
          </w:tcPr>
          <w:p w14:paraId="6A0371B4" w14:textId="77777777" w:rsidR="00682450" w:rsidRPr="00D65952" w:rsidRDefault="00440377" w:rsidP="00682450">
            <w:pPr>
              <w:spacing w:after="0" w:line="240" w:lineRule="auto"/>
              <w:rPr>
                <w:rFonts w:ascii="Times New Roman" w:eastAsia="Times New Roman" w:hAnsi="Times New Roman" w:cs="Times New Roman"/>
                <w:color w:val="000000"/>
                <w:sz w:val="24"/>
                <w:szCs w:val="24"/>
              </w:rPr>
            </w:pPr>
            <w:hyperlink r:id="rId14" w:history="1">
              <w:r w:rsidR="00682450" w:rsidRPr="00D65952">
                <w:rPr>
                  <w:rFonts w:ascii="Times New Roman" w:eastAsia="Times New Roman" w:hAnsi="Times New Roman" w:cs="Times New Roman"/>
                  <w:color w:val="0000FF"/>
                  <w:sz w:val="24"/>
                  <w:szCs w:val="24"/>
                </w:rPr>
                <w:t>14.03:</w:t>
              </w:r>
            </w:hyperlink>
          </w:p>
        </w:tc>
        <w:tc>
          <w:tcPr>
            <w:tcW w:w="0" w:type="auto"/>
            <w:shd w:val="clear" w:color="auto" w:fill="FFFFFF"/>
            <w:hideMark/>
          </w:tcPr>
          <w:p w14:paraId="212DF31D" w14:textId="77777777"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Census</w:t>
            </w:r>
          </w:p>
        </w:tc>
      </w:tr>
      <w:tr w:rsidR="00682450" w:rsidRPr="00D65952" w14:paraId="5F36FCB9" w14:textId="77777777" w:rsidTr="00682450">
        <w:trPr>
          <w:tblCellSpacing w:w="0" w:type="dxa"/>
        </w:trPr>
        <w:tc>
          <w:tcPr>
            <w:tcW w:w="0" w:type="auto"/>
            <w:shd w:val="clear" w:color="auto" w:fill="FFFFFF"/>
            <w:hideMark/>
          </w:tcPr>
          <w:p w14:paraId="41BA66A5" w14:textId="77777777" w:rsidR="00682450" w:rsidRPr="00D65952" w:rsidRDefault="00440377" w:rsidP="00682450">
            <w:pPr>
              <w:spacing w:after="0" w:line="240" w:lineRule="auto"/>
              <w:rPr>
                <w:rFonts w:ascii="Times New Roman" w:eastAsia="Times New Roman" w:hAnsi="Times New Roman" w:cs="Times New Roman"/>
                <w:color w:val="000000"/>
                <w:sz w:val="24"/>
                <w:szCs w:val="24"/>
              </w:rPr>
            </w:pPr>
            <w:hyperlink r:id="rId15" w:history="1">
              <w:r w:rsidR="00682450" w:rsidRPr="00D65952">
                <w:rPr>
                  <w:rFonts w:ascii="Times New Roman" w:eastAsia="Times New Roman" w:hAnsi="Times New Roman" w:cs="Times New Roman"/>
                  <w:color w:val="0000FF"/>
                  <w:sz w:val="24"/>
                  <w:szCs w:val="24"/>
                </w:rPr>
                <w:t>14.04:</w:t>
              </w:r>
            </w:hyperlink>
          </w:p>
        </w:tc>
        <w:tc>
          <w:tcPr>
            <w:tcW w:w="0" w:type="auto"/>
            <w:shd w:val="clear" w:color="auto" w:fill="FFFFFF"/>
            <w:hideMark/>
          </w:tcPr>
          <w:p w14:paraId="2700A7ED" w14:textId="77777777" w:rsidR="00682450" w:rsidRPr="00D65952" w:rsidRDefault="00682450" w:rsidP="00716284">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Placement of Students</w:t>
            </w:r>
            <w:r w:rsidR="00716284" w:rsidRPr="00D65952">
              <w:rPr>
                <w:rFonts w:ascii="Times New Roman" w:eastAsia="Times New Roman" w:hAnsi="Times New Roman" w:cs="Times New Roman"/>
                <w:color w:val="000000"/>
                <w:sz w:val="24"/>
                <w:szCs w:val="24"/>
              </w:rPr>
              <w:t xml:space="preserve"> </w:t>
            </w:r>
            <w:del w:id="1" w:author="Author">
              <w:r w:rsidR="00850858" w:rsidRPr="00850858">
                <w:rPr>
                  <w:rFonts w:ascii="Verdana" w:eastAsia="Times New Roman" w:hAnsi="Verdana" w:cs="Times New Roman"/>
                  <w:sz w:val="17"/>
                  <w:szCs w:val="17"/>
                </w:rPr>
                <w:delText>with Parental Waivers</w:delText>
              </w:r>
            </w:del>
            <w:ins w:id="2" w:author="Author">
              <w:r w:rsidR="00716284" w:rsidRPr="00D65952">
                <w:rPr>
                  <w:rFonts w:ascii="Times New Roman" w:eastAsia="Times New Roman" w:hAnsi="Times New Roman" w:cs="Times New Roman"/>
                  <w:color w:val="000000"/>
                  <w:sz w:val="24"/>
                  <w:szCs w:val="24"/>
                </w:rPr>
                <w:t>in English Learner Education Programs</w:t>
              </w:r>
            </w:ins>
          </w:p>
        </w:tc>
      </w:tr>
      <w:tr w:rsidR="00682450" w:rsidRPr="00D65952" w14:paraId="3574D73D" w14:textId="77777777" w:rsidTr="00682450">
        <w:trPr>
          <w:tblCellSpacing w:w="0" w:type="dxa"/>
        </w:trPr>
        <w:tc>
          <w:tcPr>
            <w:tcW w:w="0" w:type="auto"/>
            <w:shd w:val="clear" w:color="auto" w:fill="FFFFFF"/>
            <w:hideMark/>
          </w:tcPr>
          <w:p w14:paraId="5B8A25F0" w14:textId="77777777" w:rsidR="00682450" w:rsidRPr="00D65952" w:rsidRDefault="00440377" w:rsidP="00682450">
            <w:pPr>
              <w:spacing w:after="0" w:line="240" w:lineRule="auto"/>
              <w:rPr>
                <w:rFonts w:ascii="Times New Roman" w:eastAsia="Times New Roman" w:hAnsi="Times New Roman" w:cs="Times New Roman"/>
                <w:color w:val="000000"/>
                <w:sz w:val="24"/>
                <w:szCs w:val="24"/>
              </w:rPr>
            </w:pPr>
            <w:hyperlink r:id="rId16" w:history="1">
              <w:r w:rsidR="00682450" w:rsidRPr="00D65952">
                <w:rPr>
                  <w:rFonts w:ascii="Times New Roman" w:eastAsia="Times New Roman" w:hAnsi="Times New Roman" w:cs="Times New Roman"/>
                  <w:color w:val="0000FF"/>
                  <w:sz w:val="24"/>
                  <w:szCs w:val="24"/>
                </w:rPr>
                <w:t>14.05:</w:t>
              </w:r>
            </w:hyperlink>
          </w:p>
        </w:tc>
        <w:tc>
          <w:tcPr>
            <w:tcW w:w="0" w:type="auto"/>
            <w:shd w:val="clear" w:color="auto" w:fill="FFFFFF"/>
            <w:hideMark/>
          </w:tcPr>
          <w:p w14:paraId="5DDE5522" w14:textId="77777777"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English Literacy and Fluency Requirements for Teachers of English Language Classrooms</w:t>
            </w:r>
          </w:p>
        </w:tc>
      </w:tr>
      <w:tr w:rsidR="00682450" w:rsidRPr="00D65952" w14:paraId="35EF8E82" w14:textId="77777777" w:rsidTr="00682450">
        <w:trPr>
          <w:tblCellSpacing w:w="0" w:type="dxa"/>
        </w:trPr>
        <w:tc>
          <w:tcPr>
            <w:tcW w:w="0" w:type="auto"/>
            <w:shd w:val="clear" w:color="auto" w:fill="FFFFFF"/>
            <w:hideMark/>
          </w:tcPr>
          <w:p w14:paraId="5E72097D" w14:textId="77777777" w:rsidR="00682450" w:rsidRPr="00D65952" w:rsidRDefault="00440377" w:rsidP="00682450">
            <w:pPr>
              <w:spacing w:after="0" w:line="240" w:lineRule="auto"/>
              <w:rPr>
                <w:rFonts w:ascii="Times New Roman" w:eastAsia="Times New Roman" w:hAnsi="Times New Roman" w:cs="Times New Roman"/>
                <w:color w:val="000000"/>
                <w:sz w:val="24"/>
                <w:szCs w:val="24"/>
              </w:rPr>
            </w:pPr>
            <w:hyperlink r:id="rId17" w:history="1">
              <w:r w:rsidR="00682450" w:rsidRPr="00D65952">
                <w:rPr>
                  <w:rFonts w:ascii="Times New Roman" w:eastAsia="Times New Roman" w:hAnsi="Times New Roman" w:cs="Times New Roman"/>
                  <w:color w:val="0000FF"/>
                  <w:sz w:val="24"/>
                  <w:szCs w:val="24"/>
                </w:rPr>
                <w:t>14.06:</w:t>
              </w:r>
            </w:hyperlink>
          </w:p>
        </w:tc>
        <w:tc>
          <w:tcPr>
            <w:tcW w:w="0" w:type="auto"/>
            <w:shd w:val="clear" w:color="auto" w:fill="FFFFFF"/>
            <w:hideMark/>
          </w:tcPr>
          <w:p w14:paraId="57E2E171" w14:textId="77777777"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Parental Right of Enforcement</w:t>
            </w:r>
          </w:p>
        </w:tc>
      </w:tr>
      <w:tr w:rsidR="00682450" w:rsidRPr="00D65952" w14:paraId="471AEFAD" w14:textId="77777777" w:rsidTr="00682450">
        <w:trPr>
          <w:tblCellSpacing w:w="0" w:type="dxa"/>
        </w:trPr>
        <w:tc>
          <w:tcPr>
            <w:tcW w:w="0" w:type="auto"/>
            <w:shd w:val="clear" w:color="auto" w:fill="FFFFFF"/>
            <w:hideMark/>
          </w:tcPr>
          <w:p w14:paraId="423ADEA1" w14:textId="77777777" w:rsidR="00682450" w:rsidRPr="00D65952" w:rsidRDefault="00440377" w:rsidP="00682450">
            <w:pPr>
              <w:spacing w:after="0" w:line="240" w:lineRule="auto"/>
              <w:rPr>
                <w:ins w:id="3" w:author="Author"/>
                <w:rFonts w:ascii="Times New Roman" w:eastAsia="Times New Roman" w:hAnsi="Times New Roman" w:cs="Times New Roman"/>
                <w:color w:val="000000"/>
                <w:sz w:val="24"/>
                <w:szCs w:val="24"/>
              </w:rPr>
            </w:pPr>
            <w:hyperlink r:id="rId18" w:history="1">
              <w:r w:rsidR="00682450" w:rsidRPr="00D65952">
                <w:rPr>
                  <w:rFonts w:ascii="Times New Roman" w:eastAsia="Times New Roman" w:hAnsi="Times New Roman" w:cs="Times New Roman"/>
                  <w:color w:val="0000FF"/>
                  <w:sz w:val="24"/>
                  <w:szCs w:val="24"/>
                </w:rPr>
                <w:t>14.07:</w:t>
              </w:r>
            </w:hyperlink>
          </w:p>
          <w:p w14:paraId="677B9250" w14:textId="77777777" w:rsidR="00716284" w:rsidRPr="00D65952" w:rsidRDefault="00716284" w:rsidP="00716284">
            <w:pPr>
              <w:spacing w:after="0" w:line="240" w:lineRule="auto"/>
              <w:rPr>
                <w:ins w:id="4" w:author="Author"/>
                <w:rFonts w:ascii="Times New Roman" w:eastAsia="Times New Roman" w:hAnsi="Times New Roman" w:cs="Times New Roman"/>
                <w:color w:val="0000FF"/>
                <w:sz w:val="24"/>
                <w:szCs w:val="24"/>
              </w:rPr>
            </w:pPr>
            <w:ins w:id="5" w:author="Author">
              <w:r w:rsidRPr="00D65952">
                <w:rPr>
                  <w:rFonts w:ascii="Times New Roman" w:eastAsia="Times New Roman" w:hAnsi="Times New Roman" w:cs="Times New Roman"/>
                  <w:color w:val="0000FF"/>
                  <w:sz w:val="24"/>
                  <w:szCs w:val="24"/>
                </w:rPr>
                <w:t>14.08:</w:t>
              </w:r>
            </w:ins>
          </w:p>
          <w:p w14:paraId="0AA90060" w14:textId="77777777" w:rsidR="00716284" w:rsidRPr="00D65952" w:rsidRDefault="00716284" w:rsidP="00682450">
            <w:pPr>
              <w:spacing w:after="0" w:line="240" w:lineRule="auto"/>
              <w:rPr>
                <w:ins w:id="6" w:author="Author"/>
                <w:rFonts w:ascii="Times New Roman" w:eastAsia="Times New Roman" w:hAnsi="Times New Roman" w:cs="Times New Roman"/>
                <w:color w:val="0000FF"/>
                <w:sz w:val="24"/>
                <w:szCs w:val="24"/>
              </w:rPr>
            </w:pPr>
            <w:ins w:id="7" w:author="Author">
              <w:r w:rsidRPr="00D65952">
                <w:rPr>
                  <w:rFonts w:ascii="Times New Roman" w:eastAsia="Times New Roman" w:hAnsi="Times New Roman" w:cs="Times New Roman"/>
                  <w:color w:val="0000FF"/>
                  <w:sz w:val="24"/>
                  <w:szCs w:val="24"/>
                </w:rPr>
                <w:t>14.09</w:t>
              </w:r>
            </w:ins>
          </w:p>
          <w:p w14:paraId="10801947" w14:textId="77777777" w:rsidR="00716284" w:rsidRPr="00D65952" w:rsidRDefault="00716284" w:rsidP="00682450">
            <w:pPr>
              <w:spacing w:after="0" w:line="240" w:lineRule="auto"/>
              <w:rPr>
                <w:rFonts w:ascii="Times New Roman" w:eastAsia="Times New Roman" w:hAnsi="Times New Roman" w:cs="Times New Roman"/>
                <w:color w:val="000000"/>
                <w:sz w:val="24"/>
                <w:szCs w:val="24"/>
              </w:rPr>
            </w:pPr>
          </w:p>
        </w:tc>
        <w:tc>
          <w:tcPr>
            <w:tcW w:w="0" w:type="auto"/>
            <w:shd w:val="clear" w:color="auto" w:fill="FFFFFF"/>
            <w:hideMark/>
          </w:tcPr>
          <w:p w14:paraId="1D566753" w14:textId="77777777" w:rsidR="00682450" w:rsidRPr="00D65952" w:rsidRDefault="00682450" w:rsidP="00682450">
            <w:pPr>
              <w:spacing w:after="0" w:line="240" w:lineRule="auto"/>
              <w:rPr>
                <w:ins w:id="8" w:author="Autho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Assignment of English Learners to Teachers in School Districts</w:t>
            </w:r>
          </w:p>
          <w:p w14:paraId="16C6AD47" w14:textId="77777777" w:rsidR="00716284" w:rsidRPr="00D65952" w:rsidRDefault="00D51225" w:rsidP="00716284">
            <w:pPr>
              <w:spacing w:after="0" w:line="240" w:lineRule="auto"/>
              <w:rPr>
                <w:ins w:id="9" w:author="Author"/>
                <w:rFonts w:ascii="Times New Roman" w:eastAsia="Times New Roman" w:hAnsi="Times New Roman" w:cs="Times New Roman"/>
                <w:color w:val="000000"/>
                <w:sz w:val="24"/>
                <w:szCs w:val="24"/>
              </w:rPr>
            </w:pPr>
            <w:ins w:id="10" w:author="Author">
              <w:r w:rsidRPr="00D65952">
                <w:rPr>
                  <w:rFonts w:ascii="Times New Roman" w:eastAsia="Times New Roman" w:hAnsi="Times New Roman" w:cs="Times New Roman"/>
                  <w:color w:val="000000"/>
                  <w:sz w:val="24"/>
                  <w:szCs w:val="24"/>
                </w:rPr>
                <w:t xml:space="preserve">Career </w:t>
              </w:r>
              <w:r w:rsidR="00716284" w:rsidRPr="00D65952">
                <w:rPr>
                  <w:rFonts w:ascii="Times New Roman" w:eastAsia="Times New Roman" w:hAnsi="Times New Roman" w:cs="Times New Roman"/>
                  <w:color w:val="000000"/>
                  <w:sz w:val="24"/>
                  <w:szCs w:val="24"/>
                </w:rPr>
                <w:t>Vocational</w:t>
              </w:r>
              <w:r w:rsidR="004F6358" w:rsidRPr="00D65952">
                <w:rPr>
                  <w:rFonts w:ascii="Times New Roman" w:eastAsia="Times New Roman" w:hAnsi="Times New Roman" w:cs="Times New Roman"/>
                  <w:color w:val="000000"/>
                  <w:sz w:val="24"/>
                  <w:szCs w:val="24"/>
                </w:rPr>
                <w:t xml:space="preserve"> </w:t>
              </w:r>
              <w:r w:rsidR="00716284" w:rsidRPr="00D65952">
                <w:rPr>
                  <w:rFonts w:ascii="Times New Roman" w:eastAsia="Times New Roman" w:hAnsi="Times New Roman" w:cs="Times New Roman"/>
                  <w:color w:val="000000"/>
                  <w:sz w:val="24"/>
                  <w:szCs w:val="24"/>
                </w:rPr>
                <w:t>Technical Teachers</w:t>
              </w:r>
              <w:r w:rsidR="002A5E8F">
                <w:rPr>
                  <w:rFonts w:ascii="Times New Roman" w:eastAsia="Times New Roman" w:hAnsi="Times New Roman" w:cs="Times New Roman"/>
                  <w:color w:val="000000"/>
                  <w:sz w:val="24"/>
                  <w:szCs w:val="24"/>
                </w:rPr>
                <w:t xml:space="preserve"> and Administrators</w:t>
              </w:r>
            </w:ins>
          </w:p>
          <w:p w14:paraId="5EF23344" w14:textId="77777777" w:rsidR="00716284" w:rsidRPr="00D65952" w:rsidRDefault="00716284" w:rsidP="00716284">
            <w:pPr>
              <w:spacing w:after="0" w:line="240" w:lineRule="auto"/>
              <w:rPr>
                <w:ins w:id="11" w:author="Author"/>
                <w:rFonts w:ascii="Times New Roman" w:eastAsia="Times New Roman" w:hAnsi="Times New Roman" w:cs="Times New Roman"/>
                <w:color w:val="000000"/>
                <w:sz w:val="24"/>
                <w:szCs w:val="24"/>
              </w:rPr>
            </w:pPr>
            <w:ins w:id="12" w:author="Author">
              <w:r w:rsidRPr="00D65952">
                <w:rPr>
                  <w:rFonts w:ascii="Times New Roman" w:eastAsia="Times New Roman" w:hAnsi="Times New Roman" w:cs="Times New Roman"/>
                  <w:color w:val="000000"/>
                  <w:sz w:val="24"/>
                  <w:szCs w:val="24"/>
                </w:rPr>
                <w:t>English Learner Parent Advisory Councils</w:t>
              </w:r>
            </w:ins>
          </w:p>
          <w:p w14:paraId="0CA59392" w14:textId="77777777" w:rsidR="00716284" w:rsidRPr="00D65952" w:rsidRDefault="00716284" w:rsidP="00682450">
            <w:pPr>
              <w:spacing w:after="0" w:line="240" w:lineRule="auto"/>
              <w:rPr>
                <w:rFonts w:ascii="Times New Roman" w:eastAsia="Times New Roman" w:hAnsi="Times New Roman" w:cs="Times New Roman"/>
                <w:color w:val="000000"/>
                <w:sz w:val="24"/>
                <w:szCs w:val="24"/>
              </w:rPr>
            </w:pPr>
          </w:p>
        </w:tc>
      </w:tr>
      <w:tr w:rsidR="00682450" w:rsidRPr="00D65952" w14:paraId="41BB20CA" w14:textId="77777777" w:rsidTr="00682450">
        <w:trPr>
          <w:tblCellSpacing w:w="0" w:type="dxa"/>
        </w:trPr>
        <w:tc>
          <w:tcPr>
            <w:tcW w:w="0" w:type="auto"/>
            <w:gridSpan w:val="2"/>
            <w:shd w:val="clear" w:color="auto" w:fill="FFFFFF"/>
            <w:hideMark/>
          </w:tcPr>
          <w:p w14:paraId="6F699D0E" w14:textId="77777777" w:rsidR="00682450" w:rsidRPr="00D65952" w:rsidRDefault="00440377" w:rsidP="00682450">
            <w:pPr>
              <w:spacing w:after="0" w:line="240" w:lineRule="auto"/>
              <w:rPr>
                <w:rFonts w:ascii="Times New Roman" w:eastAsia="Times New Roman" w:hAnsi="Times New Roman" w:cs="Times New Roman"/>
                <w:color w:val="000000"/>
                <w:sz w:val="24"/>
                <w:szCs w:val="24"/>
              </w:rPr>
            </w:pPr>
            <w:hyperlink r:id="rId19" w:history="1">
              <w:r w:rsidR="00682450" w:rsidRPr="00D65952">
                <w:rPr>
                  <w:rFonts w:ascii="Times New Roman" w:eastAsia="Times New Roman" w:hAnsi="Times New Roman" w:cs="Times New Roman"/>
                  <w:color w:val="0000FF"/>
                  <w:sz w:val="24"/>
                  <w:szCs w:val="24"/>
                </w:rPr>
                <w:t>View All Sections</w:t>
              </w:r>
            </w:hyperlink>
          </w:p>
        </w:tc>
      </w:tr>
    </w:tbl>
    <w:p w14:paraId="42E5C537" w14:textId="77777777" w:rsidR="00682450" w:rsidRPr="00682450" w:rsidRDefault="00D65952" w:rsidP="00682450">
      <w:pPr>
        <w:shd w:val="clear" w:color="auto" w:fill="FFFFFF"/>
        <w:spacing w:before="100" w:beforeAutospacing="1" w:after="100" w:afterAutospacing="1" w:line="240" w:lineRule="auto"/>
        <w:rPr>
          <w:rFonts w:ascii="Georgia" w:eastAsia="Times New Roman" w:hAnsi="Georgia" w:cs="Times New Roman"/>
          <w:color w:val="000000"/>
          <w:sz w:val="23"/>
          <w:szCs w:val="23"/>
        </w:rPr>
      </w:pPr>
      <w:r w:rsidRPr="00D65952">
        <w:rPr>
          <w:rFonts w:ascii="Times New Roman" w:hAnsi="Times New Roman" w:cs="Times New Roman"/>
          <w:sz w:val="24"/>
          <w:szCs w:val="24"/>
        </w:rPr>
        <w:t xml:space="preserve">Most recently amended by Board of </w:t>
      </w:r>
      <w:ins w:id="13" w:author="Author">
        <w:r>
          <w:rPr>
            <w:rFonts w:ascii="Times New Roman" w:hAnsi="Times New Roman" w:cs="Times New Roman"/>
            <w:sz w:val="24"/>
            <w:szCs w:val="24"/>
          </w:rPr>
          <w:t xml:space="preserve">Elementary and Secondary </w:t>
        </w:r>
      </w:ins>
      <w:r w:rsidRPr="00D65952">
        <w:rPr>
          <w:rFonts w:ascii="Times New Roman" w:hAnsi="Times New Roman" w:cs="Times New Roman"/>
          <w:sz w:val="24"/>
          <w:szCs w:val="24"/>
        </w:rPr>
        <w:t>Education: June 26, 2012</w:t>
      </w:r>
      <w:r w:rsidR="00412ACF">
        <w:rPr>
          <w:rFonts w:ascii="Georgia" w:eastAsia="Times New Roman" w:hAnsi="Georgia" w:cs="Times New Roman"/>
          <w:noProof/>
          <w:color w:val="000000"/>
          <w:sz w:val="23"/>
          <w:szCs w:val="23"/>
          <w:lang w:eastAsia="zh-CN"/>
        </w:rPr>
        <w:drawing>
          <wp:inline distT="0" distB="0" distL="0" distR="0" wp14:anchorId="5BA47379" wp14:editId="4EEEE244">
            <wp:extent cx="4951730" cy="8890"/>
            <wp:effectExtent l="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1730" cy="8890"/>
                    </a:xfrm>
                    <a:prstGeom prst="rect">
                      <a:avLst/>
                    </a:prstGeom>
                    <a:noFill/>
                    <a:ln>
                      <a:noFill/>
                    </a:ln>
                  </pic:spPr>
                </pic:pic>
              </a:graphicData>
            </a:graphic>
          </wp:inline>
        </w:drawing>
      </w:r>
    </w:p>
    <w:p w14:paraId="03CBB509" w14:textId="77777777" w:rsidR="00682450" w:rsidRPr="00D65952" w:rsidRDefault="00682450" w:rsidP="0068245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D65952">
        <w:rPr>
          <w:rFonts w:ascii="Times New Roman" w:eastAsia="Times New Roman" w:hAnsi="Times New Roman" w:cs="Times New Roman"/>
          <w:b/>
          <w:bCs/>
          <w:color w:val="000000"/>
          <w:sz w:val="24"/>
          <w:szCs w:val="24"/>
        </w:rPr>
        <w:t>14.01: Authority, Scope and Purpose</w:t>
      </w:r>
    </w:p>
    <w:p w14:paraId="38ECDCE2" w14:textId="77777777"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sz w:val="24"/>
          <w:szCs w:val="24"/>
        </w:rPr>
        <w:lastRenderedPageBreak/>
        <w:t xml:space="preserve">(1) 603 CMR 14.00 is promulgated by the Board of </w:t>
      </w:r>
      <w:ins w:id="14" w:author="Author">
        <w:r w:rsidR="00B3311E" w:rsidRPr="00D65952">
          <w:rPr>
            <w:rFonts w:ascii="Times New Roman" w:hAnsi="Times New Roman" w:cs="Times New Roman"/>
            <w:sz w:val="24"/>
            <w:szCs w:val="24"/>
          </w:rPr>
          <w:t xml:space="preserve">Elementary and Secondary </w:t>
        </w:r>
      </w:ins>
      <w:r w:rsidRPr="00D65952">
        <w:rPr>
          <w:rFonts w:ascii="Times New Roman" w:hAnsi="Times New Roman" w:cs="Times New Roman"/>
          <w:sz w:val="24"/>
          <w:szCs w:val="24"/>
        </w:rPr>
        <w:t xml:space="preserve">Education pursuant to M.G.L. c. 69, § 1B, and M.G.L. c. 71A, as amended by </w:t>
      </w:r>
      <w:del w:id="15" w:author="Author">
        <w:r w:rsidR="00850858" w:rsidRPr="00850858">
          <w:rPr>
            <w:rFonts w:ascii="Georgia" w:eastAsia="Times New Roman" w:hAnsi="Georgia" w:cs="Times New Roman"/>
          </w:rPr>
          <w:delText>St. 2002, c. 386</w:delText>
        </w:r>
      </w:del>
      <w:ins w:id="16" w:author="Author">
        <w:r w:rsidR="0028620C" w:rsidRPr="00D65952">
          <w:rPr>
            <w:rFonts w:ascii="Times New Roman" w:eastAsia="Times New Roman" w:hAnsi="Times New Roman" w:cs="Times New Roman"/>
            <w:sz w:val="24"/>
            <w:szCs w:val="24"/>
          </w:rPr>
          <w:t>Chapter 138 of the Acts of</w:t>
        </w:r>
        <w:r w:rsidRPr="00D65952">
          <w:rPr>
            <w:rFonts w:ascii="Times New Roman" w:eastAsia="Times New Roman" w:hAnsi="Times New Roman" w:cs="Times New Roman"/>
            <w:sz w:val="24"/>
            <w:szCs w:val="24"/>
          </w:rPr>
          <w:t xml:space="preserve"> </w:t>
        </w:r>
        <w:r w:rsidR="0028620C" w:rsidRPr="00D65952">
          <w:rPr>
            <w:rFonts w:ascii="Times New Roman" w:eastAsia="Times New Roman" w:hAnsi="Times New Roman" w:cs="Times New Roman"/>
            <w:sz w:val="24"/>
            <w:szCs w:val="24"/>
          </w:rPr>
          <w:t>2017</w:t>
        </w:r>
      </w:ins>
      <w:r w:rsidRPr="00D65952">
        <w:rPr>
          <w:rFonts w:ascii="Times New Roman" w:eastAsia="Times New Roman" w:hAnsi="Times New Roman" w:cs="Times New Roman"/>
          <w:sz w:val="24"/>
          <w:szCs w:val="24"/>
        </w:rPr>
        <w:t xml:space="preserve">. </w:t>
      </w:r>
    </w:p>
    <w:p w14:paraId="71E28FEF" w14:textId="77777777"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(2) 603 CMR 14.00 applies to publicly </w:t>
      </w:r>
      <w:proofErr w:type="gramStart"/>
      <w:r w:rsidRPr="00D65952">
        <w:rPr>
          <w:rFonts w:ascii="Times New Roman" w:hAnsi="Times New Roman" w:cs="Times New Roman"/>
          <w:color w:val="000000"/>
          <w:sz w:val="24"/>
          <w:szCs w:val="24"/>
        </w:rPr>
        <w:t>funded</w:t>
      </w:r>
      <w:proofErr w:type="gramEnd"/>
      <w:r w:rsidRPr="00D65952">
        <w:rPr>
          <w:rFonts w:ascii="Times New Roman" w:hAnsi="Times New Roman" w:cs="Times New Roman"/>
          <w:color w:val="000000"/>
          <w:sz w:val="24"/>
          <w:szCs w:val="24"/>
        </w:rPr>
        <w:t xml:space="preserve"> elementary and secondary education programs, including all Massachusetts public school districts, charter schools, and collaborative education programs.</w:t>
      </w:r>
    </w:p>
    <w:p w14:paraId="1BB8A8C1" w14:textId="77777777"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(3) The requirements set forth in 603 CMR 14.00 are in addition to, or in some instances clarify or further elaborate, those contained in M.G.L. c. 71A, which governs the provision of education to public school students who are English learners, as that term is defined in M.G.L. c. 71A.</w:t>
      </w:r>
    </w:p>
    <w:p w14:paraId="162EC15E" w14:textId="77777777" w:rsidR="00EB0923"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(4) For purposes of 603 CMR 14.00, the term "school district" shall include charter schools and collaborative education programs</w:t>
      </w:r>
      <w:del w:id="17" w:author="Author">
        <w:r w:rsidR="00850858" w:rsidRPr="00850858">
          <w:rPr>
            <w:rFonts w:ascii="Georgia" w:eastAsia="Times New Roman" w:hAnsi="Georgia" w:cs="Times New Roman"/>
          </w:rPr>
          <w:delText>, and</w:delText>
        </w:r>
      </w:del>
      <w:ins w:id="18" w:author="Author">
        <w:r w:rsidR="00907918" w:rsidRPr="00D65952">
          <w:rPr>
            <w:rFonts w:ascii="Times New Roman" w:eastAsia="Times New Roman" w:hAnsi="Times New Roman" w:cs="Times New Roman"/>
            <w:sz w:val="24"/>
            <w:szCs w:val="24"/>
          </w:rPr>
          <w:t>;</w:t>
        </w:r>
      </w:ins>
      <w:r w:rsidR="00907918" w:rsidRPr="00D65952">
        <w:rPr>
          <w:rFonts w:ascii="Times New Roman" w:hAnsi="Times New Roman" w:cs="Times New Roman"/>
          <w:color w:val="000000"/>
          <w:sz w:val="24"/>
          <w:szCs w:val="24"/>
        </w:rPr>
        <w:t xml:space="preserve"> </w:t>
      </w:r>
      <w:r w:rsidRPr="00D65952">
        <w:rPr>
          <w:rFonts w:ascii="Times New Roman" w:hAnsi="Times New Roman" w:cs="Times New Roman"/>
          <w:color w:val="000000"/>
          <w:sz w:val="24"/>
          <w:szCs w:val="24"/>
        </w:rPr>
        <w:t>the term "superintendent" shall include charter school leaders and directors of collaborative education programs</w:t>
      </w:r>
      <w:del w:id="19" w:author="Author">
        <w:r w:rsidR="00850858" w:rsidRPr="00850858">
          <w:rPr>
            <w:rFonts w:ascii="Georgia" w:eastAsia="Times New Roman" w:hAnsi="Georgia" w:cs="Times New Roman"/>
          </w:rPr>
          <w:delText>.</w:delText>
        </w:r>
      </w:del>
      <w:ins w:id="20" w:author="Author">
        <w:r w:rsidR="00907918" w:rsidRPr="00D65952">
          <w:rPr>
            <w:rFonts w:ascii="Times New Roman" w:eastAsia="Times New Roman" w:hAnsi="Times New Roman" w:cs="Times New Roman"/>
            <w:sz w:val="24"/>
            <w:szCs w:val="24"/>
          </w:rPr>
          <w:t>; the term “Department” shall mean the Department of Elementary and Secondary Education</w:t>
        </w:r>
        <w:r w:rsidR="006265B9" w:rsidRPr="00E909B0">
          <w:rPr>
            <w:rFonts w:ascii="Times New Roman" w:eastAsia="Times New Roman" w:hAnsi="Times New Roman" w:cs="Times New Roman"/>
            <w:sz w:val="24"/>
            <w:szCs w:val="24"/>
          </w:rPr>
          <w:t>; and the term “Commissioner” shall mean the Commissioner of Elementary and Secondary Education or his or her designee</w:t>
        </w:r>
        <w:r w:rsidR="00907918" w:rsidRPr="00E909B0">
          <w:rPr>
            <w:rFonts w:ascii="Times New Roman" w:eastAsia="Times New Roman" w:hAnsi="Times New Roman" w:cs="Times New Roman"/>
            <w:sz w:val="24"/>
            <w:szCs w:val="24"/>
          </w:rPr>
          <w:t>.</w:t>
        </w:r>
        <w:r w:rsidRPr="00D65952">
          <w:rPr>
            <w:rFonts w:ascii="Times New Roman" w:eastAsia="Times New Roman" w:hAnsi="Times New Roman" w:cs="Times New Roman"/>
            <w:sz w:val="24"/>
            <w:szCs w:val="24"/>
          </w:rPr>
          <w:t xml:space="preserve"> </w:t>
        </w:r>
      </w:ins>
      <w:r w:rsidR="0036608E" w:rsidRPr="00D65952">
        <w:rPr>
          <w:rFonts w:ascii="Times New Roman" w:eastAsia="Times New Roman" w:hAnsi="Times New Roman" w:cs="Times New Roman"/>
          <w:sz w:val="24"/>
          <w:szCs w:val="24"/>
        </w:rPr>
        <w:t xml:space="preserve"> </w:t>
      </w:r>
    </w:p>
    <w:p w14:paraId="1ABCF10B" w14:textId="77777777" w:rsidR="0057364C" w:rsidRPr="00D65952" w:rsidRDefault="0057364C" w:rsidP="00932F30">
      <w:pPr>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14.02: Identification and Assessment of Students</w:t>
      </w:r>
      <w:r w:rsidRPr="00D65952">
        <w:rPr>
          <w:rFonts w:ascii="Times New Roman" w:eastAsia="Times New Roman" w:hAnsi="Times New Roman" w:cs="Times New Roman"/>
          <w:b/>
          <w:bCs/>
          <w:sz w:val="24"/>
          <w:szCs w:val="24"/>
        </w:rPr>
        <w:t xml:space="preserve"> </w:t>
      </w:r>
    </w:p>
    <w:p w14:paraId="5D77E7D2" w14:textId="77777777"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(1) Each school district shall establish procedures, in accordance with Department </w:t>
      </w:r>
      <w:del w:id="21" w:author="Author">
        <w:r w:rsidR="00850858" w:rsidRPr="00850858">
          <w:rPr>
            <w:rFonts w:ascii="Georgia" w:eastAsia="Times New Roman" w:hAnsi="Georgia" w:cs="Times New Roman"/>
          </w:rPr>
          <w:delText xml:space="preserve">of Elementary and Secondary Education </w:delText>
        </w:r>
      </w:del>
      <w:r w:rsidRPr="00D65952">
        <w:rPr>
          <w:rFonts w:ascii="Times New Roman" w:hAnsi="Times New Roman" w:cs="Times New Roman"/>
          <w:color w:val="000000"/>
          <w:sz w:val="24"/>
          <w:szCs w:val="24"/>
        </w:rPr>
        <w:t>guidelines, to identify those students who may be English learners and assess their level of English proficiency upon their enrollment in the school district.</w:t>
      </w:r>
    </w:p>
    <w:p w14:paraId="5C053F4D" w14:textId="77777777"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(2) The parent or guardian of any student enrolled in the school district may request that the school district assess the child's level of English proficiency.</w:t>
      </w:r>
    </w:p>
    <w:p w14:paraId="505A48E9" w14:textId="77777777"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(3) The school district shall notify the parent or guardian and place in the student's school record the following information:</w:t>
      </w:r>
    </w:p>
    <w:p w14:paraId="32ABE79D" w14:textId="77777777" w:rsidR="0057364C" w:rsidRPr="00D65952" w:rsidRDefault="0057364C" w:rsidP="00932F30">
      <w:pPr>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(a)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school district's determination as to whether the student is an English learner; and</w:t>
      </w:r>
      <w:del w:id="22" w:author="Author">
        <w:r w:rsidR="00850858" w:rsidRPr="00850858">
          <w:rPr>
            <w:rFonts w:ascii="Georgia" w:eastAsia="Times New Roman" w:hAnsi="Georgia" w:cs="Times New Roman"/>
            <w:sz w:val="23"/>
            <w:szCs w:val="23"/>
          </w:rPr>
          <w:delText>,</w:delText>
        </w:r>
      </w:del>
    </w:p>
    <w:p w14:paraId="07E14B21" w14:textId="77777777" w:rsidR="0057364C" w:rsidRPr="00D65952" w:rsidRDefault="0057364C" w:rsidP="00932F30">
      <w:pPr>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(b)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student's program placement.</w:t>
      </w:r>
    </w:p>
    <w:p w14:paraId="690BE357" w14:textId="77777777"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(4) Each school district shall establish criteria, in accordance with Department </w:t>
      </w:r>
      <w:del w:id="23" w:author="Author">
        <w:r w:rsidR="00850858" w:rsidRPr="00850858">
          <w:rPr>
            <w:rFonts w:ascii="Georgia" w:eastAsia="Times New Roman" w:hAnsi="Georgia" w:cs="Times New Roman"/>
          </w:rPr>
          <w:delText xml:space="preserve">of Elementary and Secondary Education </w:delText>
        </w:r>
      </w:del>
      <w:r w:rsidRPr="00D65952">
        <w:rPr>
          <w:rFonts w:ascii="Times New Roman" w:hAnsi="Times New Roman" w:cs="Times New Roman"/>
          <w:color w:val="000000"/>
          <w:sz w:val="24"/>
          <w:szCs w:val="24"/>
        </w:rPr>
        <w:t>guidelines, to identify students who may no longer be English learners.</w:t>
      </w:r>
    </w:p>
    <w:p w14:paraId="081D5CD9" w14:textId="77777777" w:rsidR="0057364C" w:rsidRPr="00D65952" w:rsidRDefault="0057364C" w:rsidP="00932F30">
      <w:pPr>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14.03: Census</w:t>
      </w:r>
    </w:p>
    <w:p w14:paraId="697F94F2" w14:textId="48343D32"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(1) Each school district shall report annually to the Department</w:t>
      </w:r>
      <w:del w:id="24" w:author="Author">
        <w:r w:rsidR="00850858" w:rsidRPr="00850858">
          <w:rPr>
            <w:rFonts w:ascii="Georgia" w:eastAsia="Times New Roman" w:hAnsi="Georgia" w:cs="Times New Roman"/>
          </w:rPr>
          <w:delText xml:space="preserve"> of Elementary and Secondary Education</w:delText>
        </w:r>
        <w:r w:rsidRPr="004355D6" w:rsidDel="004355D6">
          <w:rPr>
            <w:rFonts w:ascii="Times New Roman" w:hAnsi="Times New Roman" w:cs="Times New Roman"/>
            <w:color w:val="000000"/>
            <w:sz w:val="24"/>
            <w:szCs w:val="24"/>
            <w:highlight w:val="yellow"/>
          </w:rPr>
          <w:delText>,</w:delText>
        </w:r>
      </w:del>
      <w:r w:rsidRPr="00D65952">
        <w:rPr>
          <w:rFonts w:ascii="Times New Roman" w:hAnsi="Times New Roman" w:cs="Times New Roman"/>
          <w:color w:val="000000"/>
          <w:sz w:val="24"/>
          <w:szCs w:val="24"/>
        </w:rPr>
        <w:t xml:space="preserve"> the following information as of the last day of the school year for each student who is an English learner:</w:t>
      </w:r>
    </w:p>
    <w:p w14:paraId="5E81F6E2" w14:textId="77777777" w:rsidR="0057364C" w:rsidRPr="00D65952" w:rsidRDefault="0057364C" w:rsidP="00932F30">
      <w:pPr>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(a)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school in which the student is enrolled;</w:t>
      </w:r>
    </w:p>
    <w:p w14:paraId="3AE91651" w14:textId="77777777" w:rsidR="0057364C" w:rsidRPr="00D65952" w:rsidRDefault="0057364C" w:rsidP="00932F30">
      <w:pPr>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(b)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student's grade level;</w:t>
      </w:r>
    </w:p>
    <w:p w14:paraId="1B09EF94" w14:textId="77777777" w:rsidR="00F42C17" w:rsidRPr="00D65952" w:rsidRDefault="00F42C17" w:rsidP="0057364C">
      <w:pPr>
        <w:spacing w:after="0" w:line="240" w:lineRule="auto"/>
        <w:ind w:left="720"/>
        <w:rPr>
          <w:ins w:id="25" w:author="Author"/>
          <w:rFonts w:ascii="Times New Roman" w:eastAsia="Times New Roman" w:hAnsi="Times New Roman" w:cs="Times New Roman"/>
          <w:sz w:val="24"/>
          <w:szCs w:val="24"/>
        </w:rPr>
      </w:pPr>
      <w:r w:rsidRPr="00D65952">
        <w:rPr>
          <w:rFonts w:ascii="Times New Roman" w:hAnsi="Times New Roman" w:cs="Times New Roman"/>
          <w:color w:val="000000"/>
          <w:sz w:val="24"/>
          <w:szCs w:val="24"/>
        </w:rPr>
        <w:t xml:space="preserve">(c)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w:t>
      </w:r>
      <w:ins w:id="26" w:author="Author">
        <w:r w:rsidRPr="00D65952">
          <w:rPr>
            <w:rFonts w:ascii="Times New Roman" w:eastAsia="Times New Roman" w:hAnsi="Times New Roman" w:cs="Times New Roman"/>
            <w:sz w:val="24"/>
            <w:szCs w:val="24"/>
          </w:rPr>
          <w:t xml:space="preserve">student’s </w:t>
        </w:r>
        <w:r w:rsidR="00574A8E" w:rsidRPr="00D65952">
          <w:rPr>
            <w:rFonts w:ascii="Times New Roman" w:eastAsia="Times New Roman" w:hAnsi="Times New Roman" w:cs="Times New Roman"/>
            <w:sz w:val="24"/>
            <w:szCs w:val="24"/>
          </w:rPr>
          <w:t xml:space="preserve">English </w:t>
        </w:r>
        <w:r w:rsidRPr="00D65952">
          <w:rPr>
            <w:rFonts w:ascii="Times New Roman" w:eastAsia="Times New Roman" w:hAnsi="Times New Roman" w:cs="Times New Roman"/>
            <w:sz w:val="24"/>
            <w:szCs w:val="24"/>
          </w:rPr>
          <w:t>proficiency level</w:t>
        </w:r>
        <w:r w:rsidR="00467A09" w:rsidRPr="00D65952">
          <w:rPr>
            <w:rFonts w:ascii="Times New Roman" w:eastAsia="Times New Roman" w:hAnsi="Times New Roman" w:cs="Times New Roman"/>
            <w:sz w:val="24"/>
            <w:szCs w:val="24"/>
          </w:rPr>
          <w:t>;</w:t>
        </w:r>
      </w:ins>
    </w:p>
    <w:p w14:paraId="6738C58C" w14:textId="77777777" w:rsidR="0057364C" w:rsidRPr="00D65952" w:rsidRDefault="00C77B72" w:rsidP="00932F30">
      <w:pPr>
        <w:shd w:val="clear" w:color="auto" w:fill="FFFFFF"/>
        <w:spacing w:after="0" w:line="240" w:lineRule="auto"/>
        <w:ind w:left="720"/>
        <w:rPr>
          <w:rFonts w:ascii="Times New Roman" w:hAnsi="Times New Roman" w:cs="Times New Roman"/>
          <w:color w:val="000000"/>
          <w:sz w:val="24"/>
          <w:szCs w:val="24"/>
        </w:rPr>
      </w:pPr>
      <w:ins w:id="27" w:author="Author">
        <w:r w:rsidRPr="00D65952">
          <w:rPr>
            <w:rFonts w:ascii="Times New Roman" w:eastAsia="Times New Roman" w:hAnsi="Times New Roman" w:cs="Times New Roman"/>
            <w:sz w:val="24"/>
            <w:szCs w:val="24"/>
          </w:rPr>
          <w:lastRenderedPageBreak/>
          <w:t xml:space="preserve">(d) </w:t>
        </w:r>
        <w:proofErr w:type="gramStart"/>
        <w:r w:rsidR="0057364C" w:rsidRPr="00D65952">
          <w:rPr>
            <w:rFonts w:ascii="Times New Roman" w:eastAsia="Times New Roman" w:hAnsi="Times New Roman" w:cs="Times New Roman"/>
            <w:sz w:val="24"/>
            <w:szCs w:val="24"/>
          </w:rPr>
          <w:t>the</w:t>
        </w:r>
        <w:proofErr w:type="gramEnd"/>
        <w:r w:rsidR="0057364C" w:rsidRPr="00D65952">
          <w:rPr>
            <w:rFonts w:ascii="Times New Roman" w:eastAsia="Times New Roman" w:hAnsi="Times New Roman" w:cs="Times New Roman"/>
            <w:sz w:val="24"/>
            <w:szCs w:val="24"/>
          </w:rPr>
          <w:t xml:space="preserve"> </w:t>
        </w:r>
      </w:ins>
      <w:r w:rsidR="0057364C" w:rsidRPr="00D65952">
        <w:rPr>
          <w:rFonts w:ascii="Times New Roman" w:hAnsi="Times New Roman" w:cs="Times New Roman"/>
          <w:color w:val="000000"/>
          <w:sz w:val="24"/>
          <w:szCs w:val="24"/>
        </w:rPr>
        <w:t>language in which the student possesses a primary speaking ability; and</w:t>
      </w:r>
    </w:p>
    <w:p w14:paraId="07FF8253" w14:textId="77777777" w:rsidR="0057364C" w:rsidRPr="00D65952" w:rsidRDefault="0057364C"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w:t>
      </w:r>
      <w:del w:id="28" w:author="Author">
        <w:r w:rsidR="00850858" w:rsidRPr="00850858">
          <w:rPr>
            <w:rFonts w:ascii="Georgia" w:eastAsia="Times New Roman" w:hAnsi="Georgia" w:cs="Times New Roman"/>
            <w:sz w:val="23"/>
            <w:szCs w:val="23"/>
          </w:rPr>
          <w:delText>d</w:delText>
        </w:r>
      </w:del>
      <w:ins w:id="29" w:author="Author">
        <w:r w:rsidR="00282F38" w:rsidRPr="00D65952">
          <w:rPr>
            <w:rFonts w:ascii="Times New Roman" w:eastAsia="Times New Roman" w:hAnsi="Times New Roman" w:cs="Times New Roman"/>
            <w:sz w:val="24"/>
            <w:szCs w:val="24"/>
          </w:rPr>
          <w:t>e</w:t>
        </w:r>
      </w:ins>
      <w:r w:rsidRPr="00D65952">
        <w:rPr>
          <w:rFonts w:ascii="Times New Roman" w:hAnsi="Times New Roman" w:cs="Times New Roman"/>
          <w:color w:val="000000"/>
          <w:sz w:val="24"/>
          <w:szCs w:val="24"/>
        </w:rPr>
        <w:t xml:space="preserve">)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type of English learner program in which the school district has enrolled the student.</w:t>
      </w:r>
    </w:p>
    <w:p w14:paraId="7037644B"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(2) When reporting information under 603 CMR 14.03(1</w:t>
      </w:r>
      <w:proofErr w:type="gramStart"/>
      <w:r w:rsidRPr="00D65952">
        <w:rPr>
          <w:rFonts w:ascii="Times New Roman" w:hAnsi="Times New Roman" w:cs="Times New Roman"/>
          <w:color w:val="000000"/>
          <w:sz w:val="24"/>
          <w:szCs w:val="24"/>
        </w:rPr>
        <w:t>)(</w:t>
      </w:r>
      <w:proofErr w:type="gramEnd"/>
      <w:del w:id="30" w:author="Author">
        <w:r w:rsidR="00850858" w:rsidRPr="00850858">
          <w:rPr>
            <w:rFonts w:ascii="Georgia" w:eastAsia="Times New Roman" w:hAnsi="Georgia" w:cs="Times New Roman"/>
          </w:rPr>
          <w:delText>d</w:delText>
        </w:r>
      </w:del>
      <w:ins w:id="31" w:author="Author">
        <w:r w:rsidR="0028620C" w:rsidRPr="00D65952">
          <w:rPr>
            <w:rFonts w:ascii="Times New Roman" w:eastAsia="Times New Roman" w:hAnsi="Times New Roman" w:cs="Times New Roman"/>
            <w:sz w:val="24"/>
            <w:szCs w:val="24"/>
          </w:rPr>
          <w:t>e</w:t>
        </w:r>
      </w:ins>
      <w:r w:rsidRPr="00D65952">
        <w:rPr>
          <w:rFonts w:ascii="Times New Roman" w:hAnsi="Times New Roman" w:cs="Times New Roman"/>
          <w:color w:val="000000"/>
          <w:sz w:val="24"/>
          <w:szCs w:val="24"/>
        </w:rPr>
        <w:t>), the school district shall specify whether the English learner is enrolled in a sheltered English immersion program or</w:t>
      </w:r>
      <w:r w:rsidR="00C77B72" w:rsidRPr="00D65952">
        <w:rPr>
          <w:rFonts w:ascii="Times New Roman" w:hAnsi="Times New Roman" w:cs="Times New Roman"/>
          <w:color w:val="000000"/>
          <w:sz w:val="24"/>
          <w:szCs w:val="24"/>
        </w:rPr>
        <w:t xml:space="preserve"> in</w:t>
      </w:r>
      <w:r w:rsidRPr="00D65952">
        <w:rPr>
          <w:rFonts w:ascii="Times New Roman" w:hAnsi="Times New Roman" w:cs="Times New Roman"/>
          <w:color w:val="000000"/>
          <w:sz w:val="24"/>
          <w:szCs w:val="24"/>
        </w:rPr>
        <w:t xml:space="preserve"> </w:t>
      </w:r>
      <w:del w:id="32" w:author="Author">
        <w:r w:rsidR="00850858" w:rsidRPr="00850858">
          <w:rPr>
            <w:rFonts w:ascii="Georgia" w:eastAsia="Times New Roman" w:hAnsi="Georgia" w:cs="Times New Roman"/>
          </w:rPr>
          <w:delText>a bilingual education program</w:delText>
        </w:r>
      </w:del>
      <w:ins w:id="33" w:author="Author">
        <w:r w:rsidR="009F104A" w:rsidRPr="00D65952">
          <w:rPr>
            <w:rFonts w:ascii="Times New Roman" w:eastAsia="Times New Roman" w:hAnsi="Times New Roman" w:cs="Times New Roman"/>
            <w:sz w:val="24"/>
            <w:szCs w:val="24"/>
          </w:rPr>
          <w:t>an alternative instructional</w:t>
        </w:r>
        <w:r w:rsidR="009F104A" w:rsidRPr="00D65952">
          <w:rPr>
            <w:rFonts w:ascii="Times New Roman" w:hAnsi="Times New Roman" w:cs="Times New Roman"/>
            <w:color w:val="000000"/>
            <w:sz w:val="24"/>
            <w:szCs w:val="24"/>
          </w:rPr>
          <w:t xml:space="preserve"> program</w:t>
        </w:r>
        <w:r w:rsidR="004F6358" w:rsidRPr="00D65952">
          <w:rPr>
            <w:rFonts w:ascii="Times New Roman" w:hAnsi="Times New Roman" w:cs="Times New Roman"/>
            <w:color w:val="000000"/>
            <w:sz w:val="24"/>
            <w:szCs w:val="24"/>
          </w:rPr>
          <w:t xml:space="preserve"> as defined in M.G.L. c. 71A, § </w:t>
        </w:r>
        <w:r w:rsidR="00012A83">
          <w:rPr>
            <w:rFonts w:ascii="Times New Roman" w:hAnsi="Times New Roman" w:cs="Times New Roman"/>
            <w:color w:val="000000"/>
            <w:sz w:val="24"/>
            <w:szCs w:val="24"/>
          </w:rPr>
          <w:t>4</w:t>
        </w:r>
      </w:ins>
      <w:r w:rsidRPr="00D65952">
        <w:rPr>
          <w:rFonts w:ascii="Times New Roman" w:hAnsi="Times New Roman" w:cs="Times New Roman"/>
          <w:color w:val="000000"/>
          <w:sz w:val="24"/>
          <w:szCs w:val="24"/>
        </w:rPr>
        <w:t>.</w:t>
      </w:r>
      <w:r w:rsidRPr="00D65952">
        <w:rPr>
          <w:rFonts w:ascii="Times New Roman" w:eastAsia="Times New Roman" w:hAnsi="Times New Roman" w:cs="Times New Roman"/>
          <w:sz w:val="24"/>
          <w:szCs w:val="24"/>
        </w:rPr>
        <w:t xml:space="preserve"> </w:t>
      </w:r>
    </w:p>
    <w:p w14:paraId="180F8FA7" w14:textId="77777777" w:rsidR="008C6766" w:rsidRDefault="008C6766" w:rsidP="008C6766">
      <w:pPr>
        <w:shd w:val="clear" w:color="auto" w:fill="FFFFFF"/>
        <w:spacing w:before="100" w:beforeAutospacing="1" w:after="100" w:afterAutospacing="1" w:line="240" w:lineRule="auto"/>
        <w:outlineLvl w:val="2"/>
        <w:rPr>
          <w:ins w:id="34" w:author="Author"/>
          <w:rFonts w:ascii="Times New Roman" w:hAnsi="Times New Roman" w:cs="Times New Roman"/>
          <w:b/>
          <w:color w:val="000000"/>
          <w:sz w:val="24"/>
          <w:szCs w:val="24"/>
        </w:rPr>
      </w:pPr>
      <w:r w:rsidRPr="00D65952">
        <w:rPr>
          <w:rFonts w:ascii="Times New Roman" w:hAnsi="Times New Roman" w:cs="Times New Roman"/>
          <w:b/>
          <w:color w:val="000000"/>
          <w:sz w:val="24"/>
          <w:szCs w:val="24"/>
        </w:rPr>
        <w:t xml:space="preserve">14.04: Placement of Students </w:t>
      </w:r>
      <w:del w:id="35" w:author="Author">
        <w:r w:rsidR="00850858" w:rsidRPr="00850858">
          <w:rPr>
            <w:rFonts w:ascii="Verdana" w:eastAsia="Times New Roman" w:hAnsi="Verdana" w:cs="Times New Roman"/>
            <w:b/>
            <w:bCs/>
            <w:color w:val="000000"/>
            <w:sz w:val="21"/>
            <w:szCs w:val="21"/>
          </w:rPr>
          <w:delText>with Parental Waivers</w:delText>
        </w:r>
      </w:del>
      <w:ins w:id="36" w:author="Author">
        <w:r w:rsidRPr="00D65952">
          <w:rPr>
            <w:rFonts w:ascii="Times New Roman" w:hAnsi="Times New Roman" w:cs="Times New Roman"/>
            <w:b/>
            <w:color w:val="000000"/>
            <w:sz w:val="24"/>
            <w:szCs w:val="24"/>
          </w:rPr>
          <w:t>in English Learner Education Programs</w:t>
        </w:r>
      </w:ins>
    </w:p>
    <w:p w14:paraId="2806BDA1" w14:textId="77777777" w:rsidR="00112024" w:rsidRPr="00A848D1" w:rsidRDefault="00271931" w:rsidP="00271931">
      <w:pPr>
        <w:tabs>
          <w:tab w:val="left" w:pos="360"/>
        </w:tabs>
        <w:spacing w:before="100" w:beforeAutospacing="1" w:after="100" w:afterAutospacing="1" w:line="240" w:lineRule="auto"/>
        <w:ind w:left="360" w:hanging="360"/>
        <w:rPr>
          <w:rFonts w:ascii="Times New Roman" w:hAnsi="Times New Roman" w:cs="Times New Roman"/>
          <w:sz w:val="24"/>
          <w:szCs w:val="24"/>
        </w:rPr>
      </w:pPr>
      <w:r>
        <w:rPr>
          <w:rFonts w:ascii="Georgia" w:eastAsia="Times New Roman" w:hAnsi="Georgia" w:cs="Times New Roman"/>
        </w:rPr>
        <w:t>(1</w:t>
      </w:r>
      <w:r w:rsidRPr="00A848D1">
        <w:rPr>
          <w:rFonts w:ascii="Times New Roman" w:eastAsia="Times New Roman" w:hAnsi="Times New Roman" w:cs="Times New Roman"/>
          <w:sz w:val="24"/>
          <w:szCs w:val="24"/>
        </w:rPr>
        <w:t xml:space="preserve">) </w:t>
      </w:r>
      <w:del w:id="37" w:author="Author">
        <w:r w:rsidR="00187331" w:rsidRPr="00A848D1" w:rsidDel="00187331">
          <w:rPr>
            <w:rFonts w:ascii="Times New Roman" w:eastAsia="Times New Roman" w:hAnsi="Times New Roman" w:cs="Times New Roman"/>
            <w:sz w:val="24"/>
            <w:szCs w:val="24"/>
          </w:rPr>
          <w:delText xml:space="preserve"> A school district shall provide a student who is an English learner with sheltered English immersion instruction and place the student in an English language classroom, as those terms are defined in M.G.L. c. 71A, unless the school district has granted the student a waiver in accordance with M.G.L. c. 71A, § 5.</w:delText>
        </w:r>
      </w:del>
      <w:r w:rsidRPr="00A848D1">
        <w:rPr>
          <w:rFonts w:ascii="Times New Roman" w:eastAsia="Times New Roman" w:hAnsi="Times New Roman" w:cs="Times New Roman"/>
          <w:sz w:val="24"/>
          <w:szCs w:val="24"/>
        </w:rPr>
        <w:t xml:space="preserve"> </w:t>
      </w:r>
      <w:ins w:id="38" w:author="Author">
        <w:r w:rsidR="008C6766" w:rsidRPr="00A848D1">
          <w:rPr>
            <w:rFonts w:ascii="Times New Roman" w:hAnsi="Times New Roman" w:cs="Times New Roman"/>
            <w:sz w:val="24"/>
            <w:szCs w:val="24"/>
          </w:rPr>
          <w:t>Each</w:t>
        </w:r>
      </w:ins>
      <w:r w:rsidR="008C6766" w:rsidRPr="00A848D1">
        <w:rPr>
          <w:rFonts w:ascii="Times New Roman" w:hAnsi="Times New Roman" w:cs="Times New Roman"/>
          <w:color w:val="000000"/>
          <w:sz w:val="24"/>
          <w:szCs w:val="24"/>
        </w:rPr>
        <w:t xml:space="preserve"> </w:t>
      </w:r>
      <w:ins w:id="39" w:author="Author">
        <w:r w:rsidR="00187331" w:rsidRPr="00A848D1">
          <w:rPr>
            <w:rFonts w:ascii="Times New Roman" w:hAnsi="Times New Roman" w:cs="Times New Roman"/>
            <w:color w:val="000000"/>
            <w:sz w:val="24"/>
            <w:szCs w:val="24"/>
          </w:rPr>
          <w:t xml:space="preserve">school district shall provide a student who is an English learner with </w:t>
        </w:r>
        <w:r w:rsidR="008C6766" w:rsidRPr="00A848D1">
          <w:rPr>
            <w:rFonts w:ascii="Times New Roman" w:hAnsi="Times New Roman" w:cs="Times New Roman"/>
            <w:sz w:val="24"/>
            <w:szCs w:val="24"/>
          </w:rPr>
          <w:t xml:space="preserve">an appropriate English learner education </w:t>
        </w:r>
        <w:r w:rsidR="00734E82" w:rsidRPr="00A848D1">
          <w:rPr>
            <w:rFonts w:ascii="Times New Roman" w:hAnsi="Times New Roman" w:cs="Times New Roman"/>
            <w:sz w:val="24"/>
            <w:szCs w:val="24"/>
          </w:rPr>
          <w:t>through a</w:t>
        </w:r>
        <w:r w:rsidR="008C6766" w:rsidRPr="00A848D1">
          <w:rPr>
            <w:rFonts w:ascii="Times New Roman" w:hAnsi="Times New Roman" w:cs="Times New Roman"/>
            <w:sz w:val="24"/>
            <w:szCs w:val="24"/>
          </w:rPr>
          <w:t xml:space="preserve"> </w:t>
        </w:r>
        <w:r w:rsidR="00187331" w:rsidRPr="00A848D1">
          <w:rPr>
            <w:rFonts w:ascii="Times New Roman" w:hAnsi="Times New Roman" w:cs="Times New Roman"/>
            <w:sz w:val="24"/>
            <w:szCs w:val="24"/>
          </w:rPr>
          <w:t xml:space="preserve">sheltered English immersion </w:t>
        </w:r>
        <w:r w:rsidR="00734E82" w:rsidRPr="00A848D1">
          <w:rPr>
            <w:rFonts w:ascii="Times New Roman" w:hAnsi="Times New Roman" w:cs="Times New Roman"/>
            <w:color w:val="000000"/>
            <w:sz w:val="24"/>
            <w:szCs w:val="24"/>
          </w:rPr>
          <w:t xml:space="preserve">program or </w:t>
        </w:r>
        <w:r w:rsidR="008C6766" w:rsidRPr="00A848D1">
          <w:rPr>
            <w:rFonts w:ascii="Times New Roman" w:hAnsi="Times New Roman" w:cs="Times New Roman"/>
            <w:sz w:val="24"/>
            <w:szCs w:val="24"/>
          </w:rPr>
          <w:t xml:space="preserve">an alternative instructional program that meets the requirements of federal and state law.  </w:t>
        </w:r>
      </w:ins>
    </w:p>
    <w:p w14:paraId="25A599AA" w14:textId="77777777" w:rsidR="00112024" w:rsidRPr="00A848D1" w:rsidRDefault="00112024" w:rsidP="00271931">
      <w:pPr>
        <w:pStyle w:val="ListParagraph"/>
        <w:numPr>
          <w:ilvl w:val="0"/>
          <w:numId w:val="12"/>
        </w:numPr>
        <w:ind w:left="360"/>
        <w:rPr>
          <w:rFonts w:ascii="Times New Roman" w:hAnsi="Times New Roman" w:cs="Times New Roman"/>
          <w:sz w:val="24"/>
          <w:szCs w:val="24"/>
        </w:rPr>
      </w:pPr>
      <w:del w:id="40" w:author="Author">
        <w:r w:rsidRPr="00A848D1" w:rsidDel="00112024">
          <w:rPr>
            <w:rFonts w:ascii="Times New Roman" w:hAnsi="Times New Roman" w:cs="Times New Roman"/>
            <w:sz w:val="24"/>
            <w:szCs w:val="24"/>
          </w:rPr>
          <w:delText>A school district may place English learners who are granted parental waivers under M.G.L. c. 71A, § 5, in a bilingual education program.</w:delText>
        </w:r>
      </w:del>
      <w:ins w:id="41" w:author="Author">
        <w:r w:rsidR="008C6766" w:rsidRPr="00A848D1">
          <w:rPr>
            <w:rFonts w:ascii="Times New Roman" w:hAnsi="Times New Roman" w:cs="Times New Roman"/>
            <w:sz w:val="24"/>
            <w:szCs w:val="24"/>
          </w:rPr>
          <w:t xml:space="preserve">All English learner education programs must be research-based and include subject matter content and </w:t>
        </w:r>
        <w:r w:rsidR="00187331" w:rsidRPr="00A848D1">
          <w:rPr>
            <w:rFonts w:ascii="Times New Roman" w:hAnsi="Times New Roman" w:cs="Times New Roman"/>
            <w:sz w:val="24"/>
            <w:szCs w:val="24"/>
          </w:rPr>
          <w:t xml:space="preserve">an English language </w:t>
        </w:r>
        <w:r w:rsidR="008C6766" w:rsidRPr="00A848D1">
          <w:rPr>
            <w:rFonts w:ascii="Times New Roman" w:hAnsi="Times New Roman" w:cs="Times New Roman"/>
            <w:sz w:val="24"/>
            <w:szCs w:val="24"/>
          </w:rPr>
          <w:t xml:space="preserve">acquisition component. </w:t>
        </w:r>
        <w:r w:rsidR="00734E82" w:rsidRPr="00A848D1">
          <w:rPr>
            <w:rFonts w:ascii="Times New Roman" w:hAnsi="Times New Roman" w:cs="Times New Roman"/>
            <w:sz w:val="24"/>
            <w:szCs w:val="24"/>
          </w:rPr>
          <w:t>Both sheltered English immersion and a</w:t>
        </w:r>
        <w:r w:rsidR="001766AA" w:rsidRPr="00A848D1">
          <w:rPr>
            <w:rFonts w:ascii="Times New Roman" w:hAnsi="Times New Roman" w:cs="Times New Roman"/>
            <w:sz w:val="24"/>
            <w:szCs w:val="24"/>
          </w:rPr>
          <w:t xml:space="preserve">lternative </w:t>
        </w:r>
        <w:r w:rsidR="00B85417" w:rsidRPr="00A848D1">
          <w:rPr>
            <w:rFonts w:ascii="Times New Roman" w:hAnsi="Times New Roman" w:cs="Times New Roman"/>
            <w:sz w:val="24"/>
            <w:szCs w:val="24"/>
          </w:rPr>
          <w:t xml:space="preserve">instructional </w:t>
        </w:r>
        <w:r w:rsidR="001766AA" w:rsidRPr="00A848D1">
          <w:rPr>
            <w:rFonts w:ascii="Times New Roman" w:hAnsi="Times New Roman" w:cs="Times New Roman"/>
            <w:sz w:val="24"/>
            <w:szCs w:val="24"/>
          </w:rPr>
          <w:t>p</w:t>
        </w:r>
        <w:r w:rsidR="008C6766" w:rsidRPr="00A848D1">
          <w:rPr>
            <w:rFonts w:ascii="Times New Roman" w:hAnsi="Times New Roman" w:cs="Times New Roman"/>
            <w:sz w:val="24"/>
            <w:szCs w:val="24"/>
          </w:rPr>
          <w:t>rograms shall be based on best practices in the field and the linguistic and educational needs and demographic characteristics of English learners in the school district</w:t>
        </w:r>
      </w:ins>
      <w:r w:rsidR="008C6766" w:rsidRPr="00A848D1">
        <w:rPr>
          <w:rFonts w:ascii="Times New Roman" w:hAnsi="Times New Roman" w:cs="Times New Roman"/>
          <w:color w:val="000000"/>
          <w:sz w:val="24"/>
          <w:szCs w:val="24"/>
        </w:rPr>
        <w:t>.</w:t>
      </w:r>
    </w:p>
    <w:p w14:paraId="5D04CFDE" w14:textId="77777777" w:rsidR="008C6766" w:rsidRPr="00A848D1" w:rsidRDefault="00112024" w:rsidP="00271931">
      <w:pPr>
        <w:ind w:left="360" w:hanging="360"/>
        <w:rPr>
          <w:ins w:id="42" w:author="Author"/>
          <w:rFonts w:ascii="Times New Roman" w:hAnsi="Times New Roman" w:cs="Times New Roman"/>
          <w:sz w:val="24"/>
          <w:szCs w:val="24"/>
        </w:rPr>
      </w:pPr>
      <w:r w:rsidRPr="00A848D1">
        <w:rPr>
          <w:rFonts w:ascii="Times New Roman" w:hAnsi="Times New Roman" w:cs="Times New Roman"/>
          <w:sz w:val="24"/>
          <w:szCs w:val="24"/>
        </w:rPr>
        <w:t xml:space="preserve">(3) </w:t>
      </w:r>
      <w:del w:id="43" w:author="Author">
        <w:r w:rsidRPr="00A848D1" w:rsidDel="00112024">
          <w:rPr>
            <w:rFonts w:ascii="Times New Roman" w:hAnsi="Times New Roman" w:cs="Times New Roman"/>
            <w:sz w:val="24"/>
            <w:szCs w:val="24"/>
          </w:rPr>
          <w:delText>Upon designation of a student as an English learner, the school district shall provide the student's parent or guardian with the school district's waiver policy and timelines, developed in accordance with M.G.L. c. 71A, § 5, and in a language that the parent or guardian can understand.</w:delText>
        </w:r>
      </w:del>
      <w:ins w:id="44" w:author="Author">
        <w:r w:rsidR="008C6766" w:rsidRPr="00A848D1">
          <w:rPr>
            <w:rFonts w:ascii="Times New Roman" w:hAnsi="Times New Roman" w:cs="Times New Roman"/>
            <w:sz w:val="24"/>
            <w:szCs w:val="24"/>
          </w:rPr>
          <w:t>Each</w:t>
        </w:r>
      </w:ins>
      <w:r w:rsidR="008C6766" w:rsidRPr="00A848D1">
        <w:rPr>
          <w:rFonts w:ascii="Times New Roman" w:hAnsi="Times New Roman" w:cs="Times New Roman"/>
          <w:sz w:val="24"/>
          <w:szCs w:val="24"/>
        </w:rPr>
        <w:t xml:space="preserve"> </w:t>
      </w:r>
      <w:ins w:id="45" w:author="Author">
        <w:r w:rsidR="00187331" w:rsidRPr="00A848D1">
          <w:rPr>
            <w:rFonts w:ascii="Times New Roman" w:hAnsi="Times New Roman" w:cs="Times New Roman"/>
            <w:sz w:val="24"/>
            <w:szCs w:val="24"/>
          </w:rPr>
          <w:t xml:space="preserve">school district </w:t>
        </w:r>
        <w:r w:rsidR="008C6766" w:rsidRPr="00A848D1">
          <w:rPr>
            <w:rFonts w:ascii="Times New Roman" w:hAnsi="Times New Roman" w:cs="Times New Roman"/>
            <w:sz w:val="24"/>
            <w:szCs w:val="24"/>
          </w:rPr>
          <w:t>shall commence language assistance services upon</w:t>
        </w:r>
      </w:ins>
      <w:r w:rsidR="008C6766" w:rsidRPr="00A848D1">
        <w:rPr>
          <w:rFonts w:ascii="Times New Roman" w:hAnsi="Times New Roman" w:cs="Times New Roman"/>
          <w:sz w:val="24"/>
          <w:szCs w:val="24"/>
        </w:rPr>
        <w:t xml:space="preserve"> </w:t>
      </w:r>
      <w:ins w:id="46" w:author="Author">
        <w:r w:rsidR="00187331" w:rsidRPr="00A848D1">
          <w:rPr>
            <w:rFonts w:ascii="Times New Roman" w:hAnsi="Times New Roman" w:cs="Times New Roman"/>
            <w:sz w:val="24"/>
            <w:szCs w:val="24"/>
          </w:rPr>
          <w:t xml:space="preserve">a </w:t>
        </w:r>
        <w:r w:rsidR="008C6766" w:rsidRPr="00A848D1">
          <w:rPr>
            <w:rFonts w:ascii="Times New Roman" w:hAnsi="Times New Roman" w:cs="Times New Roman"/>
            <w:sz w:val="24"/>
            <w:szCs w:val="24"/>
          </w:rPr>
          <w:t>student’s identification</w:t>
        </w:r>
        <w:r w:rsidR="00187331" w:rsidRPr="00A848D1">
          <w:rPr>
            <w:rFonts w:ascii="Times New Roman" w:hAnsi="Times New Roman" w:cs="Times New Roman"/>
            <w:sz w:val="24"/>
            <w:szCs w:val="24"/>
          </w:rPr>
          <w:t xml:space="preserve"> as an English learner</w:t>
        </w:r>
        <w:r w:rsidR="008C6766" w:rsidRPr="00A848D1">
          <w:rPr>
            <w:rFonts w:ascii="Times New Roman" w:hAnsi="Times New Roman" w:cs="Times New Roman"/>
            <w:sz w:val="24"/>
            <w:szCs w:val="24"/>
          </w:rPr>
          <w:t xml:space="preserve">. </w:t>
        </w:r>
      </w:ins>
    </w:p>
    <w:p w14:paraId="1CA771EF" w14:textId="77777777" w:rsidR="008C6766" w:rsidRPr="00A848D1" w:rsidRDefault="008C6766" w:rsidP="00FF7E41">
      <w:pPr>
        <w:pStyle w:val="ListParagraph"/>
        <w:numPr>
          <w:ilvl w:val="0"/>
          <w:numId w:val="10"/>
        </w:numPr>
        <w:ind w:left="360"/>
        <w:rPr>
          <w:ins w:id="47" w:author="Author"/>
          <w:rFonts w:ascii="Times New Roman" w:hAnsi="Times New Roman" w:cs="Times New Roman"/>
          <w:sz w:val="24"/>
          <w:szCs w:val="24"/>
        </w:rPr>
      </w:pPr>
      <w:ins w:id="48" w:author="Author">
        <w:r w:rsidRPr="00A848D1">
          <w:rPr>
            <w:rFonts w:ascii="Times New Roman" w:hAnsi="Times New Roman" w:cs="Times New Roman"/>
            <w:sz w:val="24"/>
            <w:szCs w:val="24"/>
          </w:rPr>
          <w:t>By January 1, each</w:t>
        </w:r>
        <w:r w:rsidR="00FF7E41" w:rsidRPr="00A848D1">
          <w:rPr>
            <w:rFonts w:ascii="Times New Roman" w:hAnsi="Times New Roman" w:cs="Times New Roman"/>
            <w:sz w:val="24"/>
            <w:szCs w:val="24"/>
          </w:rPr>
          <w:t xml:space="preserve"> school district</w:t>
        </w:r>
      </w:ins>
      <w:r w:rsidRPr="00A848D1">
        <w:rPr>
          <w:rFonts w:ascii="Times New Roman" w:hAnsi="Times New Roman" w:cs="Times New Roman"/>
          <w:color w:val="000000"/>
          <w:sz w:val="24"/>
          <w:szCs w:val="24"/>
        </w:rPr>
        <w:t xml:space="preserve"> </w:t>
      </w:r>
      <w:ins w:id="49" w:author="Author">
        <w:r w:rsidRPr="00A848D1">
          <w:rPr>
            <w:rFonts w:ascii="Times New Roman" w:hAnsi="Times New Roman" w:cs="Times New Roman"/>
            <w:sz w:val="24"/>
            <w:szCs w:val="24"/>
          </w:rPr>
          <w:t>that intends to offer a new</w:t>
        </w:r>
        <w:r w:rsidR="00734E82" w:rsidRPr="00A848D1">
          <w:rPr>
            <w:rFonts w:ascii="Times New Roman" w:hAnsi="Times New Roman" w:cs="Times New Roman"/>
            <w:sz w:val="24"/>
            <w:szCs w:val="24"/>
          </w:rPr>
          <w:t xml:space="preserve"> sheltered English immersion </w:t>
        </w:r>
        <w:r w:rsidR="00FF7E41" w:rsidRPr="00A848D1">
          <w:rPr>
            <w:rFonts w:ascii="Times New Roman" w:hAnsi="Times New Roman" w:cs="Times New Roman"/>
            <w:sz w:val="24"/>
            <w:szCs w:val="24"/>
          </w:rPr>
          <w:t xml:space="preserve">program </w:t>
        </w:r>
        <w:r w:rsidR="00734E82" w:rsidRPr="00A848D1">
          <w:rPr>
            <w:rFonts w:ascii="Times New Roman" w:hAnsi="Times New Roman" w:cs="Times New Roman"/>
            <w:sz w:val="24"/>
            <w:szCs w:val="24"/>
          </w:rPr>
          <w:t>or</w:t>
        </w:r>
        <w:r w:rsidR="001766AA" w:rsidRPr="00A848D1">
          <w:rPr>
            <w:rFonts w:ascii="Times New Roman" w:hAnsi="Times New Roman" w:cs="Times New Roman"/>
            <w:sz w:val="24"/>
            <w:szCs w:val="24"/>
          </w:rPr>
          <w:t xml:space="preserve"> alternative</w:t>
        </w:r>
        <w:r w:rsidRPr="00A848D1">
          <w:rPr>
            <w:rFonts w:ascii="Times New Roman" w:hAnsi="Times New Roman" w:cs="Times New Roman"/>
            <w:sz w:val="24"/>
            <w:szCs w:val="24"/>
          </w:rPr>
          <w:t xml:space="preserve"> </w:t>
        </w:r>
        <w:r w:rsidR="001C689E" w:rsidRPr="00A848D1">
          <w:rPr>
            <w:rFonts w:ascii="Times New Roman" w:hAnsi="Times New Roman" w:cs="Times New Roman"/>
            <w:sz w:val="24"/>
            <w:szCs w:val="24"/>
          </w:rPr>
          <w:t xml:space="preserve">instructional </w:t>
        </w:r>
        <w:r w:rsidRPr="00A848D1">
          <w:rPr>
            <w:rFonts w:ascii="Times New Roman" w:hAnsi="Times New Roman" w:cs="Times New Roman"/>
            <w:sz w:val="24"/>
            <w:szCs w:val="24"/>
          </w:rPr>
          <w:t xml:space="preserve">program in </w:t>
        </w:r>
        <w:r w:rsidR="00FF7E41" w:rsidRPr="00A848D1">
          <w:rPr>
            <w:rFonts w:ascii="Times New Roman" w:hAnsi="Times New Roman" w:cs="Times New Roman"/>
            <w:sz w:val="24"/>
            <w:szCs w:val="24"/>
          </w:rPr>
          <w:t xml:space="preserve">the </w:t>
        </w:r>
        <w:r w:rsidRPr="00A848D1">
          <w:rPr>
            <w:rFonts w:ascii="Times New Roman" w:hAnsi="Times New Roman" w:cs="Times New Roman"/>
            <w:sz w:val="24"/>
            <w:szCs w:val="24"/>
          </w:rPr>
          <w:t>next academic year shall submit to the Department and</w:t>
        </w:r>
        <w:r w:rsidRPr="00A848D1">
          <w:rPr>
            <w:rFonts w:ascii="Times New Roman" w:hAnsi="Times New Roman" w:cs="Times New Roman"/>
            <w:color w:val="000000"/>
            <w:sz w:val="24"/>
            <w:szCs w:val="24"/>
          </w:rPr>
          <w:t xml:space="preserve"> the school </w:t>
        </w:r>
        <w:r w:rsidRPr="00A848D1">
          <w:rPr>
            <w:rFonts w:ascii="Times New Roman" w:hAnsi="Times New Roman" w:cs="Times New Roman"/>
            <w:sz w:val="24"/>
            <w:szCs w:val="24"/>
          </w:rPr>
          <w:t xml:space="preserve">district’s English learner parent advisory council </w:t>
        </w:r>
        <w:r w:rsidR="00414837" w:rsidRPr="00A848D1">
          <w:rPr>
            <w:rFonts w:ascii="Times New Roman" w:hAnsi="Times New Roman" w:cs="Times New Roman"/>
            <w:sz w:val="24"/>
            <w:szCs w:val="24"/>
          </w:rPr>
          <w:t>a description of</w:t>
        </w:r>
        <w:r w:rsidRPr="00A848D1">
          <w:rPr>
            <w:rFonts w:ascii="Times New Roman" w:hAnsi="Times New Roman" w:cs="Times New Roman"/>
            <w:sz w:val="24"/>
            <w:szCs w:val="24"/>
          </w:rPr>
          <w:t>:</w:t>
        </w:r>
      </w:ins>
    </w:p>
    <w:p w14:paraId="5ECAA215" w14:textId="77777777" w:rsidR="008C6766" w:rsidRPr="00A848D1" w:rsidRDefault="004D46E3" w:rsidP="00C36FD7">
      <w:pPr>
        <w:pStyle w:val="ListParagraph"/>
        <w:numPr>
          <w:ilvl w:val="1"/>
          <w:numId w:val="10"/>
        </w:numPr>
        <w:rPr>
          <w:ins w:id="50" w:author="Author"/>
          <w:rFonts w:ascii="Times New Roman" w:hAnsi="Times New Roman" w:cs="Times New Roman"/>
          <w:sz w:val="24"/>
          <w:szCs w:val="24"/>
        </w:rPr>
      </w:pPr>
      <w:ins w:id="51" w:author="Author">
        <w:r w:rsidRPr="00A848D1">
          <w:rPr>
            <w:rFonts w:ascii="Times New Roman" w:hAnsi="Times New Roman" w:cs="Times New Roman"/>
            <w:sz w:val="24"/>
            <w:szCs w:val="24"/>
          </w:rPr>
          <w:t>the new instructional program selected</w:t>
        </w:r>
        <w:r w:rsidR="00552813" w:rsidRPr="00A848D1">
          <w:rPr>
            <w:rFonts w:ascii="Times New Roman" w:hAnsi="Times New Roman" w:cs="Times New Roman"/>
            <w:sz w:val="24"/>
            <w:szCs w:val="24"/>
          </w:rPr>
          <w:t>,</w:t>
        </w:r>
        <w:r w:rsidRPr="00A848D1">
          <w:rPr>
            <w:rFonts w:ascii="Times New Roman" w:hAnsi="Times New Roman" w:cs="Times New Roman"/>
            <w:sz w:val="24"/>
            <w:szCs w:val="24"/>
          </w:rPr>
          <w:t xml:space="preserve"> its objectives</w:t>
        </w:r>
        <w:r w:rsidR="00AB42A1" w:rsidRPr="00A848D1">
          <w:rPr>
            <w:rFonts w:ascii="Times New Roman" w:hAnsi="Times New Roman" w:cs="Times New Roman"/>
            <w:sz w:val="24"/>
            <w:szCs w:val="24"/>
          </w:rPr>
          <w:t>,</w:t>
        </w:r>
        <w:r w:rsidRPr="00A848D1">
          <w:rPr>
            <w:rFonts w:ascii="Times New Roman" w:hAnsi="Times New Roman" w:cs="Times New Roman"/>
            <w:sz w:val="24"/>
            <w:szCs w:val="24"/>
          </w:rPr>
          <w:t xml:space="preserve"> and research basis as it relates to the </w:t>
        </w:r>
        <w:r w:rsidR="00AB42A1" w:rsidRPr="00A848D1">
          <w:rPr>
            <w:rFonts w:ascii="Times New Roman" w:hAnsi="Times New Roman" w:cs="Times New Roman"/>
            <w:sz w:val="24"/>
            <w:szCs w:val="24"/>
          </w:rPr>
          <w:t xml:space="preserve">student </w:t>
        </w:r>
        <w:r w:rsidRPr="00A848D1">
          <w:rPr>
            <w:rFonts w:ascii="Times New Roman" w:hAnsi="Times New Roman" w:cs="Times New Roman"/>
            <w:sz w:val="24"/>
            <w:szCs w:val="24"/>
          </w:rPr>
          <w:t xml:space="preserve">population to be served; </w:t>
        </w:r>
      </w:ins>
    </w:p>
    <w:p w14:paraId="1EB8EBAE" w14:textId="77777777" w:rsidR="008C6766" w:rsidRPr="00A848D1" w:rsidRDefault="008C6766" w:rsidP="00FF7E41">
      <w:pPr>
        <w:pStyle w:val="ListParagraph"/>
        <w:numPr>
          <w:ilvl w:val="1"/>
          <w:numId w:val="10"/>
        </w:numPr>
        <w:rPr>
          <w:ins w:id="52" w:author="Author"/>
          <w:rFonts w:ascii="Times New Roman" w:hAnsi="Times New Roman" w:cs="Times New Roman"/>
          <w:sz w:val="24"/>
          <w:szCs w:val="24"/>
        </w:rPr>
      </w:pPr>
      <w:ins w:id="53" w:author="Author">
        <w:r w:rsidRPr="00A848D1">
          <w:rPr>
            <w:rFonts w:ascii="Times New Roman" w:hAnsi="Times New Roman" w:cs="Times New Roman"/>
            <w:sz w:val="24"/>
            <w:szCs w:val="24"/>
          </w:rPr>
          <w:t xml:space="preserve">how the new program </w:t>
        </w:r>
        <w:r w:rsidR="008C6ECE" w:rsidRPr="00A848D1">
          <w:rPr>
            <w:rFonts w:ascii="Times New Roman" w:hAnsi="Times New Roman" w:cs="Times New Roman"/>
            <w:sz w:val="24"/>
            <w:szCs w:val="24"/>
          </w:rPr>
          <w:t xml:space="preserve">will </w:t>
        </w:r>
        <w:r w:rsidRPr="00A848D1">
          <w:rPr>
            <w:rFonts w:ascii="Times New Roman" w:hAnsi="Times New Roman" w:cs="Times New Roman"/>
            <w:sz w:val="24"/>
            <w:szCs w:val="24"/>
          </w:rPr>
          <w:t xml:space="preserve">meet the needs of the </w:t>
        </w:r>
        <w:r w:rsidR="00AB42A1" w:rsidRPr="00A848D1">
          <w:rPr>
            <w:rFonts w:ascii="Times New Roman" w:hAnsi="Times New Roman" w:cs="Times New Roman"/>
            <w:sz w:val="24"/>
            <w:szCs w:val="24"/>
          </w:rPr>
          <w:t xml:space="preserve">student </w:t>
        </w:r>
        <w:r w:rsidRPr="00A848D1">
          <w:rPr>
            <w:rFonts w:ascii="Times New Roman" w:hAnsi="Times New Roman" w:cs="Times New Roman"/>
            <w:sz w:val="24"/>
            <w:szCs w:val="24"/>
          </w:rPr>
          <w:t>population to be served</w:t>
        </w:r>
        <w:r w:rsidR="008601DC" w:rsidRPr="00A848D1">
          <w:rPr>
            <w:rFonts w:ascii="Times New Roman" w:hAnsi="Times New Roman" w:cs="Times New Roman"/>
            <w:sz w:val="24"/>
            <w:szCs w:val="24"/>
          </w:rPr>
          <w:t xml:space="preserve"> as compared to any existing program</w:t>
        </w:r>
        <w:r w:rsidRPr="00A848D1">
          <w:rPr>
            <w:rFonts w:ascii="Times New Roman" w:hAnsi="Times New Roman" w:cs="Times New Roman"/>
            <w:sz w:val="24"/>
            <w:szCs w:val="24"/>
          </w:rPr>
          <w:t xml:space="preserve">; </w:t>
        </w:r>
      </w:ins>
    </w:p>
    <w:p w14:paraId="373622D7" w14:textId="77777777" w:rsidR="008C6766" w:rsidRPr="00A848D1" w:rsidRDefault="008C6766" w:rsidP="00FF7E41">
      <w:pPr>
        <w:pStyle w:val="ListParagraph"/>
        <w:numPr>
          <w:ilvl w:val="1"/>
          <w:numId w:val="10"/>
        </w:numPr>
        <w:rPr>
          <w:ins w:id="54" w:author="Author"/>
          <w:rFonts w:ascii="Times New Roman" w:hAnsi="Times New Roman" w:cs="Times New Roman"/>
          <w:sz w:val="24"/>
          <w:szCs w:val="24"/>
        </w:rPr>
      </w:pPr>
      <w:ins w:id="55" w:author="Author">
        <w:r w:rsidRPr="00A848D1">
          <w:rPr>
            <w:rFonts w:ascii="Times New Roman" w:hAnsi="Times New Roman" w:cs="Times New Roman"/>
            <w:sz w:val="24"/>
            <w:szCs w:val="24"/>
          </w:rPr>
          <w:t xml:space="preserve">the </w:t>
        </w:r>
        <w:r w:rsidR="001766AA" w:rsidRPr="00A848D1">
          <w:rPr>
            <w:rFonts w:ascii="Times New Roman" w:hAnsi="Times New Roman" w:cs="Times New Roman"/>
            <w:sz w:val="24"/>
            <w:szCs w:val="24"/>
          </w:rPr>
          <w:t xml:space="preserve">resources the district intends to dedicate to </w:t>
        </w:r>
        <w:r w:rsidR="00E87753" w:rsidRPr="00A848D1">
          <w:rPr>
            <w:rFonts w:ascii="Times New Roman" w:hAnsi="Times New Roman" w:cs="Times New Roman"/>
            <w:sz w:val="24"/>
            <w:szCs w:val="24"/>
          </w:rPr>
          <w:t xml:space="preserve">effective </w:t>
        </w:r>
        <w:r w:rsidR="001766AA" w:rsidRPr="00A848D1">
          <w:rPr>
            <w:rFonts w:ascii="Times New Roman" w:hAnsi="Times New Roman" w:cs="Times New Roman"/>
            <w:sz w:val="24"/>
            <w:szCs w:val="24"/>
          </w:rPr>
          <w:t xml:space="preserve">implementation and ongoing operation of the new program, including the </w:t>
        </w:r>
        <w:r w:rsidRPr="00A848D1">
          <w:rPr>
            <w:rFonts w:ascii="Times New Roman" w:hAnsi="Times New Roman" w:cs="Times New Roman"/>
            <w:sz w:val="24"/>
            <w:szCs w:val="24"/>
          </w:rPr>
          <w:t xml:space="preserve">number and expected qualifications of the program’s educators;  </w:t>
        </w:r>
      </w:ins>
    </w:p>
    <w:p w14:paraId="32E36786" w14:textId="77777777" w:rsidR="008C6766" w:rsidRPr="00A848D1" w:rsidRDefault="004D46E3" w:rsidP="00FF7E41">
      <w:pPr>
        <w:pStyle w:val="ListParagraph"/>
        <w:numPr>
          <w:ilvl w:val="1"/>
          <w:numId w:val="10"/>
        </w:numPr>
        <w:rPr>
          <w:ins w:id="56" w:author="Author"/>
          <w:rFonts w:ascii="Times New Roman" w:hAnsi="Times New Roman" w:cs="Times New Roman"/>
          <w:sz w:val="24"/>
          <w:szCs w:val="24"/>
        </w:rPr>
      </w:pPr>
      <w:ins w:id="57" w:author="Author">
        <w:r w:rsidRPr="00A848D1">
          <w:rPr>
            <w:rFonts w:ascii="Times New Roman" w:hAnsi="Times New Roman" w:cs="Times New Roman"/>
            <w:sz w:val="24"/>
            <w:szCs w:val="24"/>
          </w:rPr>
          <w:lastRenderedPageBreak/>
          <w:t>the student population to be served, including the number</w:t>
        </w:r>
        <w:r w:rsidR="00AC7762" w:rsidRPr="00A848D1">
          <w:rPr>
            <w:rFonts w:ascii="Times New Roman" w:hAnsi="Times New Roman" w:cs="Times New Roman"/>
            <w:sz w:val="24"/>
            <w:szCs w:val="24"/>
          </w:rPr>
          <w:t xml:space="preserve"> of students</w:t>
        </w:r>
        <w:r w:rsidRPr="00A848D1">
          <w:rPr>
            <w:rFonts w:ascii="Times New Roman" w:hAnsi="Times New Roman" w:cs="Times New Roman"/>
            <w:sz w:val="24"/>
            <w:szCs w:val="24"/>
          </w:rPr>
          <w:t xml:space="preserve">, </w:t>
        </w:r>
        <w:r w:rsidR="00AC7762" w:rsidRPr="00A848D1">
          <w:rPr>
            <w:rFonts w:ascii="Times New Roman" w:hAnsi="Times New Roman" w:cs="Times New Roman"/>
            <w:sz w:val="24"/>
            <w:szCs w:val="24"/>
          </w:rPr>
          <w:t xml:space="preserve">their </w:t>
        </w:r>
        <w:r w:rsidRPr="00A848D1">
          <w:rPr>
            <w:rFonts w:ascii="Times New Roman" w:hAnsi="Times New Roman" w:cs="Times New Roman"/>
            <w:sz w:val="24"/>
            <w:szCs w:val="24"/>
          </w:rPr>
          <w:t>grade level,</w:t>
        </w:r>
        <w:r w:rsidR="001766AA" w:rsidRPr="00A848D1">
          <w:rPr>
            <w:rFonts w:ascii="Times New Roman" w:hAnsi="Times New Roman" w:cs="Times New Roman"/>
            <w:sz w:val="24"/>
            <w:szCs w:val="24"/>
          </w:rPr>
          <w:t xml:space="preserve"> </w:t>
        </w:r>
        <w:r w:rsidR="008C6766" w:rsidRPr="00A848D1">
          <w:rPr>
            <w:rFonts w:ascii="Times New Roman" w:hAnsi="Times New Roman" w:cs="Times New Roman"/>
            <w:sz w:val="24"/>
            <w:szCs w:val="24"/>
          </w:rPr>
          <w:t>native language</w:t>
        </w:r>
        <w:r w:rsidR="006C4C7D" w:rsidRPr="00A848D1">
          <w:rPr>
            <w:rFonts w:ascii="Times New Roman" w:hAnsi="Times New Roman" w:cs="Times New Roman"/>
            <w:sz w:val="24"/>
            <w:szCs w:val="24"/>
          </w:rPr>
          <w:t>,</w:t>
        </w:r>
        <w:r w:rsidR="008C6766" w:rsidRPr="00A848D1">
          <w:rPr>
            <w:rFonts w:ascii="Times New Roman" w:hAnsi="Times New Roman" w:cs="Times New Roman"/>
            <w:sz w:val="24"/>
            <w:szCs w:val="24"/>
          </w:rPr>
          <w:t xml:space="preserve"> and English proficiency levels;  </w:t>
        </w:r>
      </w:ins>
    </w:p>
    <w:p w14:paraId="59075C37" w14:textId="77777777" w:rsidR="001766AA" w:rsidRPr="00A848D1" w:rsidRDefault="008C6766" w:rsidP="00FF7E41">
      <w:pPr>
        <w:pStyle w:val="ListParagraph"/>
        <w:numPr>
          <w:ilvl w:val="1"/>
          <w:numId w:val="10"/>
        </w:numPr>
        <w:rPr>
          <w:ins w:id="58" w:author="Author"/>
          <w:rFonts w:ascii="Times New Roman" w:hAnsi="Times New Roman" w:cs="Times New Roman"/>
          <w:sz w:val="24"/>
          <w:szCs w:val="24"/>
        </w:rPr>
      </w:pPr>
      <w:ins w:id="59" w:author="Author">
        <w:r w:rsidRPr="00A848D1">
          <w:rPr>
            <w:rFonts w:ascii="Times New Roman" w:hAnsi="Times New Roman" w:cs="Times New Roman"/>
            <w:sz w:val="24"/>
            <w:szCs w:val="24"/>
          </w:rPr>
          <w:t>any current English learner program(s)</w:t>
        </w:r>
        <w:r w:rsidR="002641B9" w:rsidRPr="00A848D1">
          <w:rPr>
            <w:rFonts w:ascii="Times New Roman" w:hAnsi="Times New Roman" w:cs="Times New Roman"/>
            <w:sz w:val="24"/>
            <w:szCs w:val="24"/>
          </w:rPr>
          <w:t>, including data concerning its impact on student learning</w:t>
        </w:r>
        <w:r w:rsidR="00694B4F" w:rsidRPr="00A848D1">
          <w:rPr>
            <w:rFonts w:ascii="Times New Roman" w:hAnsi="Times New Roman" w:cs="Times New Roman"/>
            <w:sz w:val="24"/>
            <w:szCs w:val="24"/>
          </w:rPr>
          <w:t xml:space="preserve"> and</w:t>
        </w:r>
        <w:r w:rsidR="002641B9" w:rsidRPr="00A848D1">
          <w:rPr>
            <w:rFonts w:ascii="Times New Roman" w:hAnsi="Times New Roman" w:cs="Times New Roman"/>
            <w:sz w:val="24"/>
            <w:szCs w:val="24"/>
          </w:rPr>
          <w:t xml:space="preserve"> English language acquisition</w:t>
        </w:r>
        <w:r w:rsidRPr="00A848D1">
          <w:rPr>
            <w:rFonts w:ascii="Times New Roman" w:hAnsi="Times New Roman" w:cs="Times New Roman"/>
            <w:sz w:val="24"/>
            <w:szCs w:val="24"/>
          </w:rPr>
          <w:t>;</w:t>
        </w:r>
        <w:r w:rsidR="004D46E3" w:rsidRPr="00A848D1">
          <w:rPr>
            <w:rFonts w:ascii="Times New Roman" w:hAnsi="Times New Roman" w:cs="Times New Roman"/>
            <w:sz w:val="24"/>
            <w:szCs w:val="24"/>
          </w:rPr>
          <w:t xml:space="preserve"> </w:t>
        </w:r>
      </w:ins>
    </w:p>
    <w:p w14:paraId="0A699056" w14:textId="77777777" w:rsidR="008C6766" w:rsidRPr="00A848D1" w:rsidRDefault="001766AA" w:rsidP="00FF7E41">
      <w:pPr>
        <w:pStyle w:val="ListParagraph"/>
        <w:numPr>
          <w:ilvl w:val="1"/>
          <w:numId w:val="10"/>
        </w:numPr>
        <w:rPr>
          <w:ins w:id="60" w:author="Author"/>
          <w:rFonts w:ascii="Times New Roman" w:hAnsi="Times New Roman" w:cs="Times New Roman"/>
          <w:sz w:val="24"/>
          <w:szCs w:val="24"/>
        </w:rPr>
      </w:pPr>
      <w:ins w:id="61" w:author="Author">
        <w:r w:rsidRPr="00A848D1">
          <w:rPr>
            <w:rFonts w:ascii="Times New Roman" w:hAnsi="Times New Roman" w:cs="Times New Roman"/>
            <w:sz w:val="24"/>
            <w:szCs w:val="24"/>
          </w:rPr>
          <w:t xml:space="preserve">how the </w:t>
        </w:r>
        <w:r w:rsidR="00F153BD" w:rsidRPr="00A848D1">
          <w:rPr>
            <w:rFonts w:ascii="Times New Roman" w:hAnsi="Times New Roman" w:cs="Times New Roman"/>
            <w:sz w:val="24"/>
            <w:szCs w:val="24"/>
          </w:rPr>
          <w:t xml:space="preserve">school </w:t>
        </w:r>
        <w:r w:rsidRPr="00A848D1">
          <w:rPr>
            <w:rFonts w:ascii="Times New Roman" w:hAnsi="Times New Roman" w:cs="Times New Roman"/>
            <w:sz w:val="24"/>
            <w:szCs w:val="24"/>
          </w:rPr>
          <w:t xml:space="preserve">district intends to measure and evaluate program success over time; </w:t>
        </w:r>
        <w:r w:rsidR="008C6766" w:rsidRPr="00A848D1">
          <w:rPr>
            <w:rFonts w:ascii="Times New Roman" w:hAnsi="Times New Roman" w:cs="Times New Roman"/>
            <w:sz w:val="24"/>
            <w:szCs w:val="24"/>
          </w:rPr>
          <w:t>and</w:t>
        </w:r>
      </w:ins>
    </w:p>
    <w:p w14:paraId="0ED2EB5E" w14:textId="77777777" w:rsidR="008C6766" w:rsidRPr="00A848D1" w:rsidRDefault="008C6766" w:rsidP="00FF7E41">
      <w:pPr>
        <w:pStyle w:val="ListParagraph"/>
        <w:numPr>
          <w:ilvl w:val="1"/>
          <w:numId w:val="10"/>
        </w:numPr>
        <w:rPr>
          <w:ins w:id="62" w:author="Author"/>
          <w:rFonts w:ascii="Times New Roman" w:hAnsi="Times New Roman" w:cs="Times New Roman"/>
          <w:sz w:val="24"/>
          <w:szCs w:val="24"/>
        </w:rPr>
      </w:pPr>
      <w:proofErr w:type="gramStart"/>
      <w:ins w:id="63" w:author="Author">
        <w:r w:rsidRPr="00A848D1">
          <w:rPr>
            <w:rFonts w:ascii="Times New Roman" w:hAnsi="Times New Roman" w:cs="Times New Roman"/>
            <w:sz w:val="24"/>
            <w:szCs w:val="24"/>
          </w:rPr>
          <w:t>any</w:t>
        </w:r>
        <w:proofErr w:type="gramEnd"/>
        <w:r w:rsidRPr="00A848D1">
          <w:rPr>
            <w:rFonts w:ascii="Times New Roman" w:hAnsi="Times New Roman" w:cs="Times New Roman"/>
            <w:sz w:val="24"/>
            <w:szCs w:val="24"/>
          </w:rPr>
          <w:t xml:space="preserve"> other information requested by the Department.</w:t>
        </w:r>
      </w:ins>
    </w:p>
    <w:p w14:paraId="4C9C2A7F" w14:textId="77777777" w:rsidR="008C6766" w:rsidRPr="00A848D1" w:rsidRDefault="008C6766" w:rsidP="008C6766">
      <w:pPr>
        <w:pStyle w:val="ListParagraph"/>
        <w:ind w:left="1080"/>
        <w:rPr>
          <w:ins w:id="64" w:author="Author"/>
          <w:rFonts w:ascii="Times New Roman" w:hAnsi="Times New Roman" w:cs="Times New Roman"/>
          <w:sz w:val="24"/>
          <w:szCs w:val="24"/>
        </w:rPr>
      </w:pPr>
    </w:p>
    <w:p w14:paraId="1E173091" w14:textId="77777777" w:rsidR="008C6766" w:rsidRPr="00A848D1" w:rsidRDefault="008C6766" w:rsidP="002B4E6A">
      <w:pPr>
        <w:pStyle w:val="ListParagraph"/>
        <w:numPr>
          <w:ilvl w:val="0"/>
          <w:numId w:val="10"/>
        </w:numPr>
        <w:ind w:left="360"/>
        <w:rPr>
          <w:ins w:id="65" w:author="Author"/>
          <w:rFonts w:ascii="Times New Roman" w:hAnsi="Times New Roman" w:cs="Times New Roman"/>
          <w:sz w:val="24"/>
          <w:szCs w:val="24"/>
        </w:rPr>
      </w:pPr>
      <w:ins w:id="66" w:author="Author">
        <w:r w:rsidRPr="00A848D1">
          <w:rPr>
            <w:rFonts w:ascii="Times New Roman" w:hAnsi="Times New Roman" w:cs="Times New Roman"/>
            <w:sz w:val="24"/>
            <w:szCs w:val="24"/>
          </w:rPr>
          <w:t xml:space="preserve">The Department shall review the information submitted by the school district pursuant to 603 CMR 14.04(4). If the Department finds that a current or proposed English learner education program fails to meet the requirements of federal or state law, it shall notify the school district </w:t>
        </w:r>
        <w:r w:rsidRPr="00A848D1">
          <w:rPr>
            <w:rFonts w:ascii="Times New Roman" w:hAnsi="Times New Roman" w:cs="Times New Roman"/>
            <w:color w:val="000000"/>
            <w:sz w:val="24"/>
            <w:szCs w:val="24"/>
          </w:rPr>
          <w:t xml:space="preserve">in </w:t>
        </w:r>
        <w:r w:rsidRPr="00A848D1">
          <w:rPr>
            <w:rFonts w:ascii="Times New Roman" w:hAnsi="Times New Roman" w:cs="Times New Roman"/>
            <w:sz w:val="24"/>
            <w:szCs w:val="24"/>
          </w:rPr>
          <w:t>writing within 90 days of receiving the information submitted pursuant to 603 CMR 14.04(4). The notice shall cite the requirements with which the program would not comply and include corrective steps that the school district shall take to bring the program into compliance. The school district shall have 30 days to submit a revised proposal that incorporates such corrective steps. The Department shall review the revised proposal to determine if the school district has incorporated the corrective steps identified by the Department</w:t>
        </w:r>
        <w:r w:rsidR="00FD75E0" w:rsidRPr="00A848D1">
          <w:rPr>
            <w:rFonts w:ascii="Times New Roman" w:hAnsi="Times New Roman" w:cs="Times New Roman"/>
            <w:sz w:val="24"/>
            <w:szCs w:val="24"/>
          </w:rPr>
          <w:t>, and</w:t>
        </w:r>
        <w:r w:rsidR="00F10D00" w:rsidRPr="00A848D1">
          <w:rPr>
            <w:rFonts w:ascii="Times New Roman" w:hAnsi="Times New Roman" w:cs="Times New Roman"/>
            <w:sz w:val="24"/>
            <w:szCs w:val="24"/>
          </w:rPr>
          <w:t xml:space="preserve"> shall notify the school district in writing if it may commence a proposed English learner education program with or without conditions. A school district</w:t>
        </w:r>
        <w:r w:rsidR="00FD75E0" w:rsidRPr="00A848D1">
          <w:rPr>
            <w:rFonts w:ascii="Times New Roman" w:hAnsi="Times New Roman" w:cs="Times New Roman"/>
            <w:sz w:val="24"/>
            <w:szCs w:val="24"/>
          </w:rPr>
          <w:t xml:space="preserve"> that was required to take corrective steps</w:t>
        </w:r>
        <w:r w:rsidR="00F10D00" w:rsidRPr="00A848D1">
          <w:rPr>
            <w:rFonts w:ascii="Times New Roman" w:hAnsi="Times New Roman" w:cs="Times New Roman"/>
            <w:sz w:val="24"/>
            <w:szCs w:val="24"/>
          </w:rPr>
          <w:t xml:space="preserve"> shall not commence a proposed English learner education program unless it has received written notification from the Department that it may do so.</w:t>
        </w:r>
      </w:ins>
    </w:p>
    <w:p w14:paraId="7AAEE9C3" w14:textId="77777777" w:rsidR="008C6766" w:rsidRPr="00A848D1" w:rsidRDefault="008C6766" w:rsidP="008C6766">
      <w:pPr>
        <w:pStyle w:val="ListParagraph"/>
        <w:ind w:left="360"/>
        <w:rPr>
          <w:ins w:id="67" w:author="Author"/>
          <w:rFonts w:ascii="Times New Roman" w:hAnsi="Times New Roman" w:cs="Times New Roman"/>
          <w:sz w:val="24"/>
          <w:szCs w:val="24"/>
        </w:rPr>
      </w:pPr>
    </w:p>
    <w:p w14:paraId="234ADBCC" w14:textId="77777777" w:rsidR="008C6766" w:rsidRPr="00A848D1" w:rsidRDefault="008C6766" w:rsidP="002B4E6A">
      <w:pPr>
        <w:pStyle w:val="ListParagraph"/>
        <w:numPr>
          <w:ilvl w:val="0"/>
          <w:numId w:val="10"/>
        </w:numPr>
        <w:ind w:left="360"/>
        <w:rPr>
          <w:ins w:id="68" w:author="Author"/>
          <w:rFonts w:ascii="Times New Roman" w:hAnsi="Times New Roman" w:cs="Times New Roman"/>
          <w:sz w:val="24"/>
          <w:szCs w:val="24"/>
        </w:rPr>
      </w:pPr>
      <w:ins w:id="69" w:author="Author">
        <w:r w:rsidRPr="00A848D1">
          <w:rPr>
            <w:rFonts w:ascii="Times New Roman" w:hAnsi="Times New Roman" w:cs="Times New Roman"/>
            <w:sz w:val="24"/>
            <w:szCs w:val="24"/>
          </w:rPr>
          <w:t xml:space="preserve">A request by a </w:t>
        </w:r>
        <w:r w:rsidR="002E72DA" w:rsidRPr="00A848D1">
          <w:rPr>
            <w:rFonts w:ascii="Times New Roman" w:hAnsi="Times New Roman" w:cs="Times New Roman"/>
            <w:sz w:val="24"/>
            <w:szCs w:val="24"/>
          </w:rPr>
          <w:t>student’s</w:t>
        </w:r>
        <w:r w:rsidR="00807F59" w:rsidRPr="00A848D1">
          <w:rPr>
            <w:rFonts w:ascii="Times New Roman" w:hAnsi="Times New Roman" w:cs="Times New Roman"/>
            <w:sz w:val="24"/>
            <w:szCs w:val="24"/>
          </w:rPr>
          <w:t xml:space="preserve"> parent or guardian</w:t>
        </w:r>
      </w:ins>
      <w:r w:rsidR="002E72DA" w:rsidRPr="00A848D1">
        <w:rPr>
          <w:rFonts w:ascii="Times New Roman" w:hAnsi="Times New Roman" w:cs="Times New Roman"/>
          <w:sz w:val="24"/>
          <w:szCs w:val="24"/>
        </w:rPr>
        <w:t xml:space="preserve"> </w:t>
      </w:r>
      <w:ins w:id="70" w:author="Author">
        <w:r w:rsidR="002E72DA" w:rsidRPr="00A848D1">
          <w:rPr>
            <w:rFonts w:ascii="Times New Roman" w:hAnsi="Times New Roman" w:cs="Times New Roman"/>
            <w:sz w:val="24"/>
            <w:szCs w:val="24"/>
          </w:rPr>
          <w:t xml:space="preserve">to </w:t>
        </w:r>
        <w:r w:rsidRPr="00A848D1">
          <w:rPr>
            <w:rFonts w:ascii="Times New Roman" w:hAnsi="Times New Roman" w:cs="Times New Roman"/>
            <w:sz w:val="24"/>
            <w:szCs w:val="24"/>
          </w:rPr>
          <w:t>enroll</w:t>
        </w:r>
        <w:r w:rsidR="002E72DA" w:rsidRPr="00A848D1">
          <w:rPr>
            <w:rFonts w:ascii="Times New Roman" w:hAnsi="Times New Roman" w:cs="Times New Roman"/>
            <w:sz w:val="24"/>
            <w:szCs w:val="24"/>
          </w:rPr>
          <w:t xml:space="preserve"> the student</w:t>
        </w:r>
        <w:r w:rsidRPr="00A848D1">
          <w:rPr>
            <w:rFonts w:ascii="Times New Roman" w:hAnsi="Times New Roman" w:cs="Times New Roman"/>
            <w:sz w:val="24"/>
            <w:szCs w:val="24"/>
          </w:rPr>
          <w:t xml:space="preserve"> in or transfer </w:t>
        </w:r>
        <w:r w:rsidR="002E72DA" w:rsidRPr="00A848D1">
          <w:rPr>
            <w:rFonts w:ascii="Times New Roman" w:hAnsi="Times New Roman" w:cs="Times New Roman"/>
            <w:sz w:val="24"/>
            <w:szCs w:val="24"/>
          </w:rPr>
          <w:t xml:space="preserve">the student </w:t>
        </w:r>
        <w:r w:rsidRPr="00A848D1">
          <w:rPr>
            <w:rFonts w:ascii="Times New Roman" w:hAnsi="Times New Roman" w:cs="Times New Roman"/>
            <w:sz w:val="24"/>
            <w:szCs w:val="24"/>
          </w:rPr>
          <w:t xml:space="preserve">into a specific English learner education program offered by the school district shall be reviewed by the </w:t>
        </w:r>
        <w:r w:rsidR="006265B9" w:rsidRPr="00A848D1">
          <w:rPr>
            <w:rFonts w:ascii="Times New Roman" w:hAnsi="Times New Roman" w:cs="Times New Roman"/>
            <w:sz w:val="24"/>
            <w:szCs w:val="24"/>
          </w:rPr>
          <w:t>s</w:t>
        </w:r>
        <w:r w:rsidRPr="00A848D1">
          <w:rPr>
            <w:rFonts w:ascii="Times New Roman" w:hAnsi="Times New Roman" w:cs="Times New Roman"/>
            <w:sz w:val="24"/>
            <w:szCs w:val="24"/>
          </w:rPr>
          <w:t xml:space="preserve">uperintendent or the </w:t>
        </w:r>
        <w:r w:rsidR="006265B9" w:rsidRPr="00A848D1">
          <w:rPr>
            <w:rFonts w:ascii="Times New Roman" w:hAnsi="Times New Roman" w:cs="Times New Roman"/>
            <w:sz w:val="24"/>
            <w:szCs w:val="24"/>
          </w:rPr>
          <w:t>s</w:t>
        </w:r>
        <w:r w:rsidR="00D87BDE" w:rsidRPr="00A848D1">
          <w:rPr>
            <w:rFonts w:ascii="Times New Roman" w:hAnsi="Times New Roman" w:cs="Times New Roman"/>
            <w:sz w:val="24"/>
            <w:szCs w:val="24"/>
          </w:rPr>
          <w:t xml:space="preserve">uperintendent’s designee. The school district shall respond to such requests in no more than 20 school days after </w:t>
        </w:r>
        <w:r w:rsidR="006F70B2" w:rsidRPr="00A848D1">
          <w:rPr>
            <w:rFonts w:ascii="Times New Roman" w:hAnsi="Times New Roman" w:cs="Times New Roman"/>
            <w:sz w:val="24"/>
            <w:szCs w:val="24"/>
          </w:rPr>
          <w:t>receipt</w:t>
        </w:r>
        <w:r w:rsidR="00014140" w:rsidRPr="00A848D1">
          <w:rPr>
            <w:rFonts w:ascii="Times New Roman" w:hAnsi="Times New Roman" w:cs="Times New Roman"/>
            <w:sz w:val="24"/>
            <w:szCs w:val="24"/>
          </w:rPr>
          <w:t xml:space="preserve"> </w:t>
        </w:r>
        <w:r w:rsidRPr="00A848D1">
          <w:rPr>
            <w:rFonts w:ascii="Times New Roman" w:hAnsi="Times New Roman" w:cs="Times New Roman"/>
            <w:sz w:val="24"/>
            <w:szCs w:val="24"/>
          </w:rPr>
          <w:t>of the request.</w:t>
        </w:r>
      </w:ins>
    </w:p>
    <w:p w14:paraId="09DEE1A0" w14:textId="77777777" w:rsidR="00EC3E38" w:rsidRPr="00A848D1" w:rsidRDefault="00807F59" w:rsidP="002B4E6A">
      <w:pPr>
        <w:ind w:left="360" w:hanging="360"/>
        <w:rPr>
          <w:rFonts w:ascii="Times New Roman" w:hAnsi="Times New Roman" w:cs="Times New Roman"/>
          <w:sz w:val="24"/>
          <w:szCs w:val="24"/>
        </w:rPr>
      </w:pPr>
      <w:ins w:id="71" w:author="Author">
        <w:r w:rsidRPr="00A848D1">
          <w:rPr>
            <w:rFonts w:ascii="Times New Roman" w:hAnsi="Times New Roman" w:cs="Times New Roman"/>
            <w:sz w:val="24"/>
            <w:szCs w:val="24"/>
          </w:rPr>
          <w:t xml:space="preserve">(7) </w:t>
        </w:r>
        <w:r w:rsidR="00EC3E38" w:rsidRPr="00A848D1">
          <w:rPr>
            <w:rFonts w:ascii="Times New Roman" w:hAnsi="Times New Roman" w:cs="Times New Roman"/>
            <w:sz w:val="24"/>
            <w:szCs w:val="24"/>
          </w:rPr>
          <w:t>A</w:t>
        </w:r>
      </w:ins>
      <w:r w:rsidR="00EC3E38" w:rsidRPr="00A848D1">
        <w:rPr>
          <w:rFonts w:ascii="Times New Roman" w:hAnsi="Times New Roman" w:cs="Times New Roman"/>
          <w:sz w:val="24"/>
          <w:szCs w:val="24"/>
        </w:rPr>
        <w:t xml:space="preserve"> </w:t>
      </w:r>
      <w:ins w:id="72" w:author="Author">
        <w:r w:rsidRPr="00A848D1">
          <w:rPr>
            <w:rFonts w:ascii="Times New Roman" w:hAnsi="Times New Roman" w:cs="Times New Roman"/>
            <w:sz w:val="24"/>
            <w:szCs w:val="24"/>
          </w:rPr>
          <w:t xml:space="preserve">parent or guardian </w:t>
        </w:r>
        <w:r w:rsidR="00EC3E38" w:rsidRPr="00A848D1">
          <w:rPr>
            <w:rFonts w:ascii="Times New Roman" w:hAnsi="Times New Roman" w:cs="Times New Roman"/>
            <w:sz w:val="24"/>
            <w:szCs w:val="24"/>
          </w:rPr>
          <w:t xml:space="preserve">of an English learner may withdraw the student from an English learner education program in accordance with </w:t>
        </w:r>
        <w:r w:rsidR="00E909B0" w:rsidRPr="00A848D1">
          <w:rPr>
            <w:rFonts w:ascii="Times New Roman" w:hAnsi="Times New Roman" w:cs="Times New Roman"/>
            <w:sz w:val="24"/>
            <w:szCs w:val="24"/>
          </w:rPr>
          <w:t>state and federal law</w:t>
        </w:r>
      </w:ins>
      <w:r w:rsidR="00EC3E38" w:rsidRPr="00A848D1">
        <w:rPr>
          <w:rFonts w:ascii="Times New Roman" w:hAnsi="Times New Roman" w:cs="Times New Roman"/>
          <w:sz w:val="24"/>
          <w:szCs w:val="24"/>
        </w:rPr>
        <w:t>.</w:t>
      </w:r>
    </w:p>
    <w:p w14:paraId="468279A9" w14:textId="77777777" w:rsidR="007A04C0" w:rsidRPr="00D65952" w:rsidRDefault="007A04C0" w:rsidP="00932F30">
      <w:pPr>
        <w:shd w:val="clear" w:color="auto" w:fill="FFFFFF"/>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14.05: English Literacy and Fluency Requirements for Teachers of English Language Classrooms</w:t>
      </w:r>
    </w:p>
    <w:p w14:paraId="16822DA0" w14:textId="77777777" w:rsidR="007A04C0" w:rsidRPr="00D65952" w:rsidRDefault="007A04C0"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(1) School district superintendents shall provide annually to the Department </w:t>
      </w:r>
      <w:del w:id="73" w:author="Author">
        <w:r w:rsidR="00850858" w:rsidRPr="00850858">
          <w:rPr>
            <w:rFonts w:ascii="Georgia" w:eastAsia="Times New Roman" w:hAnsi="Georgia" w:cs="Times New Roman"/>
          </w:rPr>
          <w:delText xml:space="preserve">of Elementary and Secondary Education </w:delText>
        </w:r>
      </w:del>
      <w:r w:rsidRPr="00D65952">
        <w:rPr>
          <w:rFonts w:ascii="Times New Roman" w:hAnsi="Times New Roman" w:cs="Times New Roman"/>
          <w:color w:val="000000"/>
          <w:sz w:val="24"/>
          <w:szCs w:val="24"/>
        </w:rPr>
        <w:t>a written assurance that teachers of English language classrooms, as that term is defined in M.G.L. c. 71A, are literate and fluent in English.</w:t>
      </w:r>
    </w:p>
    <w:p w14:paraId="1B1D15D0" w14:textId="77777777" w:rsidR="007A04C0" w:rsidRPr="00D65952" w:rsidRDefault="007A04C0"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(2) For purposes of the assurance required by 603 CMR 14.05(1), a teacher is literate in English if the teacher:</w:t>
      </w:r>
    </w:p>
    <w:p w14:paraId="45DA995D" w14:textId="77777777"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(a) </w:t>
      </w:r>
      <w:proofErr w:type="gramStart"/>
      <w:r w:rsidRPr="00D65952">
        <w:rPr>
          <w:rFonts w:ascii="Times New Roman" w:hAnsi="Times New Roman" w:cs="Times New Roman"/>
          <w:color w:val="000000"/>
          <w:sz w:val="24"/>
          <w:szCs w:val="24"/>
        </w:rPr>
        <w:t>possesses</w:t>
      </w:r>
      <w:proofErr w:type="gramEnd"/>
      <w:r w:rsidRPr="00D65952">
        <w:rPr>
          <w:rFonts w:ascii="Times New Roman" w:hAnsi="Times New Roman" w:cs="Times New Roman"/>
          <w:color w:val="000000"/>
          <w:sz w:val="24"/>
          <w:szCs w:val="24"/>
        </w:rPr>
        <w:t xml:space="preserve"> a teaching license issued pursuant to M.G.L. c. 71, § 38G; or</w:t>
      </w:r>
      <w:del w:id="74" w:author="Author">
        <w:r w:rsidR="00850858" w:rsidRPr="00850858">
          <w:rPr>
            <w:rFonts w:ascii="Georgia" w:eastAsia="Times New Roman" w:hAnsi="Georgia" w:cs="Times New Roman"/>
            <w:sz w:val="23"/>
            <w:szCs w:val="23"/>
          </w:rPr>
          <w:delText>,</w:delText>
        </w:r>
      </w:del>
    </w:p>
    <w:p w14:paraId="6E3A6597" w14:textId="77777777"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(b) </w:t>
      </w:r>
      <w:proofErr w:type="gramStart"/>
      <w:r w:rsidRPr="00D65952">
        <w:rPr>
          <w:rFonts w:ascii="Times New Roman" w:hAnsi="Times New Roman" w:cs="Times New Roman"/>
          <w:color w:val="000000"/>
          <w:sz w:val="24"/>
          <w:szCs w:val="24"/>
        </w:rPr>
        <w:t>possesses</w:t>
      </w:r>
      <w:proofErr w:type="gramEnd"/>
      <w:r w:rsidRPr="00D65952">
        <w:rPr>
          <w:rFonts w:ascii="Times New Roman" w:hAnsi="Times New Roman" w:cs="Times New Roman"/>
          <w:color w:val="000000"/>
          <w:sz w:val="24"/>
          <w:szCs w:val="24"/>
        </w:rPr>
        <w:t xml:space="preserve"> a vocational teacher approval or a vocational technical educator license; or</w:t>
      </w:r>
      <w:del w:id="75" w:author="Author">
        <w:r w:rsidR="00850858" w:rsidRPr="00850858">
          <w:rPr>
            <w:rFonts w:ascii="Georgia" w:eastAsia="Times New Roman" w:hAnsi="Georgia" w:cs="Times New Roman"/>
            <w:sz w:val="23"/>
            <w:szCs w:val="23"/>
          </w:rPr>
          <w:delText>,</w:delText>
        </w:r>
      </w:del>
    </w:p>
    <w:p w14:paraId="515845C5" w14:textId="77777777"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lastRenderedPageBreak/>
        <w:t>(c) earns a passing score on the Communication and Literacy Skills portion of the Massachusetts Tests for Educator Licensure; or</w:t>
      </w:r>
      <w:del w:id="76" w:author="Author">
        <w:r w:rsidR="00850858" w:rsidRPr="00850858">
          <w:rPr>
            <w:rFonts w:ascii="Georgia" w:eastAsia="Times New Roman" w:hAnsi="Georgia" w:cs="Times New Roman"/>
            <w:sz w:val="23"/>
            <w:szCs w:val="23"/>
          </w:rPr>
          <w:delText>,</w:delText>
        </w:r>
      </w:del>
    </w:p>
    <w:p w14:paraId="42797068" w14:textId="77777777"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(d) </w:t>
      </w:r>
      <w:proofErr w:type="gramStart"/>
      <w:r w:rsidRPr="00D65952">
        <w:rPr>
          <w:rFonts w:ascii="Times New Roman" w:hAnsi="Times New Roman" w:cs="Times New Roman"/>
          <w:color w:val="000000"/>
          <w:sz w:val="24"/>
          <w:szCs w:val="24"/>
        </w:rPr>
        <w:t>possesses</w:t>
      </w:r>
      <w:proofErr w:type="gramEnd"/>
      <w:r w:rsidRPr="00D65952">
        <w:rPr>
          <w:rFonts w:ascii="Times New Roman" w:hAnsi="Times New Roman" w:cs="Times New Roman"/>
          <w:color w:val="000000"/>
          <w:sz w:val="24"/>
          <w:szCs w:val="24"/>
        </w:rPr>
        <w:t xml:space="preserve"> a bachelor's degree from a college or university where the language of instruction was English.</w:t>
      </w:r>
    </w:p>
    <w:p w14:paraId="47DA1774" w14:textId="77777777" w:rsidR="007A04C0" w:rsidRPr="00D65952" w:rsidRDefault="007A04C0"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(3) For purposes of the assurance required by 603 CMR 14.05(1), a teacher's fluency in English shall be determined through one or more of the following methods:</w:t>
      </w:r>
    </w:p>
    <w:p w14:paraId="14C29688" w14:textId="77777777"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(a) </w:t>
      </w:r>
      <w:proofErr w:type="gramStart"/>
      <w:r w:rsidRPr="00D65952">
        <w:rPr>
          <w:rFonts w:ascii="Times New Roman" w:hAnsi="Times New Roman" w:cs="Times New Roman"/>
          <w:color w:val="000000"/>
          <w:sz w:val="24"/>
          <w:szCs w:val="24"/>
        </w:rPr>
        <w:t>classroom</w:t>
      </w:r>
      <w:proofErr w:type="gramEnd"/>
      <w:r w:rsidRPr="00D65952">
        <w:rPr>
          <w:rFonts w:ascii="Times New Roman" w:hAnsi="Times New Roman" w:cs="Times New Roman"/>
          <w:color w:val="000000"/>
          <w:sz w:val="24"/>
          <w:szCs w:val="24"/>
        </w:rPr>
        <w:t xml:space="preserve"> observation and assessment by the teacher's supervisor, principal, or superintendent; or</w:t>
      </w:r>
    </w:p>
    <w:p w14:paraId="0815ADA3" w14:textId="77777777"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(b) </w:t>
      </w:r>
      <w:proofErr w:type="gramStart"/>
      <w:r w:rsidRPr="00D65952">
        <w:rPr>
          <w:rFonts w:ascii="Times New Roman" w:hAnsi="Times New Roman" w:cs="Times New Roman"/>
          <w:color w:val="000000"/>
          <w:sz w:val="24"/>
          <w:szCs w:val="24"/>
        </w:rPr>
        <w:t>an</w:t>
      </w:r>
      <w:proofErr w:type="gramEnd"/>
      <w:r w:rsidRPr="00D65952">
        <w:rPr>
          <w:rFonts w:ascii="Times New Roman" w:hAnsi="Times New Roman" w:cs="Times New Roman"/>
          <w:color w:val="000000"/>
          <w:sz w:val="24"/>
          <w:szCs w:val="24"/>
        </w:rPr>
        <w:t xml:space="preserve"> interview and assessment by the teacher's supervisor, principal or superintendent; or</w:t>
      </w:r>
    </w:p>
    <w:p w14:paraId="42B2EB9B" w14:textId="77777777"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(c)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teacher's demonstration of fluency in English through a test accepted by the Commissioner</w:t>
      </w:r>
      <w:del w:id="77" w:author="Author">
        <w:r w:rsidR="00850858" w:rsidRPr="00850858">
          <w:rPr>
            <w:rFonts w:ascii="Georgia" w:eastAsia="Times New Roman" w:hAnsi="Georgia" w:cs="Times New Roman"/>
            <w:sz w:val="23"/>
            <w:szCs w:val="23"/>
          </w:rPr>
          <w:delText xml:space="preserve"> of Education</w:delText>
        </w:r>
      </w:del>
      <w:r w:rsidRPr="00D65952">
        <w:rPr>
          <w:rFonts w:ascii="Times New Roman" w:hAnsi="Times New Roman" w:cs="Times New Roman"/>
          <w:color w:val="000000"/>
          <w:sz w:val="24"/>
          <w:szCs w:val="24"/>
        </w:rPr>
        <w:t>; or</w:t>
      </w:r>
    </w:p>
    <w:p w14:paraId="65056549" w14:textId="77777777" w:rsidR="00DE22CF"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(d) </w:t>
      </w:r>
      <w:proofErr w:type="gramStart"/>
      <w:r w:rsidRPr="00D65952">
        <w:rPr>
          <w:rFonts w:ascii="Times New Roman" w:hAnsi="Times New Roman" w:cs="Times New Roman"/>
          <w:color w:val="000000"/>
          <w:sz w:val="24"/>
          <w:szCs w:val="24"/>
        </w:rPr>
        <w:t>another</w:t>
      </w:r>
      <w:proofErr w:type="gramEnd"/>
      <w:r w:rsidRPr="00D65952">
        <w:rPr>
          <w:rFonts w:ascii="Times New Roman" w:hAnsi="Times New Roman" w:cs="Times New Roman"/>
          <w:color w:val="000000"/>
          <w:sz w:val="24"/>
          <w:szCs w:val="24"/>
        </w:rPr>
        <w:t xml:space="preserve"> method determined by the superintendent and accepted by the Commissioner.</w:t>
      </w:r>
      <w:r w:rsidRPr="00D65952">
        <w:rPr>
          <w:rFonts w:ascii="Times New Roman" w:eastAsia="Times New Roman" w:hAnsi="Times New Roman" w:cs="Times New Roman"/>
          <w:sz w:val="24"/>
          <w:szCs w:val="24"/>
        </w:rPr>
        <w:t xml:space="preserve"> </w:t>
      </w:r>
    </w:p>
    <w:p w14:paraId="1B0B8268" w14:textId="77777777" w:rsidR="0057364C" w:rsidRPr="00D65952" w:rsidRDefault="0057364C" w:rsidP="00932F30">
      <w:pPr>
        <w:shd w:val="clear" w:color="auto" w:fill="FFFFFF"/>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14.06: Parental Right of Enforcement</w:t>
      </w:r>
    </w:p>
    <w:p w14:paraId="23967DF0"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(1) The parent or</w:t>
      </w:r>
      <w:del w:id="78" w:author="Author">
        <w:r w:rsidR="00850858" w:rsidRPr="00850858">
          <w:rPr>
            <w:rFonts w:ascii="Georgia" w:eastAsia="Times New Roman" w:hAnsi="Georgia" w:cs="Times New Roman"/>
          </w:rPr>
          <w:delText xml:space="preserve"> legal</w:delText>
        </w:r>
      </w:del>
      <w:r w:rsidRPr="00D65952">
        <w:rPr>
          <w:rFonts w:ascii="Times New Roman" w:hAnsi="Times New Roman" w:cs="Times New Roman"/>
          <w:color w:val="000000"/>
          <w:sz w:val="24"/>
          <w:szCs w:val="24"/>
        </w:rPr>
        <w:t xml:space="preserve"> guardian (hereafter "parent") of an English learner shall have legal standing to sue for enforcement as provided in M.G.L. c. 71A, § 6 and 603 CMR 14.06. A parent who alleges that a school district employee has failed willfully and repeatedly to implement M.G.L. c. 71A shall exhaust the review process set forth in 603 CMR 14.06(2)-(10) prior to filing a claim in court pursuant to M.G.L. c. 71A, § 6.</w:t>
      </w:r>
    </w:p>
    <w:p w14:paraId="5F6A35D4"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(2) The parent shall submit a written request to the superintendent for review of the parent's allegation. The request for review shall provide the basis for the parent's allegation, including the name(s) of the school district employee(s) involved and a description of the actions that the employee(s) took or failed to take that resulted in willful and repeated violations of M.G.L. c. 71A. Except in extenuating circumstances, the parent shall submit the request within 30 calendar days of the last incident at issue. The superintendent shall provide the school district employee with a copy of the written request within 10 calendar days after it is filed and in advance of the meeting with the superintendent.</w:t>
      </w:r>
    </w:p>
    <w:p w14:paraId="089FF776"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(3) The superintendent or his designee shall review the allegation by conducting an investigation and issuing a written decision. As part of that investigation, the superintendent shall meet with the school employee(s) at issue. The school employee(s) may be represented by an attorney or other representative at the meeting, and may provide a written response to the allegations. The superintendent shall provide the parent and the employee with a written decision within 60 calendar days of the request for review, unless extenuating circumstances require a delay.</w:t>
      </w:r>
    </w:p>
    <w:p w14:paraId="7BE51D7D"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(4) A parent or school district employee who is dissatisfied with the written decision of the superintendent under 603 CMR 14.06(3) may submit a written request to the school committee for review of the issue within 30 calendar days of the date of the decision. The school committee shall provide the non-appealing party with a copy of the request for review by the school committee within 10 days after it is filed and in advance of a meeting with the school committee.</w:t>
      </w:r>
    </w:p>
    <w:p w14:paraId="1FA94A62"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lastRenderedPageBreak/>
        <w:t>(5) The school committee shall review the allegation and provide the parent with a written decision within 60 calendar days of the request, unless extenuating circumstances require a delay.</w:t>
      </w:r>
    </w:p>
    <w:p w14:paraId="3C9762C0"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(6) The decision of the school committee shall be considered the final local decision on the matter.</w:t>
      </w:r>
    </w:p>
    <w:p w14:paraId="16B42EBA"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(7) A parent or school district employee who is dissatisfied with the final local decision may submit a complaint to the Department </w:t>
      </w:r>
      <w:del w:id="79" w:author="Author">
        <w:r w:rsidR="00850858" w:rsidRPr="00850858">
          <w:rPr>
            <w:rFonts w:ascii="Georgia" w:eastAsia="Times New Roman" w:hAnsi="Georgia" w:cs="Times New Roman"/>
          </w:rPr>
          <w:delText xml:space="preserve">of Elementary and Secondary Education </w:delText>
        </w:r>
      </w:del>
      <w:r w:rsidRPr="00D65952">
        <w:rPr>
          <w:rFonts w:ascii="Times New Roman" w:hAnsi="Times New Roman" w:cs="Times New Roman"/>
          <w:color w:val="000000"/>
          <w:sz w:val="24"/>
          <w:szCs w:val="24"/>
        </w:rPr>
        <w:t>within 30 calendar days of the date of the final local decision. A copy of the final local decision shall be included with the complaint, and a copy of the complaint shall be provided to the non-appealing party.</w:t>
      </w:r>
    </w:p>
    <w:p w14:paraId="19715A48"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(8) The Commissioner or his designee shall review the complaint to determine the mediation or other dispute resolution process in which the parties shall engage prior to Department </w:t>
      </w:r>
      <w:del w:id="80" w:author="Author">
        <w:r w:rsidR="00850858" w:rsidRPr="00850858">
          <w:rPr>
            <w:rFonts w:ascii="Georgia" w:eastAsia="Times New Roman" w:hAnsi="Georgia" w:cs="Times New Roman"/>
          </w:rPr>
          <w:delText xml:space="preserve">of Elementary and Secondary Education </w:delText>
        </w:r>
      </w:del>
      <w:r w:rsidRPr="00D65952">
        <w:rPr>
          <w:rFonts w:ascii="Times New Roman" w:hAnsi="Times New Roman" w:cs="Times New Roman"/>
          <w:color w:val="000000"/>
          <w:sz w:val="24"/>
          <w:szCs w:val="24"/>
        </w:rPr>
        <w:t>investigation of the complaint. Within 30 calendar days of the date of the complaint, the Commissioner or his designee shall notify the parties as to the dispute resolution process in which they shall participate.</w:t>
      </w:r>
    </w:p>
    <w:p w14:paraId="2CA1454A"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(9) If, after engaging in the dispute resolution process for a reasonable period of time as determined by the Commissioner, the dispute is not resolved, the Commissioner shall direct the Department to investigate the parent or school employee's complaint and issue a written decision. The school district employee(s) may be represented by an attorney or other representative during the Department's investigation of the complaint, and may provide the Department with a written response to the parent's allegations.</w:t>
      </w:r>
    </w:p>
    <w:p w14:paraId="41EBE626"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(10) The decision of the Department shall be the final agency decision.</w:t>
      </w:r>
    </w:p>
    <w:p w14:paraId="11E91779" w14:textId="77777777" w:rsidR="0057364C" w:rsidRPr="00D65952" w:rsidRDefault="0057364C" w:rsidP="00932F30">
      <w:pPr>
        <w:shd w:val="clear" w:color="auto" w:fill="FFFFFF"/>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14.07: Assignment of English Learners to Teachers in School Districts.</w:t>
      </w:r>
    </w:p>
    <w:p w14:paraId="3636445D"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(1) Core academic teachers who provide sheltered English instruction to English learners in school districts, including charter schools and education </w:t>
      </w:r>
      <w:del w:id="81" w:author="Author">
        <w:r w:rsidR="00850858" w:rsidRPr="00850858">
          <w:rPr>
            <w:rFonts w:ascii="Georgia" w:eastAsia="Times New Roman" w:hAnsi="Georgia" w:cs="Times New Roman"/>
          </w:rPr>
          <w:delText>collaborative</w:delText>
        </w:r>
      </w:del>
      <w:proofErr w:type="spellStart"/>
      <w:ins w:id="82" w:author="Author">
        <w:r w:rsidRPr="00D65952">
          <w:rPr>
            <w:rFonts w:ascii="Times New Roman" w:eastAsia="Times New Roman" w:hAnsi="Times New Roman" w:cs="Times New Roman"/>
            <w:sz w:val="24"/>
            <w:szCs w:val="24"/>
          </w:rPr>
          <w:t>collaborative</w:t>
        </w:r>
        <w:r w:rsidR="00EC3E38" w:rsidRPr="00D65952">
          <w:rPr>
            <w:rFonts w:ascii="Times New Roman" w:eastAsia="Times New Roman" w:hAnsi="Times New Roman" w:cs="Times New Roman"/>
            <w:sz w:val="24"/>
            <w:szCs w:val="24"/>
          </w:rPr>
          <w:t>s</w:t>
        </w:r>
      </w:ins>
      <w:proofErr w:type="spellEnd"/>
      <w:r w:rsidRPr="00D65952">
        <w:rPr>
          <w:rFonts w:ascii="Times New Roman" w:hAnsi="Times New Roman" w:cs="Times New Roman"/>
          <w:color w:val="000000"/>
          <w:sz w:val="24"/>
          <w:szCs w:val="24"/>
        </w:rPr>
        <w:t xml:space="preserve">, must earn an SEI Teacher Endorsement as set forth in 603 CMR 7.00 and this section. Principals, assistant principals, and supervisors/directors </w:t>
      </w:r>
      <w:ins w:id="83" w:author="Author">
        <w:r w:rsidR="00DD55CE" w:rsidRPr="00D65952">
          <w:rPr>
            <w:rFonts w:ascii="Times New Roman" w:hAnsi="Times New Roman" w:cs="Times New Roman"/>
            <w:color w:val="000000"/>
            <w:sz w:val="24"/>
            <w:szCs w:val="24"/>
          </w:rPr>
          <w:t xml:space="preserve">who </w:t>
        </w:r>
      </w:ins>
      <w:r w:rsidRPr="00D65952">
        <w:rPr>
          <w:rFonts w:ascii="Times New Roman" w:hAnsi="Times New Roman" w:cs="Times New Roman"/>
          <w:color w:val="000000"/>
          <w:sz w:val="24"/>
          <w:szCs w:val="24"/>
        </w:rPr>
        <w:t>supervise or evaluate such teachers, must earn an SEI Teacher Endorsement or SEI Administrator Endorsement as set forth in 603 CMR 7.00 and this section.</w:t>
      </w:r>
      <w:r w:rsidRPr="00D65952">
        <w:rPr>
          <w:rFonts w:ascii="Times New Roman" w:eastAsia="Times New Roman" w:hAnsi="Times New Roman" w:cs="Times New Roman"/>
          <w:sz w:val="24"/>
          <w:szCs w:val="24"/>
        </w:rPr>
        <w:t xml:space="preserve"> </w:t>
      </w:r>
    </w:p>
    <w:p w14:paraId="5AE98198" w14:textId="77777777" w:rsidR="00850858" w:rsidRPr="00850858" w:rsidRDefault="0057364C" w:rsidP="00850858">
      <w:pPr>
        <w:spacing w:before="100" w:beforeAutospacing="1" w:after="100" w:afterAutospacing="1" w:line="240" w:lineRule="auto"/>
        <w:rPr>
          <w:del w:id="84" w:author="Author"/>
          <w:rFonts w:ascii="Georgia" w:eastAsia="Times New Roman" w:hAnsi="Georgia" w:cs="Times New Roman"/>
        </w:rPr>
      </w:pPr>
      <w:r w:rsidRPr="00D65952">
        <w:rPr>
          <w:rFonts w:ascii="Times New Roman" w:hAnsi="Times New Roman" w:cs="Times New Roman"/>
          <w:color w:val="000000"/>
          <w:sz w:val="24"/>
          <w:szCs w:val="24"/>
        </w:rPr>
        <w:t>(</w:t>
      </w:r>
      <w:r w:rsidR="005D422A" w:rsidRPr="00D65952">
        <w:rPr>
          <w:rFonts w:ascii="Times New Roman" w:hAnsi="Times New Roman" w:cs="Times New Roman"/>
          <w:color w:val="000000"/>
          <w:sz w:val="24"/>
          <w:szCs w:val="24"/>
        </w:rPr>
        <w:t>2</w:t>
      </w:r>
      <w:r w:rsidRPr="00D65952">
        <w:rPr>
          <w:rFonts w:ascii="Times New Roman" w:hAnsi="Times New Roman" w:cs="Times New Roman"/>
          <w:color w:val="000000"/>
          <w:sz w:val="24"/>
          <w:szCs w:val="24"/>
        </w:rPr>
        <w:t xml:space="preserve">) </w:t>
      </w:r>
      <w:del w:id="85" w:author="Author">
        <w:r w:rsidR="00850858" w:rsidRPr="00850858">
          <w:rPr>
            <w:rFonts w:ascii="Georgia" w:eastAsia="Times New Roman" w:hAnsi="Georgia" w:cs="Times New Roman"/>
          </w:rPr>
          <w:delText>No later than August 1, 2012, the Department of Elementary and Secondary Education shall publish a schedule that establishes cohorts of core academic teachers; of English learners, and principals,; assistant principals, and supervisors/directors</w:delText>
        </w:r>
      </w:del>
      <w:ins w:id="86" w:author="Author">
        <w:r w:rsidR="000B6B98" w:rsidRPr="00D65952">
          <w:rPr>
            <w:rFonts w:ascii="Times New Roman" w:eastAsia="Times New Roman" w:hAnsi="Times New Roman" w:cs="Times New Roman"/>
            <w:color w:val="000000"/>
            <w:sz w:val="24"/>
            <w:szCs w:val="24"/>
          </w:rPr>
          <w:t>Individual</w:t>
        </w:r>
        <w:r w:rsidR="00CB2CE5" w:rsidRPr="00D65952">
          <w:rPr>
            <w:rFonts w:ascii="Times New Roman" w:eastAsia="Times New Roman" w:hAnsi="Times New Roman" w:cs="Times New Roman"/>
            <w:sz w:val="24"/>
            <w:szCs w:val="24"/>
          </w:rPr>
          <w:t>s</w:t>
        </w:r>
      </w:ins>
      <w:r w:rsidR="00CB2CE5" w:rsidRPr="00D65952">
        <w:rPr>
          <w:rFonts w:ascii="Times New Roman" w:eastAsia="Times New Roman" w:hAnsi="Times New Roman" w:cs="Times New Roman"/>
          <w:sz w:val="24"/>
          <w:szCs w:val="24"/>
        </w:rPr>
        <w:t xml:space="preserve"> </w:t>
      </w:r>
      <w:r w:rsidR="009F104A" w:rsidRPr="00D65952">
        <w:rPr>
          <w:rFonts w:ascii="Times New Roman" w:hAnsi="Times New Roman" w:cs="Times New Roman"/>
          <w:color w:val="000000"/>
          <w:sz w:val="24"/>
          <w:szCs w:val="24"/>
        </w:rPr>
        <w:t xml:space="preserve">who </w:t>
      </w:r>
      <w:del w:id="87" w:author="Author">
        <w:r w:rsidR="00850858" w:rsidRPr="00850858">
          <w:rPr>
            <w:rFonts w:ascii="Georgia" w:eastAsia="Times New Roman" w:hAnsi="Georgia" w:cs="Times New Roman"/>
          </w:rPr>
          <w:delText xml:space="preserve">supervise or evaluate such teachers, who must earn the SEI Teacher Endorsement or SEI Administrator Endorsement provided under 603 CMR 7.00, </w:delText>
        </w:r>
      </w:del>
      <w:ins w:id="88" w:author="Author">
        <w:r w:rsidR="00CB2CE5" w:rsidRPr="00D65952">
          <w:rPr>
            <w:rFonts w:ascii="Times New Roman" w:eastAsia="Times New Roman" w:hAnsi="Times New Roman" w:cs="Times New Roman"/>
            <w:sz w:val="24"/>
            <w:szCs w:val="24"/>
          </w:rPr>
          <w:t xml:space="preserve">were assigned to a cohort by the Department </w:t>
        </w:r>
      </w:ins>
      <w:r w:rsidR="00375344" w:rsidRPr="00D65952">
        <w:rPr>
          <w:rFonts w:ascii="Times New Roman" w:hAnsi="Times New Roman" w:cs="Times New Roman"/>
          <w:color w:val="000000"/>
          <w:sz w:val="24"/>
          <w:szCs w:val="24"/>
        </w:rPr>
        <w:t>in each of the years from July 1, 2012 through June 30, 2016</w:t>
      </w:r>
      <w:del w:id="89" w:author="Author">
        <w:r w:rsidR="00850858" w:rsidRPr="00850858">
          <w:rPr>
            <w:rFonts w:ascii="Georgia" w:eastAsia="Times New Roman" w:hAnsi="Georgia" w:cs="Times New Roman"/>
          </w:rPr>
          <w:delText>.</w:delText>
        </w:r>
      </w:del>
    </w:p>
    <w:p w14:paraId="4B1D8DF1" w14:textId="77777777" w:rsidR="00850858" w:rsidRPr="00850858" w:rsidRDefault="00850858" w:rsidP="00850858">
      <w:pPr>
        <w:spacing w:before="100" w:beforeAutospacing="1" w:after="100" w:afterAutospacing="1" w:line="240" w:lineRule="auto"/>
        <w:rPr>
          <w:del w:id="90" w:author="Author"/>
          <w:rFonts w:ascii="Georgia" w:eastAsia="Times New Roman" w:hAnsi="Georgia" w:cs="Times New Roman"/>
        </w:rPr>
      </w:pPr>
      <w:del w:id="91" w:author="Author">
        <w:r w:rsidRPr="00850858">
          <w:rPr>
            <w:rFonts w:ascii="Georgia" w:eastAsia="Times New Roman" w:hAnsi="Georgia" w:cs="Times New Roman"/>
          </w:rPr>
          <w:delText xml:space="preserve">(a) The cohorts established by the Department shall be based upon the incidence and performance of English learners in the school districts that employ these educators, provided further that educators employed in school districts with the highest incidence and lowest </w:delText>
        </w:r>
        <w:r w:rsidRPr="00850858">
          <w:rPr>
            <w:rFonts w:ascii="Georgia" w:eastAsia="Times New Roman" w:hAnsi="Georgia" w:cs="Times New Roman"/>
          </w:rPr>
          <w:lastRenderedPageBreak/>
          <w:delText>performance shall meet this requirement earlier and educators employed in school districts with the lowest incidence and highest performance shall meet this requirement later in this four-year period.</w:delText>
        </w:r>
      </w:del>
    </w:p>
    <w:p w14:paraId="47DB3BB4" w14:textId="3622247A" w:rsidR="0057364C" w:rsidRPr="00D65952" w:rsidRDefault="00850858" w:rsidP="00F73122">
      <w:pPr>
        <w:shd w:val="clear" w:color="auto" w:fill="FFFFFF"/>
        <w:spacing w:before="100" w:beforeAutospacing="1" w:after="100" w:afterAutospacing="1" w:line="240" w:lineRule="auto"/>
        <w:rPr>
          <w:rFonts w:ascii="Times New Roman" w:hAnsi="Times New Roman" w:cs="Times New Roman"/>
          <w:color w:val="000000"/>
          <w:sz w:val="24"/>
          <w:szCs w:val="24"/>
        </w:rPr>
      </w:pPr>
      <w:del w:id="92" w:author="Author">
        <w:r w:rsidRPr="00850858">
          <w:rPr>
            <w:rFonts w:ascii="Georgia" w:eastAsia="Times New Roman" w:hAnsi="Georgia" w:cs="Times New Roman"/>
          </w:rPr>
          <w:delText>(b) The Department shall publish the cohort schedule on the Department's website and shall make it available upon request. Educators assigned to a cohort must meet the requirements for an SEI endorsement within the time designated for their cohort. Educators who fail</w:delText>
        </w:r>
      </w:del>
      <w:ins w:id="93" w:author="Author">
        <w:r w:rsidR="00CB2CE5" w:rsidRPr="00D65952">
          <w:rPr>
            <w:rFonts w:ascii="Times New Roman" w:eastAsia="Times New Roman" w:hAnsi="Times New Roman" w:cs="Times New Roman"/>
            <w:sz w:val="24"/>
            <w:szCs w:val="24"/>
          </w:rPr>
          <w:t xml:space="preserve"> and who failed</w:t>
        </w:r>
      </w:ins>
      <w:r w:rsidR="0057364C" w:rsidRPr="00D65952">
        <w:rPr>
          <w:rFonts w:ascii="Times New Roman" w:hAnsi="Times New Roman" w:cs="Times New Roman"/>
          <w:color w:val="000000"/>
          <w:sz w:val="24"/>
          <w:szCs w:val="24"/>
        </w:rPr>
        <w:t xml:space="preserve"> to earn an SEI endorsement by the time designated for their cohort</w:t>
      </w:r>
      <w:ins w:id="94" w:author="Author">
        <w:r w:rsidR="003E05E4">
          <w:rPr>
            <w:rFonts w:ascii="Times New Roman" w:hAnsi="Times New Roman" w:cs="Times New Roman"/>
            <w:color w:val="000000"/>
            <w:sz w:val="24"/>
            <w:szCs w:val="24"/>
          </w:rPr>
          <w:t xml:space="preserve"> </w:t>
        </w:r>
      </w:ins>
      <w:del w:id="95" w:author="Author">
        <w:r w:rsidR="0057364C" w:rsidRPr="003E05E4" w:rsidDel="003E05E4">
          <w:rPr>
            <w:rFonts w:ascii="Times New Roman" w:hAnsi="Times New Roman" w:cs="Times New Roman"/>
            <w:color w:val="000000"/>
            <w:sz w:val="24"/>
            <w:szCs w:val="24"/>
            <w:highlight w:val="yellow"/>
          </w:rPr>
          <w:delText>,</w:delText>
        </w:r>
        <w:r w:rsidR="0057364C" w:rsidRPr="00D65952" w:rsidDel="003E05E4">
          <w:rPr>
            <w:rFonts w:ascii="Times New Roman" w:hAnsi="Times New Roman" w:cs="Times New Roman"/>
            <w:color w:val="000000"/>
            <w:sz w:val="24"/>
            <w:szCs w:val="24"/>
          </w:rPr>
          <w:delText xml:space="preserve"> </w:delText>
        </w:r>
      </w:del>
      <w:r w:rsidR="0057364C" w:rsidRPr="00D65952">
        <w:rPr>
          <w:rFonts w:ascii="Times New Roman" w:hAnsi="Times New Roman" w:cs="Times New Roman"/>
          <w:color w:val="000000"/>
          <w:sz w:val="24"/>
          <w:szCs w:val="24"/>
        </w:rPr>
        <w:t>shall not be eligible to advance or renew their educator license under 603 CMR 7.00 and 603 CMR 44.00 until such educators earn an SEI endorsement. Provided however, upon a showing of hardship, the Department may grant an educator an extension of time beyond the time designated for his or her cohort to earn an SEI endorsement. Hardship shall consist of serious illness or injury, or other circumstances that are beyond the control of the educator and impede the educator's ability to complete the requirements for an SEI endorsement.</w:t>
      </w:r>
    </w:p>
    <w:p w14:paraId="408E4A79"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(3) </w:t>
      </w:r>
      <w:del w:id="96" w:author="Author">
        <w:r w:rsidR="00850858" w:rsidRPr="00850858">
          <w:rPr>
            <w:rFonts w:ascii="Georgia" w:eastAsia="Times New Roman" w:hAnsi="Georgia" w:cs="Times New Roman"/>
          </w:rPr>
          <w:delText>Starting on</w:delText>
        </w:r>
      </w:del>
      <w:ins w:id="97" w:author="Author">
        <w:r w:rsidR="00CB2CE5" w:rsidRPr="00D65952">
          <w:rPr>
            <w:rFonts w:ascii="Times New Roman" w:eastAsia="Times New Roman" w:hAnsi="Times New Roman" w:cs="Times New Roman"/>
            <w:sz w:val="24"/>
            <w:szCs w:val="24"/>
          </w:rPr>
          <w:t>As of</w:t>
        </w:r>
      </w:ins>
      <w:r w:rsidR="00390BA3" w:rsidRPr="00D65952">
        <w:rPr>
          <w:rFonts w:ascii="Times New Roman" w:hAnsi="Times New Roman" w:cs="Times New Roman"/>
          <w:color w:val="000000"/>
          <w:sz w:val="24"/>
          <w:szCs w:val="24"/>
        </w:rPr>
        <w:t xml:space="preserve"> </w:t>
      </w:r>
      <w:r w:rsidRPr="00D65952">
        <w:rPr>
          <w:rFonts w:ascii="Times New Roman" w:hAnsi="Times New Roman" w:cs="Times New Roman"/>
          <w:color w:val="000000"/>
          <w:sz w:val="24"/>
          <w:szCs w:val="24"/>
        </w:rPr>
        <w:t>July 1, 2016, any core academic teacher who is assigned to provide sheltered English instruction to an English learner shall either hold an SEI Teacher Endorsement, or is required to earn such endorsement within one year from the date of the assignment. Any school district that assigns an English learner to a core academic teacher who has a year to obtain an SEI endorsement, shall take all reasonable steps to ensure that such English learner is assigned to core academic teachers with an SEI endorsement in subsequent school years.</w:t>
      </w:r>
    </w:p>
    <w:p w14:paraId="2DCBD4E2"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(4) </w:t>
      </w:r>
      <w:del w:id="98" w:author="Author">
        <w:r w:rsidR="00850858" w:rsidRPr="00850858">
          <w:rPr>
            <w:rFonts w:ascii="Georgia" w:eastAsia="Times New Roman" w:hAnsi="Georgia" w:cs="Times New Roman"/>
          </w:rPr>
          <w:delText>Starting on</w:delText>
        </w:r>
      </w:del>
      <w:ins w:id="99" w:author="Author">
        <w:r w:rsidR="00390BA3" w:rsidRPr="00D65952">
          <w:rPr>
            <w:rFonts w:ascii="Times New Roman" w:eastAsia="Times New Roman" w:hAnsi="Times New Roman" w:cs="Times New Roman"/>
            <w:sz w:val="24"/>
            <w:szCs w:val="24"/>
          </w:rPr>
          <w:t>As of</w:t>
        </w:r>
      </w:ins>
      <w:r w:rsidR="00390BA3" w:rsidRPr="00D65952">
        <w:rPr>
          <w:rFonts w:ascii="Times New Roman" w:hAnsi="Times New Roman" w:cs="Times New Roman"/>
          <w:color w:val="000000"/>
          <w:sz w:val="24"/>
          <w:szCs w:val="24"/>
        </w:rPr>
        <w:t xml:space="preserve"> </w:t>
      </w:r>
      <w:r w:rsidRPr="00D65952">
        <w:rPr>
          <w:rFonts w:ascii="Times New Roman" w:hAnsi="Times New Roman" w:cs="Times New Roman"/>
          <w:color w:val="000000"/>
          <w:sz w:val="24"/>
          <w:szCs w:val="24"/>
        </w:rPr>
        <w:t>July 1, 2016, no principal, assistant principal, or supervisor/director shall supervise or e</w:t>
      </w:r>
      <w:r w:rsidR="00675FF3" w:rsidRPr="00D65952">
        <w:rPr>
          <w:rFonts w:ascii="Times New Roman" w:hAnsi="Times New Roman" w:cs="Times New Roman"/>
          <w:color w:val="000000"/>
          <w:sz w:val="24"/>
          <w:szCs w:val="24"/>
        </w:rPr>
        <w:t xml:space="preserve">valuate a core academic teacher </w:t>
      </w:r>
      <w:r w:rsidRPr="00D65952">
        <w:rPr>
          <w:rFonts w:ascii="Times New Roman" w:hAnsi="Times New Roman" w:cs="Times New Roman"/>
          <w:color w:val="000000"/>
          <w:sz w:val="24"/>
          <w:szCs w:val="24"/>
        </w:rPr>
        <w:t>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p>
    <w:p w14:paraId="7FB29C2B" w14:textId="77777777" w:rsidR="0057364C" w:rsidRPr="00D65952" w:rsidRDefault="0057364C" w:rsidP="0057364C">
      <w:pPr>
        <w:spacing w:before="100" w:beforeAutospacing="1" w:after="100" w:afterAutospacing="1" w:line="240" w:lineRule="auto"/>
        <w:rPr>
          <w:rFonts w:ascii="Times New Roman" w:eastAsia="Times New Roman" w:hAnsi="Times New Roman" w:cs="Times New Roman"/>
          <w:sz w:val="24"/>
          <w:szCs w:val="24"/>
        </w:rPr>
      </w:pPr>
      <w:r w:rsidRPr="00D65952">
        <w:rPr>
          <w:rFonts w:ascii="Times New Roman" w:hAnsi="Times New Roman" w:cs="Times New Roman"/>
          <w:color w:val="000000"/>
          <w:sz w:val="24"/>
          <w:szCs w:val="24"/>
        </w:rPr>
        <w:t>(5) For purposes of this section, "core academic teacher" shall mean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r w:rsidRPr="00D65952">
        <w:rPr>
          <w:rFonts w:ascii="Times New Roman" w:eastAsia="Times New Roman" w:hAnsi="Times New Roman" w:cs="Times New Roman"/>
          <w:sz w:val="24"/>
          <w:szCs w:val="24"/>
        </w:rPr>
        <w:t xml:space="preserve"> </w:t>
      </w:r>
    </w:p>
    <w:p w14:paraId="021E1510" w14:textId="77777777" w:rsidR="007D546A" w:rsidRPr="00D65952" w:rsidRDefault="007D546A" w:rsidP="00716284">
      <w:pPr>
        <w:shd w:val="clear" w:color="auto" w:fill="FFFFFF"/>
        <w:spacing w:before="100" w:beforeAutospacing="1" w:after="100" w:afterAutospacing="1" w:line="240" w:lineRule="auto"/>
        <w:outlineLvl w:val="2"/>
        <w:rPr>
          <w:ins w:id="100" w:author="Author"/>
          <w:rFonts w:ascii="Times New Roman" w:hAnsi="Times New Roman" w:cs="Times New Roman"/>
          <w:b/>
          <w:color w:val="000000"/>
          <w:sz w:val="24"/>
          <w:szCs w:val="24"/>
        </w:rPr>
      </w:pPr>
      <w:ins w:id="101" w:author="Author">
        <w:r w:rsidRPr="00D65952">
          <w:rPr>
            <w:rFonts w:ascii="Times New Roman" w:hAnsi="Times New Roman" w:cs="Times New Roman"/>
            <w:b/>
            <w:color w:val="000000"/>
            <w:sz w:val="24"/>
            <w:szCs w:val="24"/>
          </w:rPr>
          <w:t xml:space="preserve">14.08: </w:t>
        </w:r>
        <w:r w:rsidR="00AB52DC" w:rsidRPr="00D65952">
          <w:rPr>
            <w:rFonts w:ascii="Times New Roman" w:hAnsi="Times New Roman" w:cs="Times New Roman"/>
            <w:b/>
            <w:color w:val="000000"/>
            <w:sz w:val="24"/>
            <w:szCs w:val="24"/>
          </w:rPr>
          <w:t xml:space="preserve">Career </w:t>
        </w:r>
        <w:r w:rsidRPr="00D65952">
          <w:rPr>
            <w:rFonts w:ascii="Times New Roman" w:hAnsi="Times New Roman" w:cs="Times New Roman"/>
            <w:b/>
            <w:color w:val="000000"/>
            <w:sz w:val="24"/>
            <w:szCs w:val="24"/>
          </w:rPr>
          <w:t>Vocational Technical Teachers</w:t>
        </w:r>
        <w:r w:rsidR="00873F93">
          <w:rPr>
            <w:rFonts w:ascii="Times New Roman" w:hAnsi="Times New Roman" w:cs="Times New Roman"/>
            <w:b/>
            <w:color w:val="000000"/>
            <w:sz w:val="24"/>
            <w:szCs w:val="24"/>
          </w:rPr>
          <w:t xml:space="preserve"> and Administrators</w:t>
        </w:r>
      </w:ins>
    </w:p>
    <w:p w14:paraId="571AA89B" w14:textId="77777777" w:rsidR="007D546A" w:rsidRPr="00D65952" w:rsidRDefault="007D546A" w:rsidP="007D546A">
      <w:pPr>
        <w:spacing w:before="100" w:beforeAutospacing="1" w:after="100" w:afterAutospacing="1" w:line="240" w:lineRule="auto"/>
        <w:rPr>
          <w:ins w:id="102" w:author="Author"/>
          <w:rFonts w:ascii="Times New Roman" w:hAnsi="Times New Roman" w:cs="Times New Roman"/>
          <w:color w:val="000000"/>
          <w:sz w:val="24"/>
          <w:szCs w:val="24"/>
        </w:rPr>
      </w:pPr>
      <w:ins w:id="103" w:author="Author">
        <w:r w:rsidRPr="00D65952">
          <w:rPr>
            <w:rFonts w:ascii="Times New Roman" w:hAnsi="Times New Roman" w:cs="Times New Roman"/>
            <w:color w:val="000000"/>
            <w:sz w:val="24"/>
            <w:szCs w:val="24"/>
          </w:rPr>
          <w:t xml:space="preserve">(1) </w:t>
        </w:r>
        <w:r w:rsidR="00AB52DC" w:rsidRPr="00D65952">
          <w:rPr>
            <w:rFonts w:ascii="Times New Roman" w:hAnsi="Times New Roman" w:cs="Times New Roman"/>
            <w:color w:val="000000"/>
            <w:sz w:val="24"/>
            <w:szCs w:val="24"/>
          </w:rPr>
          <w:t>Career v</w:t>
        </w:r>
        <w:r w:rsidRPr="00D65952">
          <w:rPr>
            <w:rFonts w:ascii="Times New Roman" w:hAnsi="Times New Roman" w:cs="Times New Roman"/>
            <w:color w:val="000000"/>
            <w:sz w:val="24"/>
            <w:szCs w:val="24"/>
          </w:rPr>
          <w:t xml:space="preserve">ocational technical teachers who provide </w:t>
        </w:r>
        <w:r w:rsidR="0060545B" w:rsidRPr="00D65952">
          <w:rPr>
            <w:rFonts w:ascii="Times New Roman" w:hAnsi="Times New Roman" w:cs="Times New Roman"/>
            <w:color w:val="000000"/>
            <w:sz w:val="24"/>
            <w:szCs w:val="24"/>
          </w:rPr>
          <w:t xml:space="preserve">sheltered English </w:t>
        </w:r>
        <w:r w:rsidRPr="00D65952">
          <w:rPr>
            <w:rFonts w:ascii="Times New Roman" w:hAnsi="Times New Roman" w:cs="Times New Roman"/>
            <w:color w:val="000000"/>
            <w:sz w:val="24"/>
            <w:szCs w:val="24"/>
          </w:rPr>
          <w:t xml:space="preserve">instruction to English learners in school districts, including charter schools, education </w:t>
        </w:r>
        <w:proofErr w:type="spellStart"/>
        <w:r w:rsidRPr="00D65952">
          <w:rPr>
            <w:rFonts w:ascii="Times New Roman" w:hAnsi="Times New Roman" w:cs="Times New Roman"/>
            <w:color w:val="000000"/>
            <w:sz w:val="24"/>
            <w:szCs w:val="24"/>
          </w:rPr>
          <w:t>collaboratives</w:t>
        </w:r>
        <w:proofErr w:type="spellEnd"/>
        <w:r w:rsidRPr="00D65952">
          <w:rPr>
            <w:rFonts w:ascii="Times New Roman" w:hAnsi="Times New Roman" w:cs="Times New Roman"/>
            <w:color w:val="000000"/>
            <w:sz w:val="24"/>
            <w:szCs w:val="24"/>
          </w:rPr>
          <w:t>, agricultural high schools,</w:t>
        </w:r>
        <w:r w:rsidR="00EC3E38" w:rsidRPr="00D65952">
          <w:rPr>
            <w:rFonts w:ascii="Times New Roman" w:hAnsi="Times New Roman" w:cs="Times New Roman"/>
            <w:color w:val="000000"/>
            <w:sz w:val="24"/>
            <w:szCs w:val="24"/>
          </w:rPr>
          <w:t xml:space="preserve"> and regional vocational technical school </w:t>
        </w:r>
        <w:r w:rsidRPr="00D65952">
          <w:rPr>
            <w:rFonts w:ascii="Times New Roman" w:hAnsi="Times New Roman" w:cs="Times New Roman"/>
            <w:color w:val="000000"/>
            <w:sz w:val="24"/>
            <w:szCs w:val="24"/>
          </w:rPr>
          <w:t>districts, must earn an SEI Teacher Endorsement</w:t>
        </w:r>
        <w:r w:rsidR="002B4E6A">
          <w:rPr>
            <w:rFonts w:ascii="Times New Roman" w:hAnsi="Times New Roman" w:cs="Times New Roman"/>
            <w:color w:val="000000"/>
            <w:sz w:val="24"/>
            <w:szCs w:val="24"/>
          </w:rPr>
          <w:t xml:space="preserve"> as set forth in 603 CMR 4.00, 603 CMR 7.00, and this section</w:t>
        </w:r>
        <w:r w:rsidRPr="00D65952">
          <w:rPr>
            <w:rFonts w:ascii="Times New Roman" w:hAnsi="Times New Roman" w:cs="Times New Roman"/>
            <w:color w:val="000000"/>
            <w:sz w:val="24"/>
            <w:szCs w:val="24"/>
          </w:rPr>
          <w:t xml:space="preserve">. Principals, assistant principals, and supervisors/directors who supervise or evaluate </w:t>
        </w:r>
        <w:r w:rsidR="00C449F5" w:rsidRPr="00D65952">
          <w:rPr>
            <w:rFonts w:ascii="Times New Roman" w:hAnsi="Times New Roman" w:cs="Times New Roman"/>
            <w:color w:val="000000"/>
            <w:sz w:val="24"/>
            <w:szCs w:val="24"/>
          </w:rPr>
          <w:t>such</w:t>
        </w:r>
        <w:r w:rsidRPr="00D65952">
          <w:rPr>
            <w:rFonts w:ascii="Times New Roman" w:hAnsi="Times New Roman" w:cs="Times New Roman"/>
            <w:color w:val="000000"/>
            <w:sz w:val="24"/>
            <w:szCs w:val="24"/>
          </w:rPr>
          <w:t xml:space="preserve"> teachers, must earn an SEI Teacher Endorsement or SEI Administrator Endorsement</w:t>
        </w:r>
        <w:r w:rsidR="002B4E6A">
          <w:rPr>
            <w:rFonts w:ascii="Times New Roman" w:hAnsi="Times New Roman" w:cs="Times New Roman"/>
            <w:color w:val="000000"/>
            <w:sz w:val="24"/>
            <w:szCs w:val="24"/>
          </w:rPr>
          <w:t xml:space="preserve"> as set forth in 603 CMR 4.00, 603 CMR 7.00, and this section</w:t>
        </w:r>
        <w:r w:rsidRPr="00D65952">
          <w:rPr>
            <w:rFonts w:ascii="Times New Roman" w:hAnsi="Times New Roman" w:cs="Times New Roman"/>
            <w:color w:val="000000"/>
            <w:sz w:val="24"/>
            <w:szCs w:val="24"/>
          </w:rPr>
          <w:t xml:space="preserve">. </w:t>
        </w:r>
      </w:ins>
    </w:p>
    <w:p w14:paraId="34C31914" w14:textId="34557126" w:rsidR="00121619" w:rsidRPr="00D65952" w:rsidRDefault="007D546A">
      <w:pPr>
        <w:spacing w:before="100" w:beforeAutospacing="1" w:after="100" w:afterAutospacing="1" w:line="240" w:lineRule="auto"/>
        <w:rPr>
          <w:ins w:id="104" w:author="Author"/>
          <w:rFonts w:ascii="Times New Roman" w:eastAsia="Times New Roman" w:hAnsi="Times New Roman" w:cs="Times New Roman"/>
          <w:sz w:val="24"/>
          <w:szCs w:val="24"/>
        </w:rPr>
      </w:pPr>
      <w:ins w:id="105" w:author="Author">
        <w:r w:rsidRPr="00D65952">
          <w:rPr>
            <w:rFonts w:ascii="Times New Roman" w:hAnsi="Times New Roman" w:cs="Times New Roman"/>
            <w:color w:val="000000"/>
            <w:sz w:val="24"/>
            <w:szCs w:val="24"/>
          </w:rPr>
          <w:t>(2</w:t>
        </w:r>
        <w:r w:rsidR="00BD09C7" w:rsidRPr="00D65952">
          <w:rPr>
            <w:rFonts w:ascii="Times New Roman" w:hAnsi="Times New Roman" w:cs="Times New Roman"/>
            <w:color w:val="000000"/>
            <w:sz w:val="24"/>
            <w:szCs w:val="24"/>
          </w:rPr>
          <w:t xml:space="preserve">) </w:t>
        </w:r>
        <w:r w:rsidR="00C449F5" w:rsidRPr="00D65952">
          <w:rPr>
            <w:rFonts w:ascii="Times New Roman" w:hAnsi="Times New Roman" w:cs="Times New Roman"/>
            <w:color w:val="000000"/>
            <w:sz w:val="24"/>
            <w:szCs w:val="24"/>
          </w:rPr>
          <w:t xml:space="preserve">The cohort of all career </w:t>
        </w:r>
        <w:r w:rsidRPr="00D65952">
          <w:rPr>
            <w:rFonts w:ascii="Times New Roman" w:hAnsi="Times New Roman" w:cs="Times New Roman"/>
            <w:color w:val="000000"/>
            <w:sz w:val="24"/>
            <w:szCs w:val="24"/>
          </w:rPr>
          <w:t xml:space="preserve">vocational technical teachers </w:t>
        </w:r>
        <w:r w:rsidR="00BD09C7" w:rsidRPr="00D65952">
          <w:rPr>
            <w:rFonts w:ascii="Times New Roman" w:hAnsi="Times New Roman" w:cs="Times New Roman"/>
            <w:color w:val="000000"/>
            <w:sz w:val="24"/>
            <w:szCs w:val="24"/>
          </w:rPr>
          <w:t>who instructed</w:t>
        </w:r>
        <w:r w:rsidRPr="00D65952">
          <w:rPr>
            <w:rFonts w:ascii="Times New Roman" w:hAnsi="Times New Roman" w:cs="Times New Roman"/>
            <w:color w:val="000000"/>
            <w:sz w:val="24"/>
            <w:szCs w:val="24"/>
          </w:rPr>
          <w:t xml:space="preserve"> English learners</w:t>
        </w:r>
        <w:r w:rsidR="00BD09C7" w:rsidRPr="00D65952">
          <w:rPr>
            <w:rFonts w:ascii="Times New Roman" w:hAnsi="Times New Roman" w:cs="Times New Roman"/>
            <w:color w:val="000000"/>
            <w:sz w:val="24"/>
            <w:szCs w:val="24"/>
          </w:rPr>
          <w:t xml:space="preserve"> during the 2017-</w:t>
        </w:r>
        <w:r w:rsidR="00C449F5" w:rsidRPr="00D65952">
          <w:rPr>
            <w:rFonts w:ascii="Times New Roman" w:hAnsi="Times New Roman" w:cs="Times New Roman"/>
            <w:color w:val="000000"/>
            <w:sz w:val="24"/>
            <w:szCs w:val="24"/>
          </w:rPr>
          <w:t>20</w:t>
        </w:r>
        <w:r w:rsidR="00BD09C7" w:rsidRPr="00D65952">
          <w:rPr>
            <w:rFonts w:ascii="Times New Roman" w:hAnsi="Times New Roman" w:cs="Times New Roman"/>
            <w:color w:val="000000"/>
            <w:sz w:val="24"/>
            <w:szCs w:val="24"/>
          </w:rPr>
          <w:t>18 school year</w:t>
        </w:r>
        <w:r w:rsidRPr="00D65952">
          <w:rPr>
            <w:rFonts w:ascii="Times New Roman" w:hAnsi="Times New Roman" w:cs="Times New Roman"/>
            <w:color w:val="000000"/>
            <w:sz w:val="24"/>
            <w:szCs w:val="24"/>
          </w:rPr>
          <w:t>, and</w:t>
        </w:r>
        <w:r w:rsidR="00EC3E38" w:rsidRPr="00D65952">
          <w:rPr>
            <w:rFonts w:ascii="Times New Roman" w:hAnsi="Times New Roman" w:cs="Times New Roman"/>
            <w:color w:val="000000"/>
            <w:sz w:val="24"/>
            <w:szCs w:val="24"/>
          </w:rPr>
          <w:t xml:space="preserve"> principals, assistant principals, and supervisors/directors who supervise</w:t>
        </w:r>
        <w:r w:rsidR="00C449F5" w:rsidRPr="00D65952">
          <w:rPr>
            <w:rFonts w:ascii="Times New Roman" w:hAnsi="Times New Roman" w:cs="Times New Roman"/>
            <w:color w:val="000000"/>
            <w:sz w:val="24"/>
            <w:szCs w:val="24"/>
          </w:rPr>
          <w:t>d</w:t>
        </w:r>
        <w:r w:rsidR="00EC3E38" w:rsidRPr="00D65952">
          <w:rPr>
            <w:rFonts w:ascii="Times New Roman" w:hAnsi="Times New Roman" w:cs="Times New Roman"/>
            <w:color w:val="000000"/>
            <w:sz w:val="24"/>
            <w:szCs w:val="24"/>
          </w:rPr>
          <w:t xml:space="preserve"> or evaluate</w:t>
        </w:r>
        <w:r w:rsidR="00C449F5" w:rsidRPr="00D65952">
          <w:rPr>
            <w:rFonts w:ascii="Times New Roman" w:hAnsi="Times New Roman" w:cs="Times New Roman"/>
            <w:color w:val="000000"/>
            <w:sz w:val="24"/>
            <w:szCs w:val="24"/>
          </w:rPr>
          <w:t>d</w:t>
        </w:r>
        <w:r w:rsidR="00EC3E38" w:rsidRPr="00D65952">
          <w:rPr>
            <w:rFonts w:ascii="Times New Roman" w:hAnsi="Times New Roman" w:cs="Times New Roman"/>
            <w:color w:val="000000"/>
            <w:sz w:val="24"/>
            <w:szCs w:val="24"/>
          </w:rPr>
          <w:t xml:space="preserve"> such teachers, must earn the appropriate SEI </w:t>
        </w:r>
        <w:r w:rsidRPr="00D65952">
          <w:rPr>
            <w:rFonts w:ascii="Times New Roman" w:hAnsi="Times New Roman" w:cs="Times New Roman"/>
            <w:color w:val="000000"/>
            <w:sz w:val="24"/>
            <w:szCs w:val="24"/>
          </w:rPr>
          <w:t xml:space="preserve">Endorsement by </w:t>
        </w:r>
        <w:r w:rsidR="00F20977" w:rsidRPr="00D65952">
          <w:rPr>
            <w:rFonts w:ascii="Times New Roman" w:hAnsi="Times New Roman" w:cs="Times New Roman"/>
            <w:color w:val="000000"/>
            <w:sz w:val="24"/>
            <w:szCs w:val="24"/>
          </w:rPr>
          <w:t>July 1</w:t>
        </w:r>
        <w:r w:rsidRPr="00D65952">
          <w:rPr>
            <w:rFonts w:ascii="Times New Roman" w:hAnsi="Times New Roman" w:cs="Times New Roman"/>
            <w:color w:val="000000"/>
            <w:sz w:val="24"/>
            <w:szCs w:val="24"/>
          </w:rPr>
          <w:t>, 202</w:t>
        </w:r>
        <w:r w:rsidR="008C5864" w:rsidRPr="00E1178D">
          <w:rPr>
            <w:rFonts w:ascii="Times New Roman" w:hAnsi="Times New Roman" w:cs="Times New Roman"/>
            <w:color w:val="000000"/>
            <w:sz w:val="24"/>
            <w:szCs w:val="24"/>
            <w:highlight w:val="yellow"/>
          </w:rPr>
          <w:t>1</w:t>
        </w:r>
        <w:del w:id="106" w:author="Author">
          <w:r w:rsidRPr="00E1178D" w:rsidDel="008C5864">
            <w:rPr>
              <w:rFonts w:ascii="Times New Roman" w:hAnsi="Times New Roman" w:cs="Times New Roman"/>
              <w:color w:val="000000"/>
              <w:sz w:val="24"/>
              <w:szCs w:val="24"/>
              <w:highlight w:val="yellow"/>
            </w:rPr>
            <w:delText>0</w:delText>
          </w:r>
        </w:del>
        <w:r w:rsidRPr="00D65952">
          <w:rPr>
            <w:rFonts w:ascii="Times New Roman" w:hAnsi="Times New Roman" w:cs="Times New Roman"/>
            <w:color w:val="000000"/>
            <w:sz w:val="24"/>
            <w:szCs w:val="24"/>
          </w:rPr>
          <w:t>.</w:t>
        </w:r>
        <w:r w:rsidR="00C449F5" w:rsidRPr="00D65952">
          <w:rPr>
            <w:rFonts w:ascii="Times New Roman" w:eastAsia="Times New Roman" w:hAnsi="Times New Roman" w:cs="Times New Roman"/>
            <w:sz w:val="24"/>
            <w:szCs w:val="24"/>
          </w:rPr>
          <w:t xml:space="preserve"> Members of</w:t>
        </w:r>
        <w:r w:rsidR="00EF4C2B" w:rsidRPr="00D65952">
          <w:rPr>
            <w:rFonts w:ascii="Times New Roman" w:eastAsia="Times New Roman" w:hAnsi="Times New Roman" w:cs="Times New Roman"/>
            <w:sz w:val="24"/>
            <w:szCs w:val="24"/>
          </w:rPr>
          <w:t xml:space="preserve"> the cohort</w:t>
        </w:r>
        <w:r w:rsidRPr="00D65952">
          <w:rPr>
            <w:rFonts w:ascii="Times New Roman" w:eastAsia="Times New Roman" w:hAnsi="Times New Roman" w:cs="Times New Roman"/>
            <w:sz w:val="24"/>
            <w:szCs w:val="24"/>
          </w:rPr>
          <w:t xml:space="preserve"> who fail to earn an SEI endorsement by </w:t>
        </w:r>
        <w:r w:rsidR="00872360" w:rsidRPr="00D65952">
          <w:rPr>
            <w:rFonts w:ascii="Times New Roman" w:eastAsia="Times New Roman" w:hAnsi="Times New Roman" w:cs="Times New Roman"/>
            <w:sz w:val="24"/>
            <w:szCs w:val="24"/>
          </w:rPr>
          <w:t>July 1</w:t>
        </w:r>
        <w:r w:rsidRPr="00D65952">
          <w:rPr>
            <w:rFonts w:ascii="Times New Roman" w:eastAsia="Times New Roman" w:hAnsi="Times New Roman" w:cs="Times New Roman"/>
            <w:sz w:val="24"/>
            <w:szCs w:val="24"/>
          </w:rPr>
          <w:t>, 202</w:t>
        </w:r>
        <w:r w:rsidR="008C5864" w:rsidRPr="00E1178D">
          <w:rPr>
            <w:rFonts w:ascii="Times New Roman" w:eastAsia="Times New Roman" w:hAnsi="Times New Roman" w:cs="Times New Roman"/>
            <w:sz w:val="24"/>
            <w:szCs w:val="24"/>
            <w:highlight w:val="yellow"/>
          </w:rPr>
          <w:t>1</w:t>
        </w:r>
        <w:del w:id="107" w:author="Author">
          <w:r w:rsidRPr="00E1178D" w:rsidDel="008C5864">
            <w:rPr>
              <w:rFonts w:ascii="Times New Roman" w:eastAsia="Times New Roman" w:hAnsi="Times New Roman" w:cs="Times New Roman"/>
              <w:sz w:val="24"/>
              <w:szCs w:val="24"/>
              <w:highlight w:val="yellow"/>
            </w:rPr>
            <w:delText>0</w:delText>
          </w:r>
        </w:del>
        <w:r w:rsidRPr="00D65952">
          <w:rPr>
            <w:rFonts w:ascii="Times New Roman" w:eastAsia="Times New Roman" w:hAnsi="Times New Roman" w:cs="Times New Roman"/>
            <w:sz w:val="24"/>
            <w:szCs w:val="24"/>
          </w:rPr>
          <w:t xml:space="preserve">, shall not </w:t>
        </w:r>
        <w:r w:rsidRPr="00D65952">
          <w:rPr>
            <w:rFonts w:ascii="Times New Roman" w:eastAsia="Times New Roman" w:hAnsi="Times New Roman" w:cs="Times New Roman"/>
            <w:sz w:val="24"/>
            <w:szCs w:val="24"/>
          </w:rPr>
          <w:lastRenderedPageBreak/>
          <w:t>be eligible to advance or renew their license under 603 CMR 4.00</w:t>
        </w:r>
        <w:r w:rsidR="006E1231" w:rsidRPr="00D65952">
          <w:rPr>
            <w:rFonts w:ascii="Times New Roman" w:eastAsia="Times New Roman" w:hAnsi="Times New Roman" w:cs="Times New Roman"/>
            <w:sz w:val="24"/>
            <w:szCs w:val="24"/>
          </w:rPr>
          <w:t xml:space="preserve">, </w:t>
        </w:r>
        <w:r w:rsidR="00C449F5" w:rsidRPr="00D65952">
          <w:rPr>
            <w:rFonts w:ascii="Times New Roman" w:eastAsia="Times New Roman" w:hAnsi="Times New Roman" w:cs="Times New Roman"/>
            <w:sz w:val="24"/>
            <w:szCs w:val="24"/>
          </w:rPr>
          <w:t>603 CMR 7.00</w:t>
        </w:r>
        <w:r w:rsidR="00DD55CE" w:rsidRPr="00D65952">
          <w:rPr>
            <w:rFonts w:ascii="Times New Roman" w:eastAsia="Times New Roman" w:hAnsi="Times New Roman" w:cs="Times New Roman"/>
            <w:sz w:val="24"/>
            <w:szCs w:val="24"/>
          </w:rPr>
          <w:t>,</w:t>
        </w:r>
        <w:r w:rsidR="00C449F5" w:rsidRPr="00D65952">
          <w:rPr>
            <w:rFonts w:ascii="Times New Roman" w:eastAsia="Times New Roman" w:hAnsi="Times New Roman" w:cs="Times New Roman"/>
            <w:sz w:val="24"/>
            <w:szCs w:val="24"/>
          </w:rPr>
          <w:t xml:space="preserve"> </w:t>
        </w:r>
        <w:r w:rsidR="006E1231" w:rsidRPr="00D65952">
          <w:rPr>
            <w:rFonts w:ascii="Times New Roman" w:eastAsia="Times New Roman" w:hAnsi="Times New Roman" w:cs="Times New Roman"/>
            <w:sz w:val="24"/>
            <w:szCs w:val="24"/>
          </w:rPr>
          <w:t xml:space="preserve">and 603 CMR 44.00 </w:t>
        </w:r>
        <w:r w:rsidRPr="00D65952">
          <w:rPr>
            <w:rFonts w:ascii="Times New Roman" w:eastAsia="Times New Roman" w:hAnsi="Times New Roman" w:cs="Times New Roman"/>
            <w:sz w:val="24"/>
            <w:szCs w:val="24"/>
          </w:rPr>
          <w:t xml:space="preserve">until </w:t>
        </w:r>
        <w:r w:rsidR="006E1231" w:rsidRPr="00D65952">
          <w:rPr>
            <w:rFonts w:ascii="Times New Roman" w:eastAsia="Times New Roman" w:hAnsi="Times New Roman" w:cs="Times New Roman"/>
            <w:sz w:val="24"/>
            <w:szCs w:val="24"/>
          </w:rPr>
          <w:t>such</w:t>
        </w:r>
        <w:r w:rsidR="00F555A8" w:rsidRPr="00D65952">
          <w:rPr>
            <w:rFonts w:ascii="Times New Roman" w:eastAsia="Times New Roman" w:hAnsi="Times New Roman" w:cs="Times New Roman"/>
            <w:sz w:val="24"/>
            <w:szCs w:val="24"/>
          </w:rPr>
          <w:t xml:space="preserve"> members</w:t>
        </w:r>
        <w:r w:rsidRPr="00D65952">
          <w:rPr>
            <w:rFonts w:ascii="Times New Roman" w:eastAsia="Times New Roman" w:hAnsi="Times New Roman" w:cs="Times New Roman"/>
            <w:sz w:val="24"/>
            <w:szCs w:val="24"/>
          </w:rPr>
          <w:t xml:space="preserve"> earn </w:t>
        </w:r>
        <w:r w:rsidR="002B4E6A">
          <w:rPr>
            <w:rFonts w:ascii="Times New Roman" w:eastAsia="Times New Roman" w:hAnsi="Times New Roman" w:cs="Times New Roman"/>
            <w:sz w:val="24"/>
            <w:szCs w:val="24"/>
          </w:rPr>
          <w:t>an</w:t>
        </w:r>
        <w:r w:rsidRPr="00D65952">
          <w:rPr>
            <w:rFonts w:ascii="Times New Roman" w:eastAsia="Times New Roman" w:hAnsi="Times New Roman" w:cs="Times New Roman"/>
            <w:sz w:val="24"/>
            <w:szCs w:val="24"/>
          </w:rPr>
          <w:t xml:space="preserve"> SEI endorsement</w:t>
        </w:r>
        <w:r w:rsidR="00DD55CE" w:rsidRPr="00D65952">
          <w:rPr>
            <w:rFonts w:ascii="Times New Roman" w:eastAsia="Times New Roman" w:hAnsi="Times New Roman" w:cs="Times New Roman"/>
            <w:sz w:val="24"/>
            <w:szCs w:val="24"/>
          </w:rPr>
          <w:t>; p</w:t>
        </w:r>
        <w:r w:rsidRPr="00D65952">
          <w:rPr>
            <w:rFonts w:ascii="Times New Roman" w:eastAsia="Times New Roman" w:hAnsi="Times New Roman" w:cs="Times New Roman"/>
            <w:sz w:val="24"/>
            <w:szCs w:val="24"/>
          </w:rPr>
          <w:t xml:space="preserve">rovided however, upon a showing of hardship, the Department may grant </w:t>
        </w:r>
        <w:r w:rsidR="00C449F5" w:rsidRPr="00D65952">
          <w:rPr>
            <w:rFonts w:ascii="Times New Roman" w:eastAsia="Times New Roman" w:hAnsi="Times New Roman" w:cs="Times New Roman"/>
            <w:sz w:val="24"/>
            <w:szCs w:val="24"/>
          </w:rPr>
          <w:t>a member of the cohort</w:t>
        </w:r>
        <w:r w:rsidRPr="00D65952">
          <w:rPr>
            <w:rFonts w:ascii="Times New Roman" w:eastAsia="Times New Roman" w:hAnsi="Times New Roman" w:cs="Times New Roman"/>
            <w:sz w:val="24"/>
            <w:szCs w:val="24"/>
          </w:rPr>
          <w:t xml:space="preserve"> an extension of time beyond </w:t>
        </w:r>
        <w:r w:rsidR="006E1231" w:rsidRPr="00D65952">
          <w:rPr>
            <w:rFonts w:ascii="Times New Roman" w:eastAsia="Times New Roman" w:hAnsi="Times New Roman" w:cs="Times New Roman"/>
            <w:sz w:val="24"/>
            <w:szCs w:val="24"/>
          </w:rPr>
          <w:t>July 1</w:t>
        </w:r>
        <w:r w:rsidRPr="00D65952">
          <w:rPr>
            <w:rFonts w:ascii="Times New Roman" w:eastAsia="Times New Roman" w:hAnsi="Times New Roman" w:cs="Times New Roman"/>
            <w:sz w:val="24"/>
            <w:szCs w:val="24"/>
          </w:rPr>
          <w:t>, 202</w:t>
        </w:r>
        <w:r w:rsidR="008C5864" w:rsidRPr="00E1178D">
          <w:rPr>
            <w:rFonts w:ascii="Times New Roman" w:eastAsia="Times New Roman" w:hAnsi="Times New Roman" w:cs="Times New Roman"/>
            <w:sz w:val="24"/>
            <w:szCs w:val="24"/>
            <w:highlight w:val="yellow"/>
          </w:rPr>
          <w:t>1</w:t>
        </w:r>
        <w:del w:id="108" w:author="Author">
          <w:r w:rsidRPr="00E1178D" w:rsidDel="008C5864">
            <w:rPr>
              <w:rFonts w:ascii="Times New Roman" w:eastAsia="Times New Roman" w:hAnsi="Times New Roman" w:cs="Times New Roman"/>
              <w:sz w:val="24"/>
              <w:szCs w:val="24"/>
              <w:highlight w:val="yellow"/>
            </w:rPr>
            <w:delText>0</w:delText>
          </w:r>
        </w:del>
        <w:r w:rsidRPr="00E1178D">
          <w:rPr>
            <w:rFonts w:ascii="Times New Roman" w:eastAsia="Times New Roman" w:hAnsi="Times New Roman" w:cs="Times New Roman"/>
            <w:sz w:val="24"/>
            <w:szCs w:val="24"/>
            <w:highlight w:val="yellow"/>
          </w:rPr>
          <w:t>.</w:t>
        </w:r>
        <w:r w:rsidRPr="00D65952">
          <w:rPr>
            <w:rFonts w:ascii="Times New Roman" w:eastAsia="Times New Roman" w:hAnsi="Times New Roman" w:cs="Times New Roman"/>
            <w:sz w:val="24"/>
            <w:szCs w:val="24"/>
          </w:rPr>
          <w:t xml:space="preserve"> Hardship shall consist of serious illness or injury, or other circumstances that are beyond the control of the individual and impede the individual's ability to complete the requirements for </w:t>
        </w:r>
        <w:r w:rsidR="002B4E6A">
          <w:rPr>
            <w:rFonts w:ascii="Times New Roman" w:eastAsia="Times New Roman" w:hAnsi="Times New Roman" w:cs="Times New Roman"/>
            <w:sz w:val="24"/>
            <w:szCs w:val="24"/>
          </w:rPr>
          <w:t>an</w:t>
        </w:r>
        <w:r w:rsidRPr="00D65952">
          <w:rPr>
            <w:rFonts w:ascii="Times New Roman" w:eastAsia="Times New Roman" w:hAnsi="Times New Roman" w:cs="Times New Roman"/>
            <w:sz w:val="24"/>
            <w:szCs w:val="24"/>
          </w:rPr>
          <w:t xml:space="preserve"> SEI endorsement.</w:t>
        </w:r>
      </w:ins>
    </w:p>
    <w:p w14:paraId="3BA5EBC8" w14:textId="77777777" w:rsidR="007D546A" w:rsidRPr="00D65952" w:rsidRDefault="007D546A" w:rsidP="007D546A">
      <w:pPr>
        <w:spacing w:before="100" w:beforeAutospacing="1" w:after="100" w:afterAutospacing="1" w:line="240" w:lineRule="auto"/>
        <w:rPr>
          <w:ins w:id="109" w:author="Author"/>
          <w:rFonts w:ascii="Times New Roman" w:hAnsi="Times New Roman" w:cs="Times New Roman"/>
          <w:color w:val="000000"/>
          <w:sz w:val="24"/>
          <w:szCs w:val="24"/>
        </w:rPr>
      </w:pPr>
      <w:ins w:id="110" w:author="Author">
        <w:r w:rsidRPr="00D65952">
          <w:rPr>
            <w:rFonts w:ascii="Times New Roman" w:hAnsi="Times New Roman" w:cs="Times New Roman"/>
            <w:color w:val="000000"/>
            <w:sz w:val="24"/>
            <w:szCs w:val="24"/>
          </w:rPr>
          <w:t>(3) Starting on July 1, 202</w:t>
        </w:r>
        <w:r w:rsidR="008C5864" w:rsidRPr="00E1178D">
          <w:rPr>
            <w:rFonts w:ascii="Times New Roman" w:hAnsi="Times New Roman" w:cs="Times New Roman"/>
            <w:color w:val="000000"/>
            <w:sz w:val="24"/>
            <w:szCs w:val="24"/>
            <w:highlight w:val="yellow"/>
          </w:rPr>
          <w:t>1</w:t>
        </w:r>
        <w:del w:id="111" w:author="Author">
          <w:r w:rsidRPr="00E1178D" w:rsidDel="008C5864">
            <w:rPr>
              <w:rFonts w:ascii="Times New Roman" w:hAnsi="Times New Roman" w:cs="Times New Roman"/>
              <w:color w:val="000000"/>
              <w:sz w:val="24"/>
              <w:szCs w:val="24"/>
              <w:highlight w:val="yellow"/>
            </w:rPr>
            <w:delText>0</w:delText>
          </w:r>
        </w:del>
        <w:r w:rsidRPr="00D65952">
          <w:rPr>
            <w:rFonts w:ascii="Times New Roman" w:hAnsi="Times New Roman" w:cs="Times New Roman"/>
            <w:color w:val="000000"/>
            <w:sz w:val="24"/>
            <w:szCs w:val="24"/>
          </w:rPr>
          <w:t xml:space="preserve">, any </w:t>
        </w:r>
        <w:r w:rsidR="004B5515" w:rsidRPr="00D65952">
          <w:rPr>
            <w:rFonts w:ascii="Times New Roman" w:hAnsi="Times New Roman" w:cs="Times New Roman"/>
            <w:color w:val="000000"/>
            <w:sz w:val="24"/>
            <w:szCs w:val="24"/>
          </w:rPr>
          <w:t xml:space="preserve">career </w:t>
        </w:r>
        <w:r w:rsidRPr="00D65952">
          <w:rPr>
            <w:rFonts w:ascii="Times New Roman" w:hAnsi="Times New Roman" w:cs="Times New Roman"/>
            <w:color w:val="000000"/>
            <w:sz w:val="24"/>
            <w:szCs w:val="24"/>
          </w:rPr>
          <w:t xml:space="preserve">vocational technical teacher who is assigned to provide </w:t>
        </w:r>
        <w:r w:rsidR="0060545B" w:rsidRPr="00D65952">
          <w:rPr>
            <w:rFonts w:ascii="Times New Roman" w:hAnsi="Times New Roman" w:cs="Times New Roman"/>
            <w:color w:val="000000"/>
            <w:sz w:val="24"/>
            <w:szCs w:val="24"/>
          </w:rPr>
          <w:t xml:space="preserve">sheltered English </w:t>
        </w:r>
        <w:r w:rsidRPr="00D65952">
          <w:rPr>
            <w:rFonts w:ascii="Times New Roman" w:hAnsi="Times New Roman" w:cs="Times New Roman"/>
            <w:color w:val="000000"/>
            <w:sz w:val="24"/>
            <w:szCs w:val="24"/>
          </w:rPr>
          <w:t xml:space="preserve">instruction to an English learner shall either hold </w:t>
        </w:r>
        <w:r w:rsidR="00EC3E38" w:rsidRPr="00D65952">
          <w:rPr>
            <w:rFonts w:ascii="Times New Roman" w:hAnsi="Times New Roman" w:cs="Times New Roman"/>
            <w:color w:val="000000"/>
            <w:sz w:val="24"/>
            <w:szCs w:val="24"/>
          </w:rPr>
          <w:t>the</w:t>
        </w:r>
        <w:r w:rsidRPr="00D65952">
          <w:rPr>
            <w:rFonts w:ascii="Times New Roman" w:hAnsi="Times New Roman" w:cs="Times New Roman"/>
            <w:color w:val="000000"/>
            <w:sz w:val="24"/>
            <w:szCs w:val="24"/>
          </w:rPr>
          <w:t xml:space="preserve"> SEI Teacher Endorsement, or is required to earn such endorsement within one year from the date of the assignment. Any school district that assigns an English learner to a </w:t>
        </w:r>
        <w:r w:rsidR="00B85BDE" w:rsidRPr="00D65952">
          <w:rPr>
            <w:rFonts w:ascii="Times New Roman" w:hAnsi="Times New Roman" w:cs="Times New Roman"/>
            <w:color w:val="000000"/>
            <w:sz w:val="24"/>
            <w:szCs w:val="24"/>
          </w:rPr>
          <w:t xml:space="preserve">career </w:t>
        </w:r>
        <w:r w:rsidRPr="00D65952">
          <w:rPr>
            <w:rFonts w:ascii="Times New Roman" w:hAnsi="Times New Roman" w:cs="Times New Roman"/>
            <w:color w:val="000000"/>
            <w:sz w:val="24"/>
            <w:szCs w:val="24"/>
          </w:rPr>
          <w:t xml:space="preserve">vocational technical education teacher who has a year to obtain </w:t>
        </w:r>
        <w:r w:rsidR="00EC3E38" w:rsidRPr="00D65952">
          <w:rPr>
            <w:rFonts w:ascii="Times New Roman" w:hAnsi="Times New Roman" w:cs="Times New Roman"/>
            <w:color w:val="000000"/>
            <w:sz w:val="24"/>
            <w:szCs w:val="24"/>
          </w:rPr>
          <w:t>the</w:t>
        </w:r>
        <w:r w:rsidRPr="00D65952">
          <w:rPr>
            <w:rFonts w:ascii="Times New Roman" w:hAnsi="Times New Roman" w:cs="Times New Roman"/>
            <w:color w:val="000000"/>
            <w:sz w:val="24"/>
            <w:szCs w:val="24"/>
          </w:rPr>
          <w:t xml:space="preserve"> SEI </w:t>
        </w:r>
        <w:r w:rsidR="004B5515" w:rsidRPr="00D65952">
          <w:rPr>
            <w:rFonts w:ascii="Times New Roman" w:hAnsi="Times New Roman" w:cs="Times New Roman"/>
            <w:color w:val="000000"/>
            <w:sz w:val="24"/>
            <w:szCs w:val="24"/>
          </w:rPr>
          <w:t>Teacher E</w:t>
        </w:r>
        <w:r w:rsidRPr="00D65952">
          <w:rPr>
            <w:rFonts w:ascii="Times New Roman" w:hAnsi="Times New Roman" w:cs="Times New Roman"/>
            <w:color w:val="000000"/>
            <w:sz w:val="24"/>
            <w:szCs w:val="24"/>
          </w:rPr>
          <w:t xml:space="preserve">ndorsement, shall take all reasonable steps to ensure that such English learner is assigned to </w:t>
        </w:r>
        <w:r w:rsidR="00531EFE" w:rsidRPr="00D65952">
          <w:rPr>
            <w:rFonts w:ascii="Times New Roman" w:hAnsi="Times New Roman" w:cs="Times New Roman"/>
            <w:color w:val="000000"/>
            <w:sz w:val="24"/>
            <w:szCs w:val="24"/>
          </w:rPr>
          <w:t xml:space="preserve">career </w:t>
        </w:r>
        <w:r w:rsidRPr="00D65952">
          <w:rPr>
            <w:rFonts w:ascii="Times New Roman" w:hAnsi="Times New Roman" w:cs="Times New Roman"/>
            <w:color w:val="000000"/>
            <w:sz w:val="24"/>
            <w:szCs w:val="24"/>
          </w:rPr>
          <w:t xml:space="preserve">vocational technical teachers with </w:t>
        </w:r>
        <w:r w:rsidR="00EC3E38" w:rsidRPr="00D65952">
          <w:rPr>
            <w:rFonts w:ascii="Times New Roman" w:hAnsi="Times New Roman" w:cs="Times New Roman"/>
            <w:color w:val="000000"/>
            <w:sz w:val="24"/>
            <w:szCs w:val="24"/>
          </w:rPr>
          <w:t>the</w:t>
        </w:r>
        <w:r w:rsidRPr="00D65952">
          <w:rPr>
            <w:rFonts w:ascii="Times New Roman" w:hAnsi="Times New Roman" w:cs="Times New Roman"/>
            <w:color w:val="000000"/>
            <w:sz w:val="24"/>
            <w:szCs w:val="24"/>
          </w:rPr>
          <w:t xml:space="preserve"> SEI </w:t>
        </w:r>
        <w:r w:rsidR="004B5515" w:rsidRPr="00D65952">
          <w:rPr>
            <w:rFonts w:ascii="Times New Roman" w:hAnsi="Times New Roman" w:cs="Times New Roman"/>
            <w:color w:val="000000"/>
            <w:sz w:val="24"/>
            <w:szCs w:val="24"/>
          </w:rPr>
          <w:t>Teacher E</w:t>
        </w:r>
        <w:r w:rsidRPr="00D65952">
          <w:rPr>
            <w:rFonts w:ascii="Times New Roman" w:hAnsi="Times New Roman" w:cs="Times New Roman"/>
            <w:color w:val="000000"/>
            <w:sz w:val="24"/>
            <w:szCs w:val="24"/>
          </w:rPr>
          <w:t>ndorsement in subsequent school years.</w:t>
        </w:r>
        <w:r w:rsidRPr="00D65952" w:rsidDel="00CE37FA">
          <w:rPr>
            <w:rFonts w:ascii="Times New Roman" w:hAnsi="Times New Roman" w:cs="Times New Roman"/>
            <w:color w:val="000000"/>
            <w:sz w:val="24"/>
            <w:szCs w:val="24"/>
          </w:rPr>
          <w:t xml:space="preserve"> </w:t>
        </w:r>
      </w:ins>
    </w:p>
    <w:p w14:paraId="6753377D" w14:textId="77777777" w:rsidR="007D546A" w:rsidRPr="00D65952" w:rsidRDefault="007D546A" w:rsidP="007D546A">
      <w:pPr>
        <w:spacing w:before="100" w:beforeAutospacing="1" w:after="100" w:afterAutospacing="1" w:line="240" w:lineRule="auto"/>
        <w:rPr>
          <w:ins w:id="112" w:author="Author"/>
          <w:rFonts w:ascii="Times New Roman" w:hAnsi="Times New Roman" w:cs="Times New Roman"/>
          <w:color w:val="000000"/>
          <w:sz w:val="24"/>
          <w:szCs w:val="24"/>
        </w:rPr>
      </w:pPr>
      <w:ins w:id="113" w:author="Author">
        <w:r w:rsidRPr="00D65952">
          <w:rPr>
            <w:rFonts w:ascii="Times New Roman" w:hAnsi="Times New Roman" w:cs="Times New Roman"/>
            <w:color w:val="000000"/>
            <w:sz w:val="24"/>
            <w:szCs w:val="24"/>
          </w:rPr>
          <w:t>(4) Starting on July 1, 202</w:t>
        </w:r>
        <w:r w:rsidR="008C5864" w:rsidRPr="00E1178D">
          <w:rPr>
            <w:rFonts w:ascii="Times New Roman" w:hAnsi="Times New Roman" w:cs="Times New Roman"/>
            <w:color w:val="000000"/>
            <w:sz w:val="24"/>
            <w:szCs w:val="24"/>
            <w:highlight w:val="yellow"/>
          </w:rPr>
          <w:t>1</w:t>
        </w:r>
        <w:del w:id="114" w:author="Author">
          <w:r w:rsidRPr="00E1178D" w:rsidDel="008C5864">
            <w:rPr>
              <w:rFonts w:ascii="Times New Roman" w:hAnsi="Times New Roman" w:cs="Times New Roman"/>
              <w:color w:val="000000"/>
              <w:sz w:val="24"/>
              <w:szCs w:val="24"/>
              <w:highlight w:val="yellow"/>
            </w:rPr>
            <w:delText>0</w:delText>
          </w:r>
        </w:del>
        <w:r w:rsidRPr="00E1178D">
          <w:rPr>
            <w:rFonts w:ascii="Times New Roman" w:hAnsi="Times New Roman" w:cs="Times New Roman"/>
            <w:color w:val="000000"/>
            <w:sz w:val="24"/>
            <w:szCs w:val="24"/>
            <w:highlight w:val="yellow"/>
          </w:rPr>
          <w:t>,</w:t>
        </w:r>
        <w:r w:rsidRPr="00D65952">
          <w:rPr>
            <w:rFonts w:ascii="Times New Roman" w:hAnsi="Times New Roman" w:cs="Times New Roman"/>
            <w:color w:val="000000"/>
            <w:sz w:val="24"/>
            <w:szCs w:val="24"/>
          </w:rPr>
          <w:t xml:space="preserve"> no principal, assistant principal, or supervisor/director shall supervise or evaluate a </w:t>
        </w:r>
        <w:r w:rsidR="00B52646" w:rsidRPr="00D65952">
          <w:rPr>
            <w:rFonts w:ascii="Times New Roman" w:hAnsi="Times New Roman" w:cs="Times New Roman"/>
            <w:color w:val="000000"/>
            <w:sz w:val="24"/>
            <w:szCs w:val="24"/>
          </w:rPr>
          <w:t>career vocational technical teacher</w:t>
        </w:r>
        <w:r w:rsidRPr="00D65952">
          <w:rPr>
            <w:rFonts w:ascii="Times New Roman" w:hAnsi="Times New Roman" w:cs="Times New Roman"/>
            <w:color w:val="000000"/>
            <w:sz w:val="24"/>
            <w:szCs w:val="24"/>
          </w:rPr>
          <w:t xml:space="preserve"> who provides </w:t>
        </w:r>
        <w:r w:rsidR="0060545B" w:rsidRPr="00D65952">
          <w:rPr>
            <w:rFonts w:ascii="Times New Roman" w:hAnsi="Times New Roman" w:cs="Times New Roman"/>
            <w:color w:val="000000"/>
            <w:sz w:val="24"/>
            <w:szCs w:val="24"/>
          </w:rPr>
          <w:t xml:space="preserve">sheltered English </w:t>
        </w:r>
        <w:r w:rsidRPr="00D65952">
          <w:rPr>
            <w:rFonts w:ascii="Times New Roman" w:hAnsi="Times New Roman" w:cs="Times New Roman"/>
            <w:color w:val="000000"/>
            <w:sz w:val="24"/>
            <w:szCs w:val="24"/>
          </w:rPr>
          <w:t xml:space="preserve">instruction to an English learner unless such principal, assistant principal, or supervisor/director holds </w:t>
        </w:r>
        <w:r w:rsidR="00EC3E38" w:rsidRPr="00D65952">
          <w:rPr>
            <w:rFonts w:ascii="Times New Roman" w:hAnsi="Times New Roman" w:cs="Times New Roman"/>
            <w:color w:val="000000"/>
            <w:sz w:val="24"/>
            <w:szCs w:val="24"/>
          </w:rPr>
          <w:t>the</w:t>
        </w:r>
        <w:r w:rsidRPr="00D65952">
          <w:rPr>
            <w:rFonts w:ascii="Times New Roman" w:hAnsi="Times New Roman" w:cs="Times New Roman"/>
            <w:color w:val="000000"/>
            <w:sz w:val="24"/>
            <w:szCs w:val="24"/>
          </w:rPr>
          <w:t xml:space="preserve"> SEI Teacher Endorsement or </w:t>
        </w:r>
        <w:r w:rsidR="004B5515" w:rsidRPr="00D65952">
          <w:rPr>
            <w:rFonts w:ascii="Times New Roman" w:hAnsi="Times New Roman" w:cs="Times New Roman"/>
            <w:color w:val="000000"/>
            <w:sz w:val="24"/>
            <w:szCs w:val="24"/>
          </w:rPr>
          <w:t xml:space="preserve">the </w:t>
        </w:r>
        <w:r w:rsidRPr="00D65952">
          <w:rPr>
            <w:rFonts w:ascii="Times New Roman" w:hAnsi="Times New Roman" w:cs="Times New Roman"/>
            <w:color w:val="000000"/>
            <w:sz w:val="24"/>
            <w:szCs w:val="24"/>
          </w:rPr>
          <w:t>SEI Administrator Endorsement, or will earn either endorsement within one year of the commencement of such supervision or evaluation.</w:t>
        </w:r>
      </w:ins>
    </w:p>
    <w:p w14:paraId="7E849C76" w14:textId="77777777" w:rsidR="006C32DF" w:rsidRDefault="0035154C" w:rsidP="003C17AC">
      <w:pPr>
        <w:spacing w:before="100" w:beforeAutospacing="1" w:after="100" w:afterAutospacing="1" w:line="240" w:lineRule="auto"/>
        <w:rPr>
          <w:ins w:id="115" w:author="Author"/>
          <w:rFonts w:ascii="Times New Roman" w:hAnsi="Times New Roman" w:cs="Times New Roman"/>
          <w:color w:val="000000"/>
          <w:sz w:val="24"/>
          <w:szCs w:val="24"/>
        </w:rPr>
      </w:pPr>
      <w:ins w:id="116" w:author="Author">
        <w:r w:rsidRPr="0088500A">
          <w:rPr>
            <w:rFonts w:ascii="Times New Roman" w:hAnsi="Times New Roman" w:cs="Times New Roman"/>
            <w:color w:val="000000"/>
            <w:sz w:val="24"/>
            <w:szCs w:val="24"/>
          </w:rPr>
          <w:t>(5) For purposes of this section,</w:t>
        </w:r>
        <w:r w:rsidR="006C32DF" w:rsidRPr="0088500A">
          <w:rPr>
            <w:rFonts w:ascii="Times New Roman" w:hAnsi="Times New Roman" w:cs="Times New Roman"/>
            <w:color w:val="000000"/>
            <w:sz w:val="24"/>
            <w:szCs w:val="24"/>
          </w:rPr>
          <w:t xml:space="preserve"> “career vocational technical teacher” shall mean a teacher </w:t>
        </w:r>
        <w:r w:rsidR="002243E2">
          <w:rPr>
            <w:rFonts w:ascii="Times New Roman" w:hAnsi="Times New Roman" w:cs="Times New Roman"/>
            <w:color w:val="000000"/>
            <w:sz w:val="24"/>
            <w:szCs w:val="24"/>
          </w:rPr>
          <w:t>of</w:t>
        </w:r>
        <w:r w:rsidR="006C32DF" w:rsidRPr="0088500A">
          <w:rPr>
            <w:rFonts w:ascii="Times New Roman" w:hAnsi="Times New Roman" w:cs="Times New Roman"/>
            <w:color w:val="000000"/>
            <w:sz w:val="24"/>
            <w:szCs w:val="24"/>
          </w:rPr>
          <w:t xml:space="preserve"> a career vocational technical subject in a career vocational technical education program at the secondary level</w:t>
        </w:r>
        <w:r w:rsidR="00DD33BB" w:rsidRPr="0088500A">
          <w:rPr>
            <w:rFonts w:ascii="Times New Roman" w:hAnsi="Times New Roman" w:cs="Times New Roman"/>
            <w:color w:val="000000"/>
            <w:sz w:val="24"/>
            <w:szCs w:val="24"/>
          </w:rPr>
          <w:t>; “career vocational technical education program” shall include</w:t>
        </w:r>
        <w:r w:rsidR="006C32DF" w:rsidRPr="0088500A">
          <w:rPr>
            <w:rFonts w:ascii="Times New Roman" w:eastAsia="Times New Roman" w:hAnsi="Times New Roman" w:cs="Times New Roman"/>
            <w:color w:val="000000"/>
            <w:sz w:val="24"/>
            <w:szCs w:val="24"/>
          </w:rPr>
          <w:t xml:space="preserve"> programs approved under M.G.L. c. 74</w:t>
        </w:r>
        <w:r w:rsidR="00D87BDE">
          <w:rPr>
            <w:rFonts w:ascii="Times New Roman" w:eastAsia="Times New Roman" w:hAnsi="Times New Roman" w:cs="Times New Roman"/>
            <w:color w:val="000000"/>
            <w:sz w:val="24"/>
            <w:szCs w:val="24"/>
          </w:rPr>
          <w:t>; programs that meet the definition of career and technical education listed in the Carl D. Perkins Career and Technical Education Improvement Act of 2006, 20 U.S.C. § 2302(5); and any other programs that may be designated by the Commissioner; “career vocational technical subject</w:t>
        </w:r>
        <w:r w:rsidR="002243E2">
          <w:rPr>
            <w:rFonts w:ascii="Times New Roman" w:eastAsia="Times New Roman" w:hAnsi="Times New Roman" w:cs="Times New Roman"/>
            <w:color w:val="000000"/>
            <w:sz w:val="24"/>
            <w:szCs w:val="24"/>
          </w:rPr>
          <w:t>s</w:t>
        </w:r>
        <w:r w:rsidR="00D87BDE">
          <w:rPr>
            <w:rFonts w:ascii="Times New Roman" w:eastAsia="Times New Roman" w:hAnsi="Times New Roman" w:cs="Times New Roman"/>
            <w:color w:val="000000"/>
            <w:sz w:val="24"/>
            <w:szCs w:val="24"/>
          </w:rPr>
          <w:t xml:space="preserve">” shall include </w:t>
        </w:r>
        <w:r w:rsidR="00D87BDE">
          <w:rPr>
            <w:rFonts w:ascii="Times New Roman" w:hAnsi="Times New Roman" w:cs="Times New Roman"/>
            <w:color w:val="000000"/>
            <w:sz w:val="24"/>
            <w:szCs w:val="24"/>
          </w:rPr>
          <w:t>automotive technology, carpentry, culinary arts, engineering, exploratory, masonry, information technology, and any other subject</w:t>
        </w:r>
        <w:r w:rsidR="002243E2">
          <w:rPr>
            <w:rFonts w:ascii="Times New Roman" w:hAnsi="Times New Roman" w:cs="Times New Roman"/>
            <w:color w:val="000000"/>
            <w:sz w:val="24"/>
            <w:szCs w:val="24"/>
          </w:rPr>
          <w:t>s</w:t>
        </w:r>
        <w:r w:rsidR="00D87BDE">
          <w:rPr>
            <w:rFonts w:ascii="Times New Roman" w:hAnsi="Times New Roman" w:cs="Times New Roman"/>
            <w:color w:val="000000"/>
            <w:sz w:val="24"/>
            <w:szCs w:val="24"/>
          </w:rPr>
          <w:t xml:space="preserve"> listed by the Department in guidance.</w:t>
        </w:r>
      </w:ins>
    </w:p>
    <w:p w14:paraId="407343D8" w14:textId="77777777" w:rsidR="002266C9" w:rsidRPr="00D65952" w:rsidRDefault="002266C9" w:rsidP="002266C9">
      <w:pPr>
        <w:rPr>
          <w:ins w:id="117" w:author="Author"/>
          <w:rFonts w:ascii="Times New Roman" w:hAnsi="Times New Roman" w:cs="Times New Roman"/>
          <w:b/>
          <w:sz w:val="24"/>
          <w:szCs w:val="24"/>
        </w:rPr>
      </w:pPr>
      <w:ins w:id="118" w:author="Author">
        <w:r w:rsidRPr="00D65952">
          <w:rPr>
            <w:rFonts w:ascii="Times New Roman" w:hAnsi="Times New Roman" w:cs="Times New Roman"/>
            <w:b/>
            <w:sz w:val="24"/>
            <w:szCs w:val="24"/>
          </w:rPr>
          <w:t>14.09: English Learner Parent Advisory Councils</w:t>
        </w:r>
      </w:ins>
    </w:p>
    <w:p w14:paraId="20FE7B61" w14:textId="77777777" w:rsidR="002266C9" w:rsidRPr="00D65952" w:rsidRDefault="002266C9" w:rsidP="002266C9">
      <w:pPr>
        <w:pStyle w:val="ListParagraph"/>
        <w:numPr>
          <w:ilvl w:val="0"/>
          <w:numId w:val="9"/>
        </w:numPr>
        <w:rPr>
          <w:ins w:id="119" w:author="Author"/>
          <w:rFonts w:ascii="Times New Roman" w:hAnsi="Times New Roman" w:cs="Times New Roman"/>
          <w:sz w:val="24"/>
          <w:szCs w:val="24"/>
        </w:rPr>
      </w:pPr>
      <w:ins w:id="120" w:author="Author">
        <w:r w:rsidRPr="00D65952">
          <w:rPr>
            <w:rFonts w:ascii="Times New Roman" w:hAnsi="Times New Roman" w:cs="Times New Roman"/>
            <w:sz w:val="24"/>
            <w:szCs w:val="24"/>
          </w:rPr>
          <w:t xml:space="preserve">Each school district serving 100 or more English learners or in which English learners comprise at least </w:t>
        </w:r>
        <w:r w:rsidR="00E774A3" w:rsidRPr="00D65952">
          <w:rPr>
            <w:rFonts w:ascii="Times New Roman" w:hAnsi="Times New Roman" w:cs="Times New Roman"/>
            <w:sz w:val="24"/>
            <w:szCs w:val="24"/>
          </w:rPr>
          <w:t>five percent</w:t>
        </w:r>
        <w:r w:rsidRPr="00D65952">
          <w:rPr>
            <w:rFonts w:ascii="Times New Roman" w:hAnsi="Times New Roman" w:cs="Times New Roman"/>
            <w:sz w:val="24"/>
            <w:szCs w:val="24"/>
          </w:rPr>
          <w:t xml:space="preserve"> of the student population, whichever is less, shall establish an English learner parent advisory council in accordance with M.G.L. c. 71A, § 6A.</w:t>
        </w:r>
        <w:r w:rsidR="00232029" w:rsidRPr="00D65952">
          <w:rPr>
            <w:rFonts w:ascii="Times New Roman" w:hAnsi="Times New Roman" w:cs="Times New Roman"/>
            <w:sz w:val="24"/>
            <w:szCs w:val="24"/>
          </w:rPr>
          <w:t xml:space="preserve"> </w:t>
        </w:r>
        <w:r w:rsidR="006F70B2" w:rsidRPr="0088500A">
          <w:rPr>
            <w:rFonts w:ascii="Times New Roman" w:hAnsi="Times New Roman" w:cs="Times New Roman"/>
            <w:sz w:val="24"/>
            <w:szCs w:val="24"/>
          </w:rPr>
          <w:t>Nothing in 603 CMR 14.09 shall prevent any other school district or charter school from creating an English learner parent advisory council if it choos</w:t>
        </w:r>
        <w:r w:rsidR="00AA0FEB" w:rsidRPr="0088500A">
          <w:rPr>
            <w:rFonts w:ascii="Times New Roman" w:hAnsi="Times New Roman" w:cs="Times New Roman"/>
            <w:sz w:val="24"/>
            <w:szCs w:val="24"/>
          </w:rPr>
          <w:t>es to do so</w:t>
        </w:r>
        <w:r w:rsidR="006F70B2" w:rsidRPr="0088500A">
          <w:rPr>
            <w:rFonts w:ascii="Times New Roman" w:hAnsi="Times New Roman" w:cs="Times New Roman"/>
            <w:sz w:val="24"/>
            <w:szCs w:val="24"/>
          </w:rPr>
          <w:t>.</w:t>
        </w:r>
        <w:r w:rsidR="006F70B2" w:rsidRPr="006F70B2">
          <w:rPr>
            <w:rFonts w:ascii="Times New Roman" w:hAnsi="Times New Roman" w:cs="Times New Roman"/>
            <w:sz w:val="24"/>
            <w:szCs w:val="24"/>
            <w:highlight w:val="yellow"/>
          </w:rPr>
          <w:t xml:space="preserve"> </w:t>
        </w:r>
      </w:ins>
    </w:p>
    <w:p w14:paraId="5DCFFDC5" w14:textId="77777777" w:rsidR="002266C9" w:rsidRPr="00D65952" w:rsidRDefault="002266C9" w:rsidP="002266C9">
      <w:pPr>
        <w:pStyle w:val="ListParagraph"/>
        <w:ind w:left="360"/>
        <w:rPr>
          <w:ins w:id="121" w:author="Author"/>
          <w:rFonts w:ascii="Times New Roman" w:hAnsi="Times New Roman" w:cs="Times New Roman"/>
          <w:sz w:val="24"/>
          <w:szCs w:val="24"/>
        </w:rPr>
      </w:pPr>
    </w:p>
    <w:p w14:paraId="0F475DFD" w14:textId="77777777" w:rsidR="002266C9" w:rsidRPr="00D65952" w:rsidRDefault="002266C9" w:rsidP="002266C9">
      <w:pPr>
        <w:pStyle w:val="ListParagraph"/>
        <w:numPr>
          <w:ilvl w:val="0"/>
          <w:numId w:val="9"/>
        </w:numPr>
        <w:rPr>
          <w:ins w:id="122" w:author="Author"/>
          <w:rFonts w:ascii="Times New Roman" w:hAnsi="Times New Roman" w:cs="Times New Roman"/>
          <w:sz w:val="24"/>
          <w:szCs w:val="24"/>
        </w:rPr>
      </w:pPr>
      <w:ins w:id="123" w:author="Author">
        <w:r w:rsidRPr="00D65952">
          <w:rPr>
            <w:rFonts w:ascii="Times New Roman" w:hAnsi="Times New Roman" w:cs="Times New Roman"/>
            <w:sz w:val="24"/>
            <w:szCs w:val="24"/>
          </w:rPr>
          <w:t>Each school designated as underperforming or chronically underperforming and operating a program for English learners shall establish an English learner parent advisory council in accordance with M.G.L. c. 69, §</w:t>
        </w:r>
        <w:r w:rsidR="00AD6277" w:rsidRPr="00D65952">
          <w:rPr>
            <w:rFonts w:ascii="Times New Roman" w:hAnsi="Times New Roman" w:cs="Times New Roman"/>
            <w:sz w:val="24"/>
            <w:szCs w:val="24"/>
          </w:rPr>
          <w:t xml:space="preserve"> </w:t>
        </w:r>
        <w:r w:rsidRPr="00D65952">
          <w:rPr>
            <w:rFonts w:ascii="Times New Roman" w:hAnsi="Times New Roman" w:cs="Times New Roman"/>
            <w:sz w:val="24"/>
            <w:szCs w:val="24"/>
          </w:rPr>
          <w:t xml:space="preserve">1J(x). </w:t>
        </w:r>
      </w:ins>
    </w:p>
    <w:p w14:paraId="3FED6A35" w14:textId="77777777" w:rsidR="002266C9" w:rsidRPr="00D65952" w:rsidRDefault="002266C9" w:rsidP="002266C9">
      <w:pPr>
        <w:pStyle w:val="ListParagraph"/>
        <w:ind w:left="360"/>
        <w:rPr>
          <w:ins w:id="124" w:author="Author"/>
          <w:rFonts w:ascii="Times New Roman" w:hAnsi="Times New Roman" w:cs="Times New Roman"/>
          <w:sz w:val="24"/>
          <w:szCs w:val="24"/>
        </w:rPr>
      </w:pPr>
    </w:p>
    <w:p w14:paraId="12104F0B" w14:textId="77777777" w:rsidR="002266C9" w:rsidRPr="00D65952" w:rsidRDefault="002266C9" w:rsidP="002266C9">
      <w:pPr>
        <w:pStyle w:val="ListParagraph"/>
        <w:numPr>
          <w:ilvl w:val="0"/>
          <w:numId w:val="9"/>
        </w:numPr>
        <w:rPr>
          <w:ins w:id="125" w:author="Author"/>
          <w:rFonts w:ascii="Times New Roman" w:hAnsi="Times New Roman" w:cs="Times New Roman"/>
          <w:sz w:val="24"/>
          <w:szCs w:val="24"/>
        </w:rPr>
      </w:pPr>
      <w:ins w:id="126" w:author="Author">
        <w:r w:rsidRPr="00D65952">
          <w:rPr>
            <w:rFonts w:ascii="Times New Roman" w:hAnsi="Times New Roman" w:cs="Times New Roman"/>
            <w:sz w:val="24"/>
            <w:szCs w:val="24"/>
          </w:rPr>
          <w:t xml:space="preserve">A school district or school required to establish an English learner parent advisory council shall annually notify parents and guardians of English learners of the opportunity to </w:t>
        </w:r>
        <w:r w:rsidRPr="00D65952">
          <w:rPr>
            <w:rFonts w:ascii="Times New Roman" w:hAnsi="Times New Roman" w:cs="Times New Roman"/>
            <w:sz w:val="24"/>
            <w:szCs w:val="24"/>
          </w:rPr>
          <w:lastRenderedPageBreak/>
          <w:t>participate in the council</w:t>
        </w:r>
        <w:r w:rsidR="00E774A3" w:rsidRPr="00D65952">
          <w:rPr>
            <w:rFonts w:ascii="Times New Roman" w:hAnsi="Times New Roman" w:cs="Times New Roman"/>
            <w:sz w:val="24"/>
            <w:szCs w:val="24"/>
          </w:rPr>
          <w:t xml:space="preserve"> and shall provide the n</w:t>
        </w:r>
        <w:r w:rsidRPr="00D65952">
          <w:rPr>
            <w:rFonts w:ascii="Times New Roman" w:hAnsi="Times New Roman" w:cs="Times New Roman"/>
            <w:sz w:val="24"/>
            <w:szCs w:val="24"/>
          </w:rPr>
          <w:t>otification in a language that the parent or guardian can understand.</w:t>
        </w:r>
      </w:ins>
    </w:p>
    <w:p w14:paraId="16B52008" w14:textId="77777777" w:rsidR="002266C9" w:rsidRPr="00D65952" w:rsidRDefault="002266C9" w:rsidP="002266C9">
      <w:pPr>
        <w:pStyle w:val="ListParagraph"/>
        <w:rPr>
          <w:ins w:id="127" w:author="Author"/>
          <w:rFonts w:ascii="Times New Roman" w:hAnsi="Times New Roman" w:cs="Times New Roman"/>
          <w:sz w:val="24"/>
          <w:szCs w:val="24"/>
        </w:rPr>
      </w:pPr>
    </w:p>
    <w:p w14:paraId="3D9A8DE0" w14:textId="77777777" w:rsidR="002266C9" w:rsidRPr="0009642B" w:rsidRDefault="002266C9" w:rsidP="002266C9">
      <w:pPr>
        <w:pStyle w:val="ListParagraph"/>
        <w:numPr>
          <w:ilvl w:val="0"/>
          <w:numId w:val="9"/>
        </w:numPr>
        <w:rPr>
          <w:ins w:id="128" w:author="Author"/>
          <w:rFonts w:ascii="Times New Roman" w:hAnsi="Times New Roman" w:cs="Times New Roman"/>
          <w:sz w:val="24"/>
          <w:szCs w:val="24"/>
        </w:rPr>
      </w:pPr>
      <w:ins w:id="129" w:author="Author">
        <w:r w:rsidRPr="0009642B">
          <w:rPr>
            <w:rFonts w:ascii="Times New Roman" w:hAnsi="Times New Roman" w:cs="Times New Roman"/>
            <w:sz w:val="24"/>
            <w:szCs w:val="24"/>
          </w:rPr>
          <w:t xml:space="preserve">All parents and guardians of English learners who volunteer to participate in the English learner parent advisory council shall be appointed to the council by the superintendent or the superintendent’s designee. Nothing in </w:t>
        </w:r>
        <w:r w:rsidR="00E774A3" w:rsidRPr="0009642B">
          <w:rPr>
            <w:rFonts w:ascii="Times New Roman" w:hAnsi="Times New Roman" w:cs="Times New Roman"/>
            <w:sz w:val="24"/>
            <w:szCs w:val="24"/>
          </w:rPr>
          <w:t xml:space="preserve">603 CMR 14.09 </w:t>
        </w:r>
        <w:r w:rsidRPr="0009642B">
          <w:rPr>
            <w:rFonts w:ascii="Times New Roman" w:hAnsi="Times New Roman" w:cs="Times New Roman"/>
            <w:sz w:val="24"/>
            <w:szCs w:val="24"/>
          </w:rPr>
          <w:t xml:space="preserve">shall prevent a school district from recruiting </w:t>
        </w:r>
        <w:r w:rsidR="006F70B2" w:rsidRPr="0009642B">
          <w:rPr>
            <w:rFonts w:ascii="Times New Roman" w:hAnsi="Times New Roman" w:cs="Times New Roman"/>
            <w:sz w:val="24"/>
            <w:szCs w:val="24"/>
          </w:rPr>
          <w:t>volunteer parents and guardians of English learners</w:t>
        </w:r>
        <w:r w:rsidRPr="0009642B">
          <w:rPr>
            <w:rFonts w:ascii="Times New Roman" w:hAnsi="Times New Roman" w:cs="Times New Roman"/>
            <w:sz w:val="24"/>
            <w:szCs w:val="24"/>
          </w:rPr>
          <w:t xml:space="preserve"> to participate in the English learner parent advisory council.</w:t>
        </w:r>
      </w:ins>
    </w:p>
    <w:p w14:paraId="6D41A257" w14:textId="77777777" w:rsidR="002266C9" w:rsidRPr="00D65952" w:rsidRDefault="002266C9" w:rsidP="002266C9">
      <w:pPr>
        <w:pStyle w:val="ListParagraph"/>
        <w:rPr>
          <w:ins w:id="130" w:author="Author"/>
          <w:rFonts w:ascii="Times New Roman" w:hAnsi="Times New Roman" w:cs="Times New Roman"/>
          <w:sz w:val="24"/>
          <w:szCs w:val="24"/>
        </w:rPr>
      </w:pPr>
    </w:p>
    <w:p w14:paraId="09FDC6E4" w14:textId="7F8399E4" w:rsidR="002266C9" w:rsidRPr="00DF077A" w:rsidRDefault="00827D27" w:rsidP="002266C9">
      <w:pPr>
        <w:pStyle w:val="ListParagraph"/>
        <w:numPr>
          <w:ilvl w:val="0"/>
          <w:numId w:val="9"/>
        </w:numPr>
        <w:rPr>
          <w:ins w:id="131" w:author="Author"/>
          <w:rFonts w:ascii="Times New Roman" w:hAnsi="Times New Roman" w:cs="Times New Roman"/>
          <w:color w:val="7030A0"/>
          <w:sz w:val="24"/>
          <w:szCs w:val="24"/>
        </w:rPr>
      </w:pPr>
      <w:ins w:id="132" w:author="Author">
        <w:r w:rsidRPr="00DF077A">
          <w:rPr>
            <w:rFonts w:ascii="Times New Roman" w:hAnsi="Times New Roman" w:cs="Times New Roman"/>
            <w:sz w:val="24"/>
            <w:szCs w:val="24"/>
          </w:rPr>
          <w:t xml:space="preserve">The duties of the English learner parent advisory council </w:t>
        </w:r>
        <w:r w:rsidR="00BE1E96" w:rsidRPr="00DF077A">
          <w:rPr>
            <w:rFonts w:ascii="Times New Roman" w:hAnsi="Times New Roman" w:cs="Times New Roman"/>
            <w:sz w:val="24"/>
            <w:szCs w:val="24"/>
          </w:rPr>
          <w:t xml:space="preserve">shall </w:t>
        </w:r>
        <w:r w:rsidRPr="00DF077A">
          <w:rPr>
            <w:rFonts w:ascii="Times New Roman" w:hAnsi="Times New Roman" w:cs="Times New Roman"/>
            <w:sz w:val="24"/>
            <w:szCs w:val="24"/>
          </w:rPr>
          <w:t>include</w:t>
        </w:r>
        <w:r w:rsidR="00BE1E96" w:rsidRPr="00DF077A">
          <w:rPr>
            <w:rFonts w:ascii="Times New Roman" w:hAnsi="Times New Roman" w:cs="Times New Roman"/>
            <w:sz w:val="24"/>
            <w:szCs w:val="24"/>
          </w:rPr>
          <w:t xml:space="preserve"> </w:t>
        </w:r>
        <w:r w:rsidRPr="00DF077A">
          <w:rPr>
            <w:rFonts w:ascii="Times New Roman" w:hAnsi="Times New Roman" w:cs="Times New Roman"/>
            <w:sz w:val="24"/>
            <w:szCs w:val="24"/>
          </w:rPr>
          <w:t xml:space="preserve">those listed in </w:t>
        </w:r>
        <w:r w:rsidR="00A05FAD" w:rsidRPr="00A05FAD">
          <w:rPr>
            <w:rFonts w:ascii="Times New Roman" w:hAnsi="Times New Roman" w:cs="Times New Roman"/>
            <w:sz w:val="24"/>
            <w:szCs w:val="24"/>
            <w:highlight w:val="yellow"/>
          </w:rPr>
          <w:t>M.</w:t>
        </w:r>
        <w:r w:rsidRPr="00DF077A">
          <w:rPr>
            <w:rFonts w:ascii="Times New Roman" w:hAnsi="Times New Roman" w:cs="Times New Roman"/>
            <w:sz w:val="24"/>
            <w:szCs w:val="24"/>
          </w:rPr>
          <w:t xml:space="preserve">G.L. c. 71A, </w:t>
        </w:r>
        <w:r w:rsidRPr="00DF077A">
          <w:rPr>
            <w:rFonts w:ascii="Times New Roman" w:hAnsi="Times New Roman" w:cs="Times New Roman"/>
            <w:color w:val="000000"/>
            <w:sz w:val="24"/>
            <w:szCs w:val="24"/>
          </w:rPr>
          <w:t xml:space="preserve">§ 6A and any other duties </w:t>
        </w:r>
        <w:r w:rsidR="00AA0FEB" w:rsidRPr="00DF077A">
          <w:rPr>
            <w:rFonts w:ascii="Times New Roman" w:hAnsi="Times New Roman" w:cs="Times New Roman"/>
            <w:color w:val="000000"/>
            <w:sz w:val="24"/>
            <w:szCs w:val="24"/>
          </w:rPr>
          <w:t>as may be identified by the school district consistent with guidance from the Department</w:t>
        </w:r>
        <w:r w:rsidRPr="00DF077A">
          <w:rPr>
            <w:rFonts w:ascii="Times New Roman" w:hAnsi="Times New Roman" w:cs="Times New Roman"/>
            <w:color w:val="000000"/>
            <w:sz w:val="24"/>
            <w:szCs w:val="24"/>
          </w:rPr>
          <w:t>.</w:t>
        </w:r>
        <w:r w:rsidR="00BE1E96" w:rsidRPr="00DF077A">
          <w:rPr>
            <w:rFonts w:ascii="Times New Roman" w:hAnsi="Times New Roman" w:cs="Times New Roman"/>
            <w:sz w:val="24"/>
            <w:szCs w:val="24"/>
          </w:rPr>
          <w:t xml:space="preserve"> </w:t>
        </w:r>
        <w:r w:rsidR="002266C9" w:rsidRPr="00DF077A">
          <w:rPr>
            <w:rFonts w:ascii="Times New Roman" w:hAnsi="Times New Roman" w:cs="Times New Roman"/>
            <w:sz w:val="24"/>
            <w:szCs w:val="24"/>
          </w:rPr>
          <w:t xml:space="preserve">English learner parent advisory </w:t>
        </w:r>
        <w:r w:rsidR="00D87BDE">
          <w:rPr>
            <w:rFonts w:ascii="Times New Roman" w:hAnsi="Times New Roman" w:cs="Times New Roman"/>
            <w:sz w:val="24"/>
            <w:szCs w:val="24"/>
          </w:rPr>
          <w:t>councils shall carry out t</w:t>
        </w:r>
        <w:r w:rsidR="00D87BDE">
          <w:rPr>
            <w:rFonts w:ascii="Times New Roman" w:hAnsi="Times New Roman" w:cs="Times New Roman"/>
            <w:color w:val="7030A0"/>
            <w:sz w:val="24"/>
            <w:szCs w:val="24"/>
          </w:rPr>
          <w:t>h</w:t>
        </w:r>
        <w:r w:rsidR="00D87BDE">
          <w:rPr>
            <w:rFonts w:ascii="Times New Roman" w:hAnsi="Times New Roman" w:cs="Times New Roman"/>
            <w:sz w:val="24"/>
            <w:szCs w:val="24"/>
          </w:rPr>
          <w:t>eir duties in accordance with state law and guidelines established by the Department. An English learner parent advisory council shall establish by-laws regarding officers and operational procedures. The school district shall, without charge, and upon reasonable notice and consistent with the availability of staff and resources, assist the English learner parent advisory council in carrying out its duties.</w:t>
        </w:r>
      </w:ins>
    </w:p>
    <w:p w14:paraId="67C3BFDD" w14:textId="77777777" w:rsidR="00A76B6A" w:rsidRPr="00271931" w:rsidRDefault="00742ABC" w:rsidP="00271931">
      <w:pPr>
        <w:spacing w:before="100" w:beforeAutospacing="1" w:after="100" w:afterAutospacing="1" w:line="240" w:lineRule="auto"/>
        <w:rPr>
          <w:rFonts w:ascii="Georgia" w:eastAsia="Times New Roman" w:hAnsi="Georgia" w:cs="Times New Roman"/>
        </w:rPr>
      </w:pPr>
      <w:r w:rsidRPr="00AA0FEB">
        <w:rPr>
          <w:rFonts w:ascii="Times New Roman" w:hAnsi="Times New Roman" w:cs="Times New Roman"/>
          <w:b/>
          <w:color w:val="000000"/>
          <w:sz w:val="24"/>
          <w:szCs w:val="24"/>
        </w:rPr>
        <w:t>Regulatory Authority</w:t>
      </w:r>
      <w:proofErr w:type="gramStart"/>
      <w:r w:rsidRPr="00AA0FEB">
        <w:rPr>
          <w:rFonts w:ascii="Times New Roman" w:hAnsi="Times New Roman" w:cs="Times New Roman"/>
          <w:b/>
          <w:color w:val="000000"/>
          <w:sz w:val="24"/>
          <w:szCs w:val="24"/>
        </w:rPr>
        <w:t>:</w:t>
      </w:r>
      <w:proofErr w:type="gramEnd"/>
      <w:r w:rsidRPr="00AA0FEB">
        <w:rPr>
          <w:rFonts w:ascii="Times New Roman" w:hAnsi="Times New Roman" w:cs="Times New Roman"/>
          <w:color w:val="000000"/>
          <w:sz w:val="24"/>
          <w:szCs w:val="24"/>
        </w:rPr>
        <w:br/>
        <w:t>M.G.L. c. 69, § 1B; c. 69, §§ 1J and 1K, as amended by St. 2010, c. 12, § 3; c. 71, § 38G</w:t>
      </w:r>
      <w:del w:id="133" w:author="Author">
        <w:r w:rsidR="00850858" w:rsidRPr="00850858">
          <w:rPr>
            <w:rFonts w:ascii="Georgia" w:eastAsia="Times New Roman" w:hAnsi="Georgia" w:cs="Times New Roman"/>
          </w:rPr>
          <w:delText>.</w:delText>
        </w:r>
      </w:del>
      <w:ins w:id="134" w:author="Author">
        <w:r w:rsidR="00CB2CE5" w:rsidRPr="00AA0FEB">
          <w:rPr>
            <w:rFonts w:ascii="Times New Roman" w:eastAsia="Times New Roman" w:hAnsi="Times New Roman" w:cs="Times New Roman"/>
            <w:sz w:val="24"/>
            <w:szCs w:val="24"/>
          </w:rPr>
          <w:t xml:space="preserve">; c. 71A, </w:t>
        </w:r>
        <w:r w:rsidR="00827D27" w:rsidRPr="00AA0FEB">
          <w:rPr>
            <w:rFonts w:ascii="Times New Roman" w:eastAsia="Times New Roman" w:hAnsi="Times New Roman" w:cs="Times New Roman"/>
            <w:sz w:val="24"/>
            <w:szCs w:val="24"/>
          </w:rPr>
          <w:t>as amended by</w:t>
        </w:r>
        <w:r w:rsidR="00E774A3" w:rsidRPr="00AA0FEB">
          <w:rPr>
            <w:rFonts w:ascii="Times New Roman" w:eastAsia="Times New Roman" w:hAnsi="Times New Roman" w:cs="Times New Roman"/>
            <w:sz w:val="24"/>
            <w:szCs w:val="24"/>
          </w:rPr>
          <w:t xml:space="preserve"> St. 2017, c. 138</w:t>
        </w:r>
        <w:r w:rsidRPr="00AA0FEB">
          <w:rPr>
            <w:rFonts w:ascii="Times New Roman" w:hAnsi="Times New Roman" w:cs="Times New Roman"/>
            <w:color w:val="000000"/>
            <w:sz w:val="24"/>
            <w:szCs w:val="24"/>
          </w:rPr>
          <w:t>.</w:t>
        </w:r>
      </w:ins>
    </w:p>
    <w:sectPr w:rsidR="00A76B6A" w:rsidRPr="00271931" w:rsidSect="006243AF">
      <w:headerReference w:type="default" r:id="rId2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A677D" w16cid:durableId="1E1D9FC9"/>
  <w16cid:commentId w16cid:paraId="64C10ABD" w16cid:durableId="1E1DA124"/>
  <w16cid:commentId w16cid:paraId="5CC5D6D1" w16cid:durableId="1E1DA21F"/>
  <w16cid:commentId w16cid:paraId="50F50A9B" w16cid:durableId="1E1DA3B6"/>
  <w16cid:commentId w16cid:paraId="63A4C728" w16cid:durableId="1E1DA6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2AEFF" w14:textId="77777777" w:rsidR="00440377" w:rsidRDefault="00440377" w:rsidP="0057364C">
      <w:pPr>
        <w:spacing w:after="0" w:line="240" w:lineRule="auto"/>
      </w:pPr>
      <w:r>
        <w:separator/>
      </w:r>
    </w:p>
  </w:endnote>
  <w:endnote w:type="continuationSeparator" w:id="0">
    <w:p w14:paraId="22753829" w14:textId="77777777" w:rsidR="00440377" w:rsidRDefault="00440377" w:rsidP="0057364C">
      <w:pPr>
        <w:spacing w:after="0" w:line="240" w:lineRule="auto"/>
      </w:pPr>
      <w:r>
        <w:continuationSeparator/>
      </w:r>
    </w:p>
  </w:endnote>
  <w:endnote w:type="continuationNotice" w:id="1">
    <w:p w14:paraId="1FC8C2A4" w14:textId="77777777" w:rsidR="00440377" w:rsidRDefault="004403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EC4F7" w14:textId="77777777" w:rsidR="00440377" w:rsidRDefault="00440377" w:rsidP="0057364C">
      <w:pPr>
        <w:spacing w:after="0" w:line="240" w:lineRule="auto"/>
      </w:pPr>
      <w:r>
        <w:separator/>
      </w:r>
    </w:p>
  </w:footnote>
  <w:footnote w:type="continuationSeparator" w:id="0">
    <w:p w14:paraId="4A3E9C4B" w14:textId="77777777" w:rsidR="00440377" w:rsidRDefault="00440377" w:rsidP="0057364C">
      <w:pPr>
        <w:spacing w:after="0" w:line="240" w:lineRule="auto"/>
      </w:pPr>
      <w:r>
        <w:continuationSeparator/>
      </w:r>
    </w:p>
  </w:footnote>
  <w:footnote w:type="continuationNotice" w:id="1">
    <w:p w14:paraId="6CFF66A3" w14:textId="77777777" w:rsidR="00440377" w:rsidRDefault="004403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1E43" w14:textId="77777777" w:rsidR="00B57A80" w:rsidRDefault="00B57A80">
    <w:pPr>
      <w:pStyle w:val="Header"/>
    </w:pPr>
  </w:p>
  <w:p w14:paraId="20DAC469" w14:textId="77777777" w:rsidR="00B57A80" w:rsidRDefault="00B5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146"/>
    <w:multiLevelType w:val="hybridMultilevel"/>
    <w:tmpl w:val="7C0E8728"/>
    <w:lvl w:ilvl="0" w:tplc="047EA594">
      <w:start w:val="1"/>
      <w:numFmt w:val="decimal"/>
      <w:lvlText w:val="(%1)"/>
      <w:lvlJc w:val="left"/>
      <w:pPr>
        <w:ind w:left="360" w:hanging="360"/>
      </w:pPr>
      <w:rPr>
        <w:rFonts w:hint="default"/>
        <w:color w:val="auto"/>
      </w:rPr>
    </w:lvl>
    <w:lvl w:ilvl="1" w:tplc="FE0842A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DB1DCD"/>
    <w:multiLevelType w:val="multilevel"/>
    <w:tmpl w:val="A0C2A2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D75E7B"/>
    <w:multiLevelType w:val="multilevel"/>
    <w:tmpl w:val="4E161642"/>
    <w:lvl w:ilvl="0">
      <w:start w:val="4"/>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6410A7B"/>
    <w:multiLevelType w:val="multilevel"/>
    <w:tmpl w:val="25BE5B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theme="minorBidi"/>
      </w:r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6A562D"/>
    <w:multiLevelType w:val="hybridMultilevel"/>
    <w:tmpl w:val="5DE44E86"/>
    <w:lvl w:ilvl="0" w:tplc="7988E43C">
      <w:start w:val="2"/>
      <w:numFmt w:val="decimal"/>
      <w:lvlText w:val="(%1)"/>
      <w:lvlJc w:val="left"/>
      <w:pPr>
        <w:ind w:left="720" w:hanging="360"/>
      </w:pPr>
      <w:rPr>
        <w:rFonts w:ascii="Georgia" w:hAnsi="Georgi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F68DE"/>
    <w:multiLevelType w:val="multilevel"/>
    <w:tmpl w:val="AF386B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theme="minorBidi"/>
      </w:rPr>
    </w:lvl>
    <w:lvl w:ilvl="2">
      <w:start w:val="1"/>
      <w:numFmt w:val="lowerLetter"/>
      <w:lvlText w:val="(%3)"/>
      <w:lvlJc w:val="left"/>
      <w:pPr>
        <w:ind w:left="1080" w:hanging="360"/>
      </w:pPr>
      <w:rPr>
        <w:rFonts w:ascii="Times New Roman" w:eastAsiaTheme="minorHAnsi"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0596046"/>
    <w:multiLevelType w:val="multilevel"/>
    <w:tmpl w:val="8458821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1DD72F2"/>
    <w:multiLevelType w:val="multilevel"/>
    <w:tmpl w:val="A0C2A2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7350D00"/>
    <w:multiLevelType w:val="multilevel"/>
    <w:tmpl w:val="34B8C06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B61F4C"/>
    <w:multiLevelType w:val="hybridMultilevel"/>
    <w:tmpl w:val="384AC81A"/>
    <w:lvl w:ilvl="0" w:tplc="C7348FF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2A547B"/>
    <w:multiLevelType w:val="hybridMultilevel"/>
    <w:tmpl w:val="8D069362"/>
    <w:lvl w:ilvl="0" w:tplc="905A78B4">
      <w:start w:val="4"/>
      <w:numFmt w:val="decimal"/>
      <w:lvlText w:val="(%1)"/>
      <w:lvlJc w:val="left"/>
      <w:pPr>
        <w:ind w:left="720" w:hanging="360"/>
      </w:pPr>
      <w:rPr>
        <w:rFonts w:hint="default"/>
      </w:rPr>
    </w:lvl>
    <w:lvl w:ilvl="1" w:tplc="A85A19E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9"/>
  </w:num>
  <w:num w:numId="5">
    <w:abstractNumId w:val="8"/>
  </w:num>
  <w:num w:numId="6">
    <w:abstractNumId w:val="3"/>
  </w:num>
  <w:num w:numId="7">
    <w:abstractNumId w:val="10"/>
  </w:num>
  <w:num w:numId="8">
    <w:abstractNumId w:val="4"/>
  </w:num>
  <w:num w:numId="9">
    <w:abstractNumId w:val="0"/>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4C"/>
    <w:rsid w:val="0000047E"/>
    <w:rsid w:val="000019EF"/>
    <w:rsid w:val="0000530C"/>
    <w:rsid w:val="00005766"/>
    <w:rsid w:val="00007999"/>
    <w:rsid w:val="00012A83"/>
    <w:rsid w:val="00012B56"/>
    <w:rsid w:val="00014140"/>
    <w:rsid w:val="0001431D"/>
    <w:rsid w:val="000249C6"/>
    <w:rsid w:val="00031E34"/>
    <w:rsid w:val="00032A00"/>
    <w:rsid w:val="00035103"/>
    <w:rsid w:val="00036D9A"/>
    <w:rsid w:val="0003779B"/>
    <w:rsid w:val="00047D48"/>
    <w:rsid w:val="000528CD"/>
    <w:rsid w:val="00052946"/>
    <w:rsid w:val="00054B13"/>
    <w:rsid w:val="00066FCD"/>
    <w:rsid w:val="0007675B"/>
    <w:rsid w:val="000807D4"/>
    <w:rsid w:val="0008471F"/>
    <w:rsid w:val="000860E5"/>
    <w:rsid w:val="0009249B"/>
    <w:rsid w:val="0009642B"/>
    <w:rsid w:val="000A59FA"/>
    <w:rsid w:val="000B02EB"/>
    <w:rsid w:val="000B6B98"/>
    <w:rsid w:val="000C217D"/>
    <w:rsid w:val="000C25F6"/>
    <w:rsid w:val="000C6DCA"/>
    <w:rsid w:val="000D0B69"/>
    <w:rsid w:val="000E2BBA"/>
    <w:rsid w:val="000E4E46"/>
    <w:rsid w:val="000E75C5"/>
    <w:rsid w:val="000F03E4"/>
    <w:rsid w:val="000F0A72"/>
    <w:rsid w:val="000F64A1"/>
    <w:rsid w:val="0011125B"/>
    <w:rsid w:val="00112024"/>
    <w:rsid w:val="00115B51"/>
    <w:rsid w:val="00121619"/>
    <w:rsid w:val="0012775D"/>
    <w:rsid w:val="00132609"/>
    <w:rsid w:val="00141EBB"/>
    <w:rsid w:val="0014267E"/>
    <w:rsid w:val="001522CB"/>
    <w:rsid w:val="001540D7"/>
    <w:rsid w:val="001733BF"/>
    <w:rsid w:val="001766AA"/>
    <w:rsid w:val="00176746"/>
    <w:rsid w:val="00177302"/>
    <w:rsid w:val="00181625"/>
    <w:rsid w:val="001834CB"/>
    <w:rsid w:val="00187331"/>
    <w:rsid w:val="001962FB"/>
    <w:rsid w:val="00197571"/>
    <w:rsid w:val="001A467B"/>
    <w:rsid w:val="001C04E9"/>
    <w:rsid w:val="001C689E"/>
    <w:rsid w:val="001D03D5"/>
    <w:rsid w:val="001D1248"/>
    <w:rsid w:val="001D1E1C"/>
    <w:rsid w:val="001D2841"/>
    <w:rsid w:val="001E155E"/>
    <w:rsid w:val="001E1BA5"/>
    <w:rsid w:val="001E7373"/>
    <w:rsid w:val="001E7C17"/>
    <w:rsid w:val="001F5398"/>
    <w:rsid w:val="0020094D"/>
    <w:rsid w:val="00203C03"/>
    <w:rsid w:val="00211D22"/>
    <w:rsid w:val="002157BF"/>
    <w:rsid w:val="002243E2"/>
    <w:rsid w:val="002256B9"/>
    <w:rsid w:val="002266C9"/>
    <w:rsid w:val="00232029"/>
    <w:rsid w:val="00235367"/>
    <w:rsid w:val="002515F2"/>
    <w:rsid w:val="0025232A"/>
    <w:rsid w:val="00260ED0"/>
    <w:rsid w:val="002641B9"/>
    <w:rsid w:val="00265823"/>
    <w:rsid w:val="00266087"/>
    <w:rsid w:val="00270805"/>
    <w:rsid w:val="00271931"/>
    <w:rsid w:val="002809A8"/>
    <w:rsid w:val="00282F38"/>
    <w:rsid w:val="0028620C"/>
    <w:rsid w:val="002977F7"/>
    <w:rsid w:val="002978AB"/>
    <w:rsid w:val="002A1D8D"/>
    <w:rsid w:val="002A5563"/>
    <w:rsid w:val="002A5E8F"/>
    <w:rsid w:val="002B4E6A"/>
    <w:rsid w:val="002C1DE1"/>
    <w:rsid w:val="002C25AB"/>
    <w:rsid w:val="002C50AA"/>
    <w:rsid w:val="002D46E5"/>
    <w:rsid w:val="002E3FAA"/>
    <w:rsid w:val="002E6643"/>
    <w:rsid w:val="002E72DA"/>
    <w:rsid w:val="002F035F"/>
    <w:rsid w:val="002F285F"/>
    <w:rsid w:val="002F495A"/>
    <w:rsid w:val="002F5F95"/>
    <w:rsid w:val="00302F45"/>
    <w:rsid w:val="00310E2D"/>
    <w:rsid w:val="00336E66"/>
    <w:rsid w:val="003451B6"/>
    <w:rsid w:val="00346246"/>
    <w:rsid w:val="0035154C"/>
    <w:rsid w:val="0036608E"/>
    <w:rsid w:val="003662D9"/>
    <w:rsid w:val="00370AA6"/>
    <w:rsid w:val="00375344"/>
    <w:rsid w:val="0038377E"/>
    <w:rsid w:val="003848A4"/>
    <w:rsid w:val="0038678C"/>
    <w:rsid w:val="00390BA3"/>
    <w:rsid w:val="003A764B"/>
    <w:rsid w:val="003B35D4"/>
    <w:rsid w:val="003C17AC"/>
    <w:rsid w:val="003C21A2"/>
    <w:rsid w:val="003E05E4"/>
    <w:rsid w:val="003E757A"/>
    <w:rsid w:val="003F5E19"/>
    <w:rsid w:val="003F7D9C"/>
    <w:rsid w:val="004047AE"/>
    <w:rsid w:val="00405EDA"/>
    <w:rsid w:val="00412ACF"/>
    <w:rsid w:val="00414837"/>
    <w:rsid w:val="00422CE6"/>
    <w:rsid w:val="00424C31"/>
    <w:rsid w:val="00431803"/>
    <w:rsid w:val="004355D6"/>
    <w:rsid w:val="00440377"/>
    <w:rsid w:val="0044132E"/>
    <w:rsid w:val="00452E2A"/>
    <w:rsid w:val="004550F0"/>
    <w:rsid w:val="00467A09"/>
    <w:rsid w:val="004716F6"/>
    <w:rsid w:val="00476936"/>
    <w:rsid w:val="00491F57"/>
    <w:rsid w:val="00494779"/>
    <w:rsid w:val="00497D89"/>
    <w:rsid w:val="004A1E1B"/>
    <w:rsid w:val="004A1F38"/>
    <w:rsid w:val="004B06CC"/>
    <w:rsid w:val="004B43B9"/>
    <w:rsid w:val="004B5515"/>
    <w:rsid w:val="004B60B8"/>
    <w:rsid w:val="004D46E3"/>
    <w:rsid w:val="004D65D0"/>
    <w:rsid w:val="004E7523"/>
    <w:rsid w:val="004F6358"/>
    <w:rsid w:val="00501FE1"/>
    <w:rsid w:val="00503A94"/>
    <w:rsid w:val="00511008"/>
    <w:rsid w:val="00515BA0"/>
    <w:rsid w:val="00526CED"/>
    <w:rsid w:val="00531EFE"/>
    <w:rsid w:val="00535362"/>
    <w:rsid w:val="00542A94"/>
    <w:rsid w:val="005471CA"/>
    <w:rsid w:val="00551821"/>
    <w:rsid w:val="00552813"/>
    <w:rsid w:val="00563B2E"/>
    <w:rsid w:val="005673FC"/>
    <w:rsid w:val="0057364C"/>
    <w:rsid w:val="00574A8E"/>
    <w:rsid w:val="0057778A"/>
    <w:rsid w:val="00581301"/>
    <w:rsid w:val="00584682"/>
    <w:rsid w:val="00585874"/>
    <w:rsid w:val="00590C70"/>
    <w:rsid w:val="00593571"/>
    <w:rsid w:val="00593DB9"/>
    <w:rsid w:val="00593E8A"/>
    <w:rsid w:val="00597CD9"/>
    <w:rsid w:val="005A338B"/>
    <w:rsid w:val="005B272D"/>
    <w:rsid w:val="005B6BEF"/>
    <w:rsid w:val="005C03E1"/>
    <w:rsid w:val="005C6F66"/>
    <w:rsid w:val="005D093D"/>
    <w:rsid w:val="005D225D"/>
    <w:rsid w:val="005D2B36"/>
    <w:rsid w:val="005D4022"/>
    <w:rsid w:val="005D422A"/>
    <w:rsid w:val="005D7C58"/>
    <w:rsid w:val="005E13BA"/>
    <w:rsid w:val="005E1A60"/>
    <w:rsid w:val="005F4753"/>
    <w:rsid w:val="005F707A"/>
    <w:rsid w:val="00600092"/>
    <w:rsid w:val="0060545B"/>
    <w:rsid w:val="00605B83"/>
    <w:rsid w:val="006155CF"/>
    <w:rsid w:val="006159DF"/>
    <w:rsid w:val="00620303"/>
    <w:rsid w:val="006243AF"/>
    <w:rsid w:val="006265B9"/>
    <w:rsid w:val="00647F0E"/>
    <w:rsid w:val="00657A4D"/>
    <w:rsid w:val="006601D0"/>
    <w:rsid w:val="006632FD"/>
    <w:rsid w:val="006639AC"/>
    <w:rsid w:val="00666014"/>
    <w:rsid w:val="00671A06"/>
    <w:rsid w:val="00673336"/>
    <w:rsid w:val="00675FF3"/>
    <w:rsid w:val="00677EF2"/>
    <w:rsid w:val="006805D8"/>
    <w:rsid w:val="00682450"/>
    <w:rsid w:val="00694B4F"/>
    <w:rsid w:val="0069663E"/>
    <w:rsid w:val="006A1830"/>
    <w:rsid w:val="006A424D"/>
    <w:rsid w:val="006A4B0A"/>
    <w:rsid w:val="006A61C9"/>
    <w:rsid w:val="006C32DF"/>
    <w:rsid w:val="006C4224"/>
    <w:rsid w:val="006C498E"/>
    <w:rsid w:val="006C4C7D"/>
    <w:rsid w:val="006D4BCC"/>
    <w:rsid w:val="006E1231"/>
    <w:rsid w:val="006E6174"/>
    <w:rsid w:val="006F2943"/>
    <w:rsid w:val="006F70B2"/>
    <w:rsid w:val="00700BA5"/>
    <w:rsid w:val="00701AC4"/>
    <w:rsid w:val="00712064"/>
    <w:rsid w:val="00715FDC"/>
    <w:rsid w:val="00716284"/>
    <w:rsid w:val="00720351"/>
    <w:rsid w:val="00733A32"/>
    <w:rsid w:val="00734E82"/>
    <w:rsid w:val="007409AF"/>
    <w:rsid w:val="00742ABC"/>
    <w:rsid w:val="00744A4E"/>
    <w:rsid w:val="0076385B"/>
    <w:rsid w:val="00764B92"/>
    <w:rsid w:val="00766A86"/>
    <w:rsid w:val="00766E99"/>
    <w:rsid w:val="007841A8"/>
    <w:rsid w:val="007A04C0"/>
    <w:rsid w:val="007A4D79"/>
    <w:rsid w:val="007A5B85"/>
    <w:rsid w:val="007A6F2C"/>
    <w:rsid w:val="007B1EC1"/>
    <w:rsid w:val="007C016B"/>
    <w:rsid w:val="007C5389"/>
    <w:rsid w:val="007D191A"/>
    <w:rsid w:val="007D546A"/>
    <w:rsid w:val="007F1A51"/>
    <w:rsid w:val="007F69A5"/>
    <w:rsid w:val="00801D3E"/>
    <w:rsid w:val="0080570F"/>
    <w:rsid w:val="008078CC"/>
    <w:rsid w:val="00807F59"/>
    <w:rsid w:val="00816399"/>
    <w:rsid w:val="00816D7C"/>
    <w:rsid w:val="00821532"/>
    <w:rsid w:val="00827D27"/>
    <w:rsid w:val="00830DED"/>
    <w:rsid w:val="00833F2A"/>
    <w:rsid w:val="008505A2"/>
    <w:rsid w:val="00850858"/>
    <w:rsid w:val="008601DC"/>
    <w:rsid w:val="00861612"/>
    <w:rsid w:val="00862343"/>
    <w:rsid w:val="00870131"/>
    <w:rsid w:val="00870318"/>
    <w:rsid w:val="00872360"/>
    <w:rsid w:val="00873F93"/>
    <w:rsid w:val="00875471"/>
    <w:rsid w:val="00880A8D"/>
    <w:rsid w:val="0088500A"/>
    <w:rsid w:val="008940E5"/>
    <w:rsid w:val="008C0005"/>
    <w:rsid w:val="008C3197"/>
    <w:rsid w:val="008C5864"/>
    <w:rsid w:val="008C6766"/>
    <w:rsid w:val="008C6ECE"/>
    <w:rsid w:val="008D0223"/>
    <w:rsid w:val="008D1792"/>
    <w:rsid w:val="008D5548"/>
    <w:rsid w:val="008E6823"/>
    <w:rsid w:val="008F06F5"/>
    <w:rsid w:val="008F2B77"/>
    <w:rsid w:val="008F45FC"/>
    <w:rsid w:val="009025CE"/>
    <w:rsid w:val="00906620"/>
    <w:rsid w:val="00907918"/>
    <w:rsid w:val="009103CE"/>
    <w:rsid w:val="00913078"/>
    <w:rsid w:val="00925C87"/>
    <w:rsid w:val="0093080D"/>
    <w:rsid w:val="00932F30"/>
    <w:rsid w:val="00934169"/>
    <w:rsid w:val="009425CC"/>
    <w:rsid w:val="0094342A"/>
    <w:rsid w:val="00943D38"/>
    <w:rsid w:val="00943EF3"/>
    <w:rsid w:val="00947D45"/>
    <w:rsid w:val="00950C2C"/>
    <w:rsid w:val="00955070"/>
    <w:rsid w:val="00956F53"/>
    <w:rsid w:val="00962415"/>
    <w:rsid w:val="00962CF2"/>
    <w:rsid w:val="009639C5"/>
    <w:rsid w:val="00973110"/>
    <w:rsid w:val="00973527"/>
    <w:rsid w:val="00976C99"/>
    <w:rsid w:val="009907A2"/>
    <w:rsid w:val="00992815"/>
    <w:rsid w:val="00994E13"/>
    <w:rsid w:val="009A0702"/>
    <w:rsid w:val="009A6051"/>
    <w:rsid w:val="009B0F82"/>
    <w:rsid w:val="009B5E9F"/>
    <w:rsid w:val="009B6BDD"/>
    <w:rsid w:val="009D4E38"/>
    <w:rsid w:val="009E0798"/>
    <w:rsid w:val="009E34B8"/>
    <w:rsid w:val="009F104A"/>
    <w:rsid w:val="00A05FAD"/>
    <w:rsid w:val="00A111BE"/>
    <w:rsid w:val="00A120BC"/>
    <w:rsid w:val="00A15DF9"/>
    <w:rsid w:val="00A24D91"/>
    <w:rsid w:val="00A2543A"/>
    <w:rsid w:val="00A26243"/>
    <w:rsid w:val="00A305C7"/>
    <w:rsid w:val="00A37FD3"/>
    <w:rsid w:val="00A43E7D"/>
    <w:rsid w:val="00A70665"/>
    <w:rsid w:val="00A707C8"/>
    <w:rsid w:val="00A76B6A"/>
    <w:rsid w:val="00A76FED"/>
    <w:rsid w:val="00A848D1"/>
    <w:rsid w:val="00A85E42"/>
    <w:rsid w:val="00A95497"/>
    <w:rsid w:val="00AA0FEB"/>
    <w:rsid w:val="00AA27C9"/>
    <w:rsid w:val="00AA2967"/>
    <w:rsid w:val="00AB0E65"/>
    <w:rsid w:val="00AB3166"/>
    <w:rsid w:val="00AB34C0"/>
    <w:rsid w:val="00AB42A1"/>
    <w:rsid w:val="00AB52DC"/>
    <w:rsid w:val="00AB6825"/>
    <w:rsid w:val="00AC4FA8"/>
    <w:rsid w:val="00AC521B"/>
    <w:rsid w:val="00AC7762"/>
    <w:rsid w:val="00AD3E7E"/>
    <w:rsid w:val="00AD5972"/>
    <w:rsid w:val="00AD6277"/>
    <w:rsid w:val="00AE69F2"/>
    <w:rsid w:val="00AE77B1"/>
    <w:rsid w:val="00AF2B73"/>
    <w:rsid w:val="00AF34B7"/>
    <w:rsid w:val="00B025C3"/>
    <w:rsid w:val="00B04031"/>
    <w:rsid w:val="00B15297"/>
    <w:rsid w:val="00B212B7"/>
    <w:rsid w:val="00B3311E"/>
    <w:rsid w:val="00B41F3C"/>
    <w:rsid w:val="00B522BA"/>
    <w:rsid w:val="00B52646"/>
    <w:rsid w:val="00B57A80"/>
    <w:rsid w:val="00B62D67"/>
    <w:rsid w:val="00B734BA"/>
    <w:rsid w:val="00B73DAB"/>
    <w:rsid w:val="00B77864"/>
    <w:rsid w:val="00B85417"/>
    <w:rsid w:val="00B85BDE"/>
    <w:rsid w:val="00B86974"/>
    <w:rsid w:val="00B90ED1"/>
    <w:rsid w:val="00B91BED"/>
    <w:rsid w:val="00BA4549"/>
    <w:rsid w:val="00BA5529"/>
    <w:rsid w:val="00BB372C"/>
    <w:rsid w:val="00BB3F62"/>
    <w:rsid w:val="00BB5EDF"/>
    <w:rsid w:val="00BD09C7"/>
    <w:rsid w:val="00BD249D"/>
    <w:rsid w:val="00BD40E5"/>
    <w:rsid w:val="00BE1E96"/>
    <w:rsid w:val="00BE601B"/>
    <w:rsid w:val="00BF4AD4"/>
    <w:rsid w:val="00C03E51"/>
    <w:rsid w:val="00C06AEB"/>
    <w:rsid w:val="00C14644"/>
    <w:rsid w:val="00C16CF6"/>
    <w:rsid w:val="00C2070D"/>
    <w:rsid w:val="00C2634D"/>
    <w:rsid w:val="00C27FF2"/>
    <w:rsid w:val="00C36FD7"/>
    <w:rsid w:val="00C42D9C"/>
    <w:rsid w:val="00C449F5"/>
    <w:rsid w:val="00C45547"/>
    <w:rsid w:val="00C506C0"/>
    <w:rsid w:val="00C5159C"/>
    <w:rsid w:val="00C5251B"/>
    <w:rsid w:val="00C6137C"/>
    <w:rsid w:val="00C6230C"/>
    <w:rsid w:val="00C77B72"/>
    <w:rsid w:val="00C77D2F"/>
    <w:rsid w:val="00C934E3"/>
    <w:rsid w:val="00C96E82"/>
    <w:rsid w:val="00CA15EC"/>
    <w:rsid w:val="00CA3CEC"/>
    <w:rsid w:val="00CA642A"/>
    <w:rsid w:val="00CB127C"/>
    <w:rsid w:val="00CB2CE5"/>
    <w:rsid w:val="00CB3AD7"/>
    <w:rsid w:val="00CC0B1B"/>
    <w:rsid w:val="00CC0B2A"/>
    <w:rsid w:val="00CC13C9"/>
    <w:rsid w:val="00CC5F77"/>
    <w:rsid w:val="00CD5992"/>
    <w:rsid w:val="00CD759A"/>
    <w:rsid w:val="00CD778D"/>
    <w:rsid w:val="00CF01A7"/>
    <w:rsid w:val="00CF1A05"/>
    <w:rsid w:val="00D017BD"/>
    <w:rsid w:val="00D05CDC"/>
    <w:rsid w:val="00D060A1"/>
    <w:rsid w:val="00D0783B"/>
    <w:rsid w:val="00D14AB9"/>
    <w:rsid w:val="00D27118"/>
    <w:rsid w:val="00D51225"/>
    <w:rsid w:val="00D62CF0"/>
    <w:rsid w:val="00D65952"/>
    <w:rsid w:val="00D66309"/>
    <w:rsid w:val="00D73505"/>
    <w:rsid w:val="00D75AD6"/>
    <w:rsid w:val="00D768F8"/>
    <w:rsid w:val="00D77364"/>
    <w:rsid w:val="00D77630"/>
    <w:rsid w:val="00D83856"/>
    <w:rsid w:val="00D85599"/>
    <w:rsid w:val="00D87BDE"/>
    <w:rsid w:val="00DA0336"/>
    <w:rsid w:val="00DB093B"/>
    <w:rsid w:val="00DB557A"/>
    <w:rsid w:val="00DB6A46"/>
    <w:rsid w:val="00DC0805"/>
    <w:rsid w:val="00DC09CB"/>
    <w:rsid w:val="00DD135E"/>
    <w:rsid w:val="00DD32BE"/>
    <w:rsid w:val="00DD33BB"/>
    <w:rsid w:val="00DD55CE"/>
    <w:rsid w:val="00DD62B1"/>
    <w:rsid w:val="00DD6B65"/>
    <w:rsid w:val="00DE1972"/>
    <w:rsid w:val="00DE22CF"/>
    <w:rsid w:val="00DF077A"/>
    <w:rsid w:val="00DF3B8D"/>
    <w:rsid w:val="00DF4686"/>
    <w:rsid w:val="00E00B15"/>
    <w:rsid w:val="00E01348"/>
    <w:rsid w:val="00E07E2C"/>
    <w:rsid w:val="00E1178D"/>
    <w:rsid w:val="00E12551"/>
    <w:rsid w:val="00E12DEB"/>
    <w:rsid w:val="00E32922"/>
    <w:rsid w:val="00E42468"/>
    <w:rsid w:val="00E56590"/>
    <w:rsid w:val="00E64ABB"/>
    <w:rsid w:val="00E72773"/>
    <w:rsid w:val="00E7560A"/>
    <w:rsid w:val="00E75B71"/>
    <w:rsid w:val="00E774A3"/>
    <w:rsid w:val="00E77E0F"/>
    <w:rsid w:val="00E80970"/>
    <w:rsid w:val="00E8644B"/>
    <w:rsid w:val="00E87753"/>
    <w:rsid w:val="00E909B0"/>
    <w:rsid w:val="00E94EFF"/>
    <w:rsid w:val="00EB04C5"/>
    <w:rsid w:val="00EB0923"/>
    <w:rsid w:val="00EC01C4"/>
    <w:rsid w:val="00EC3E38"/>
    <w:rsid w:val="00EC5953"/>
    <w:rsid w:val="00EC7DB9"/>
    <w:rsid w:val="00ED21C9"/>
    <w:rsid w:val="00EE236F"/>
    <w:rsid w:val="00EF17B1"/>
    <w:rsid w:val="00EF4C2B"/>
    <w:rsid w:val="00F05CA1"/>
    <w:rsid w:val="00F10D00"/>
    <w:rsid w:val="00F1461F"/>
    <w:rsid w:val="00F153BD"/>
    <w:rsid w:val="00F20977"/>
    <w:rsid w:val="00F264B3"/>
    <w:rsid w:val="00F34655"/>
    <w:rsid w:val="00F407D5"/>
    <w:rsid w:val="00F42C17"/>
    <w:rsid w:val="00F555A8"/>
    <w:rsid w:val="00F57D12"/>
    <w:rsid w:val="00F64CE0"/>
    <w:rsid w:val="00F654B9"/>
    <w:rsid w:val="00F73122"/>
    <w:rsid w:val="00F77D39"/>
    <w:rsid w:val="00F83BD4"/>
    <w:rsid w:val="00F93DC1"/>
    <w:rsid w:val="00F94AE3"/>
    <w:rsid w:val="00F95A2A"/>
    <w:rsid w:val="00FA7560"/>
    <w:rsid w:val="00FB1001"/>
    <w:rsid w:val="00FB6813"/>
    <w:rsid w:val="00FB7006"/>
    <w:rsid w:val="00FC335C"/>
    <w:rsid w:val="00FD5573"/>
    <w:rsid w:val="00FD75E0"/>
    <w:rsid w:val="00FE632E"/>
    <w:rsid w:val="00FE645A"/>
    <w:rsid w:val="00FF7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B18D7"/>
  <w15:docId w15:val="{ED31DE2C-259C-453A-930A-50F57DC6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3AF"/>
  </w:style>
  <w:style w:type="paragraph" w:styleId="Heading2">
    <w:name w:val="heading 2"/>
    <w:basedOn w:val="Normal"/>
    <w:link w:val="Heading2Char"/>
    <w:uiPriority w:val="9"/>
    <w:qFormat/>
    <w:rsid w:val="00932F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36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4C"/>
  </w:style>
  <w:style w:type="paragraph" w:styleId="Footer">
    <w:name w:val="footer"/>
    <w:basedOn w:val="Normal"/>
    <w:link w:val="FooterChar"/>
    <w:uiPriority w:val="99"/>
    <w:unhideWhenUsed/>
    <w:rsid w:val="00573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4C"/>
  </w:style>
  <w:style w:type="paragraph" w:styleId="BalloonText">
    <w:name w:val="Balloon Text"/>
    <w:basedOn w:val="Normal"/>
    <w:link w:val="BalloonTextChar"/>
    <w:uiPriority w:val="99"/>
    <w:semiHidden/>
    <w:unhideWhenUsed/>
    <w:rsid w:val="0057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4C"/>
    <w:rPr>
      <w:rFonts w:ascii="Tahoma" w:hAnsi="Tahoma" w:cs="Tahoma"/>
      <w:sz w:val="16"/>
      <w:szCs w:val="16"/>
    </w:rPr>
  </w:style>
  <w:style w:type="character" w:customStyle="1" w:styleId="Heading3Char">
    <w:name w:val="Heading 3 Char"/>
    <w:basedOn w:val="DefaultParagraphFont"/>
    <w:link w:val="Heading3"/>
    <w:uiPriority w:val="9"/>
    <w:rsid w:val="005736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3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7364C"/>
  </w:style>
  <w:style w:type="paragraph" w:styleId="ListParagraph">
    <w:name w:val="List Paragraph"/>
    <w:basedOn w:val="Normal"/>
    <w:uiPriority w:val="34"/>
    <w:qFormat/>
    <w:rsid w:val="0057778A"/>
    <w:pPr>
      <w:ind w:left="720"/>
      <w:contextualSpacing/>
    </w:pPr>
  </w:style>
  <w:style w:type="character" w:styleId="CommentReference">
    <w:name w:val="annotation reference"/>
    <w:basedOn w:val="DefaultParagraphFont"/>
    <w:uiPriority w:val="99"/>
    <w:semiHidden/>
    <w:unhideWhenUsed/>
    <w:rsid w:val="00467A09"/>
    <w:rPr>
      <w:sz w:val="16"/>
      <w:szCs w:val="16"/>
    </w:rPr>
  </w:style>
  <w:style w:type="paragraph" w:styleId="CommentText">
    <w:name w:val="annotation text"/>
    <w:basedOn w:val="Normal"/>
    <w:link w:val="CommentTextChar"/>
    <w:uiPriority w:val="99"/>
    <w:unhideWhenUsed/>
    <w:rsid w:val="00467A09"/>
    <w:pPr>
      <w:spacing w:line="240" w:lineRule="auto"/>
    </w:pPr>
    <w:rPr>
      <w:sz w:val="20"/>
      <w:szCs w:val="20"/>
    </w:rPr>
  </w:style>
  <w:style w:type="character" w:customStyle="1" w:styleId="CommentTextChar">
    <w:name w:val="Comment Text Char"/>
    <w:basedOn w:val="DefaultParagraphFont"/>
    <w:link w:val="CommentText"/>
    <w:uiPriority w:val="99"/>
    <w:rsid w:val="00467A09"/>
    <w:rPr>
      <w:sz w:val="20"/>
      <w:szCs w:val="20"/>
    </w:rPr>
  </w:style>
  <w:style w:type="paragraph" w:styleId="CommentSubject">
    <w:name w:val="annotation subject"/>
    <w:basedOn w:val="CommentText"/>
    <w:next w:val="CommentText"/>
    <w:link w:val="CommentSubjectChar"/>
    <w:uiPriority w:val="99"/>
    <w:semiHidden/>
    <w:unhideWhenUsed/>
    <w:rsid w:val="00467A09"/>
    <w:rPr>
      <w:b/>
      <w:bCs/>
    </w:rPr>
  </w:style>
  <w:style w:type="character" w:customStyle="1" w:styleId="CommentSubjectChar">
    <w:name w:val="Comment Subject Char"/>
    <w:basedOn w:val="CommentTextChar"/>
    <w:link w:val="CommentSubject"/>
    <w:uiPriority w:val="99"/>
    <w:semiHidden/>
    <w:rsid w:val="00467A09"/>
    <w:rPr>
      <w:b/>
      <w:bCs/>
      <w:sz w:val="20"/>
      <w:szCs w:val="20"/>
    </w:rPr>
  </w:style>
  <w:style w:type="paragraph" w:styleId="Revision">
    <w:name w:val="Revision"/>
    <w:hidden/>
    <w:uiPriority w:val="99"/>
    <w:semiHidden/>
    <w:rsid w:val="00AC4FA8"/>
    <w:pPr>
      <w:spacing w:after="0" w:line="240" w:lineRule="auto"/>
    </w:pPr>
  </w:style>
  <w:style w:type="character" w:customStyle="1" w:styleId="Heading2Char">
    <w:name w:val="Heading 2 Char"/>
    <w:basedOn w:val="DefaultParagraphFont"/>
    <w:link w:val="Heading2"/>
    <w:uiPriority w:val="9"/>
    <w:rsid w:val="00932F30"/>
    <w:rPr>
      <w:rFonts w:ascii="Times New Roman" w:eastAsia="Times New Roman" w:hAnsi="Times New Roman" w:cs="Times New Roman"/>
      <w:b/>
      <w:bCs/>
      <w:sz w:val="36"/>
      <w:szCs w:val="36"/>
    </w:rPr>
  </w:style>
  <w:style w:type="character" w:customStyle="1" w:styleId="lg">
    <w:name w:val="lg"/>
    <w:basedOn w:val="DefaultParagraphFont"/>
    <w:rsid w:val="00932F30"/>
  </w:style>
  <w:style w:type="character" w:styleId="Hyperlink">
    <w:name w:val="Hyperlink"/>
    <w:basedOn w:val="DefaultParagraphFont"/>
    <w:uiPriority w:val="99"/>
    <w:unhideWhenUsed/>
    <w:rsid w:val="00932F30"/>
    <w:rPr>
      <w:color w:val="0000FF"/>
      <w:u w:val="single"/>
    </w:rPr>
  </w:style>
  <w:style w:type="paragraph" w:customStyle="1" w:styleId="nav">
    <w:name w:val="nav"/>
    <w:basedOn w:val="Normal"/>
    <w:rsid w:val="00932F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31107">
      <w:bodyDiv w:val="1"/>
      <w:marLeft w:val="0"/>
      <w:marRight w:val="0"/>
      <w:marTop w:val="0"/>
      <w:marBottom w:val="0"/>
      <w:divBdr>
        <w:top w:val="none" w:sz="0" w:space="0" w:color="auto"/>
        <w:left w:val="none" w:sz="0" w:space="0" w:color="auto"/>
        <w:bottom w:val="none" w:sz="0" w:space="0" w:color="auto"/>
        <w:right w:val="none" w:sz="0" w:space="0" w:color="auto"/>
      </w:divBdr>
      <w:divsChild>
        <w:div w:id="228619268">
          <w:marLeft w:val="0"/>
          <w:marRight w:val="0"/>
          <w:marTop w:val="0"/>
          <w:marBottom w:val="0"/>
          <w:divBdr>
            <w:top w:val="none" w:sz="0" w:space="0" w:color="auto"/>
            <w:left w:val="none" w:sz="0" w:space="0" w:color="auto"/>
            <w:bottom w:val="none" w:sz="0" w:space="0" w:color="auto"/>
            <w:right w:val="none" w:sz="0" w:space="0" w:color="auto"/>
          </w:divBdr>
        </w:div>
      </w:divsChild>
    </w:div>
    <w:div w:id="1990668047">
      <w:bodyDiv w:val="1"/>
      <w:marLeft w:val="0"/>
      <w:marRight w:val="0"/>
      <w:marTop w:val="0"/>
      <w:marBottom w:val="0"/>
      <w:divBdr>
        <w:top w:val="none" w:sz="0" w:space="0" w:color="auto"/>
        <w:left w:val="none" w:sz="0" w:space="0" w:color="auto"/>
        <w:bottom w:val="none" w:sz="0" w:space="0" w:color="auto"/>
        <w:right w:val="none" w:sz="0" w:space="0" w:color="auto"/>
      </w:divBdr>
      <w:divsChild>
        <w:div w:id="225457182">
          <w:marLeft w:val="600"/>
          <w:marRight w:val="0"/>
          <w:marTop w:val="0"/>
          <w:marBottom w:val="0"/>
          <w:divBdr>
            <w:top w:val="none" w:sz="0" w:space="0" w:color="auto"/>
            <w:left w:val="none" w:sz="0" w:space="0" w:color="auto"/>
            <w:bottom w:val="none" w:sz="0" w:space="0" w:color="auto"/>
            <w:right w:val="none" w:sz="0" w:space="0" w:color="auto"/>
          </w:divBdr>
        </w:div>
      </w:divsChild>
    </w:div>
    <w:div w:id="20550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603cmr14.html?section=02" TargetMode="External"/><Relationship Id="rId18" Type="http://schemas.openxmlformats.org/officeDocument/2006/relationships/hyperlink" Target="http://www.doe.mass.edu/lawsregs/603cmr14.html?section=0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doe.mass.edu/lawsregs/603cmr14.html?section=01" TargetMode="External"/><Relationship Id="rId17" Type="http://schemas.openxmlformats.org/officeDocument/2006/relationships/hyperlink" Target="http://www.doe.mass.edu/lawsregs/603cmr14.html?section=06" TargetMode="External"/><Relationship Id="rId2" Type="http://schemas.openxmlformats.org/officeDocument/2006/relationships/customXml" Target="../customXml/item2.xml"/><Relationship Id="rId16" Type="http://schemas.openxmlformats.org/officeDocument/2006/relationships/hyperlink" Target="http://www.doe.mass.edu/lawsregs/603cmr14.html?section=05" TargetMode="Externa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14.html" TargetMode="External"/><Relationship Id="rId5" Type="http://schemas.openxmlformats.org/officeDocument/2006/relationships/numbering" Target="numbering.xml"/><Relationship Id="rId15" Type="http://schemas.openxmlformats.org/officeDocument/2006/relationships/hyperlink" Target="http://www.doe.mass.edu/lawsregs/603cmr14.html?section=0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oe.mass.edu/lawsregs/603cmr14.html?section=a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603cmr14.html?section=03"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DESE-231-42636</_dlc_DocId>
    <_dlc_DocIdUrl xmlns="733efe1c-5bbe-4968-87dc-d400e65c879f">
      <Url>https://sharepoint.doemass.org/ese/webteam/cps/_layouts/DocIdRedir.aspx?ID=DESE-231-42636</Url>
      <Description>DESE-231-42636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0570C-957A-4AE6-9F81-69A26BBAD245}">
  <ds:schemaRefs>
    <ds:schemaRef ds:uri="http://schemas.microsoft.com/sharepoint/events"/>
  </ds:schemaRefs>
</ds:datastoreItem>
</file>

<file path=customXml/itemProps2.xml><?xml version="1.0" encoding="utf-8"?>
<ds:datastoreItem xmlns:ds="http://schemas.openxmlformats.org/officeDocument/2006/customXml" ds:itemID="{3915AED7-5271-42FB-8C29-5BD61366C9F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86DDCF3-3723-490B-9701-38C54E29B206}">
  <ds:schemaRefs>
    <ds:schemaRef ds:uri="http://schemas.microsoft.com/sharepoint/v3/contenttype/forms"/>
  </ds:schemaRefs>
</ds:datastoreItem>
</file>

<file path=customXml/itemProps4.xml><?xml version="1.0" encoding="utf-8"?>
<ds:datastoreItem xmlns:ds="http://schemas.openxmlformats.org/officeDocument/2006/customXml" ds:itemID="{6D577286-9430-477C-9A00-17004BCEA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BESE June 2018 Item 3 Attach 603cmr14 redline</vt:lpstr>
    </vt:vector>
  </TitlesOfParts>
  <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3 Attach: p603cmr14 redline</dc:title>
  <dc:creator>DESE</dc:creator>
  <cp:lastModifiedBy>Zou, Dong</cp:lastModifiedBy>
  <cp:revision>2</cp:revision>
  <dcterms:created xsi:type="dcterms:W3CDTF">2018-06-13T19:23:00Z</dcterms:created>
  <dcterms:modified xsi:type="dcterms:W3CDTF">2018-06-19T19:47:00Z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