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89" w:rsidRPr="005E085B" w:rsidRDefault="00A97889" w:rsidP="00A97889">
      <w:pPr>
        <w:pStyle w:val="ListParagraph"/>
        <w:autoSpaceDE w:val="0"/>
        <w:autoSpaceDN w:val="0"/>
        <w:adjustRightInd w:val="0"/>
        <w:jc w:val="center"/>
        <w:rPr>
          <w:b/>
          <w:bCs/>
        </w:rPr>
      </w:pPr>
      <w:bookmarkStart w:id="0" w:name="_GoBack"/>
      <w:bookmarkStart w:id="1" w:name="OLE_LINK3"/>
      <w:bookmarkStart w:id="2" w:name="OLE_LINK4"/>
      <w:bookmarkEnd w:id="0"/>
      <w:r w:rsidRPr="005E085B">
        <w:rPr>
          <w:b/>
          <w:bCs/>
        </w:rPr>
        <w:t xml:space="preserve">PROPOSED AMENDMENTS TO REGULATIONS FOR </w:t>
      </w:r>
      <w:r>
        <w:rPr>
          <w:b/>
          <w:bCs/>
        </w:rPr>
        <w:t xml:space="preserve">VOCATIONAL TECHNICAL </w:t>
      </w:r>
      <w:r w:rsidRPr="005E085B">
        <w:rPr>
          <w:b/>
          <w:bCs/>
        </w:rPr>
        <w:t>EDUCAT</w:t>
      </w:r>
      <w:r>
        <w:rPr>
          <w:b/>
          <w:bCs/>
        </w:rPr>
        <w:t>I</w:t>
      </w:r>
      <w:r w:rsidRPr="005E085B">
        <w:rPr>
          <w:b/>
          <w:bCs/>
        </w:rPr>
        <w:t>O</w:t>
      </w:r>
      <w:r>
        <w:rPr>
          <w:b/>
          <w:bCs/>
        </w:rPr>
        <w:t>N</w:t>
      </w:r>
    </w:p>
    <w:p w:rsidR="00A97889" w:rsidRDefault="00A97889" w:rsidP="00A97889">
      <w:pPr>
        <w:pStyle w:val="ListParagraph"/>
        <w:autoSpaceDE w:val="0"/>
        <w:autoSpaceDN w:val="0"/>
        <w:adjustRightInd w:val="0"/>
        <w:jc w:val="center"/>
        <w:rPr>
          <w:b/>
          <w:bCs/>
        </w:rPr>
      </w:pPr>
      <w:r w:rsidRPr="005E085B">
        <w:rPr>
          <w:b/>
          <w:bCs/>
        </w:rPr>
        <w:t xml:space="preserve">603 CMR </w:t>
      </w:r>
      <w:r>
        <w:rPr>
          <w:b/>
          <w:bCs/>
        </w:rPr>
        <w:t>4</w:t>
      </w:r>
      <w:r w:rsidRPr="005E085B">
        <w:rPr>
          <w:b/>
          <w:bCs/>
        </w:rPr>
        <w:t>.00</w:t>
      </w:r>
    </w:p>
    <w:bookmarkEnd w:id="1"/>
    <w:bookmarkEnd w:id="2"/>
    <w:p w:rsidR="00D36C4F" w:rsidRPr="00D36C4F" w:rsidRDefault="00D36C4F" w:rsidP="00A97889">
      <w:pPr>
        <w:pStyle w:val="ListParagraph"/>
        <w:autoSpaceDE w:val="0"/>
        <w:autoSpaceDN w:val="0"/>
        <w:adjustRightInd w:val="0"/>
        <w:jc w:val="center"/>
        <w:rPr>
          <w:b/>
          <w:bCs/>
        </w:rPr>
      </w:pPr>
    </w:p>
    <w:p w:rsidR="00D36C4F" w:rsidRPr="00D36C4F" w:rsidRDefault="00D36C4F" w:rsidP="00D36C4F">
      <w:pPr>
        <w:numPr>
          <w:ilvl w:val="0"/>
          <w:numId w:val="42"/>
        </w:numPr>
        <w:autoSpaceDE w:val="0"/>
        <w:autoSpaceDN w:val="0"/>
        <w:adjustRightInd w:val="0"/>
        <w:spacing w:after="0" w:line="240" w:lineRule="auto"/>
        <w:ind w:left="360" w:hanging="360"/>
        <w:rPr>
          <w:rFonts w:ascii="Times New Roman" w:hAnsi="Times New Roman" w:cs="Times New Roman"/>
          <w:sz w:val="24"/>
          <w:szCs w:val="24"/>
        </w:rPr>
      </w:pPr>
      <w:r w:rsidRPr="00D36C4F">
        <w:rPr>
          <w:rFonts w:ascii="Times New Roman" w:hAnsi="Times New Roman" w:cs="Times New Roman"/>
          <w:sz w:val="24"/>
          <w:szCs w:val="24"/>
        </w:rPr>
        <w:t xml:space="preserve">Presented to the Board of Elementary and Secondary Education for initial review and vote to solicit public comment: </w:t>
      </w:r>
      <w:r w:rsidR="004622D3">
        <w:rPr>
          <w:rFonts w:ascii="Times New Roman" w:hAnsi="Times New Roman" w:cs="Times New Roman"/>
          <w:b/>
          <w:sz w:val="24"/>
          <w:szCs w:val="24"/>
        </w:rPr>
        <w:t>N</w:t>
      </w:r>
      <w:r>
        <w:rPr>
          <w:rFonts w:ascii="Times New Roman" w:hAnsi="Times New Roman" w:cs="Times New Roman"/>
          <w:b/>
          <w:sz w:val="24"/>
          <w:szCs w:val="24"/>
        </w:rPr>
        <w:t>o</w:t>
      </w:r>
      <w:r w:rsidR="004622D3">
        <w:rPr>
          <w:rFonts w:ascii="Times New Roman" w:hAnsi="Times New Roman" w:cs="Times New Roman"/>
          <w:b/>
          <w:sz w:val="24"/>
          <w:szCs w:val="24"/>
        </w:rPr>
        <w:t>vem</w:t>
      </w:r>
      <w:r w:rsidRPr="00A97889">
        <w:rPr>
          <w:rFonts w:ascii="Times New Roman" w:hAnsi="Times New Roman" w:cs="Times New Roman"/>
          <w:b/>
          <w:sz w:val="24"/>
          <w:szCs w:val="24"/>
        </w:rPr>
        <w:t xml:space="preserve">ber </w:t>
      </w:r>
      <w:r>
        <w:rPr>
          <w:rFonts w:ascii="Times New Roman" w:hAnsi="Times New Roman" w:cs="Times New Roman"/>
          <w:b/>
          <w:sz w:val="24"/>
          <w:szCs w:val="24"/>
        </w:rPr>
        <w:t>2</w:t>
      </w:r>
      <w:r w:rsidR="004622D3">
        <w:rPr>
          <w:rFonts w:ascii="Times New Roman" w:hAnsi="Times New Roman" w:cs="Times New Roman"/>
          <w:b/>
          <w:sz w:val="24"/>
          <w:szCs w:val="24"/>
        </w:rPr>
        <w:t>5</w:t>
      </w:r>
      <w:r w:rsidRPr="00A97889">
        <w:rPr>
          <w:rFonts w:ascii="Times New Roman" w:hAnsi="Times New Roman" w:cs="Times New Roman"/>
          <w:b/>
          <w:sz w:val="24"/>
          <w:szCs w:val="24"/>
        </w:rPr>
        <w:t>, 201</w:t>
      </w:r>
      <w:r>
        <w:rPr>
          <w:rFonts w:ascii="Times New Roman" w:hAnsi="Times New Roman" w:cs="Times New Roman"/>
          <w:b/>
          <w:sz w:val="24"/>
          <w:szCs w:val="24"/>
        </w:rPr>
        <w:t>4</w:t>
      </w:r>
    </w:p>
    <w:p w:rsidR="00D36C4F" w:rsidRPr="00D36C4F" w:rsidRDefault="00D36C4F" w:rsidP="00D36C4F">
      <w:pPr>
        <w:numPr>
          <w:ilvl w:val="0"/>
          <w:numId w:val="42"/>
        </w:numPr>
        <w:autoSpaceDE w:val="0"/>
        <w:autoSpaceDN w:val="0"/>
        <w:adjustRightInd w:val="0"/>
        <w:spacing w:after="0" w:line="240" w:lineRule="auto"/>
        <w:ind w:left="360" w:hanging="360"/>
        <w:rPr>
          <w:rFonts w:ascii="Times New Roman" w:hAnsi="Times New Roman" w:cs="Times New Roman"/>
          <w:sz w:val="24"/>
          <w:szCs w:val="24"/>
        </w:rPr>
      </w:pPr>
      <w:r w:rsidRPr="00D36C4F">
        <w:rPr>
          <w:rFonts w:ascii="Times New Roman" w:hAnsi="Times New Roman" w:cs="Times New Roman"/>
          <w:sz w:val="24"/>
          <w:szCs w:val="24"/>
        </w:rPr>
        <w:t xml:space="preserve">Period of public comment: </w:t>
      </w:r>
      <w:r w:rsidRPr="00D36C4F">
        <w:rPr>
          <w:rFonts w:ascii="Times New Roman" w:hAnsi="Times New Roman" w:cs="Times New Roman"/>
          <w:b/>
          <w:bCs/>
          <w:sz w:val="24"/>
          <w:szCs w:val="24"/>
        </w:rPr>
        <w:t xml:space="preserve">through </w:t>
      </w:r>
      <w:r w:rsidR="004622D3">
        <w:rPr>
          <w:rFonts w:ascii="Times New Roman" w:hAnsi="Times New Roman" w:cs="Times New Roman"/>
          <w:b/>
          <w:bCs/>
          <w:sz w:val="24"/>
          <w:szCs w:val="24"/>
        </w:rPr>
        <w:t>January</w:t>
      </w:r>
      <w:r w:rsidR="0017534F">
        <w:rPr>
          <w:rFonts w:ascii="Times New Roman" w:hAnsi="Times New Roman" w:cs="Times New Roman"/>
          <w:b/>
          <w:bCs/>
          <w:sz w:val="24"/>
          <w:szCs w:val="24"/>
        </w:rPr>
        <w:t xml:space="preserve"> 1</w:t>
      </w:r>
      <w:r w:rsidR="004622D3">
        <w:rPr>
          <w:rFonts w:ascii="Times New Roman" w:hAnsi="Times New Roman" w:cs="Times New Roman"/>
          <w:b/>
          <w:bCs/>
          <w:sz w:val="24"/>
          <w:szCs w:val="24"/>
        </w:rPr>
        <w:t>6</w:t>
      </w:r>
      <w:r w:rsidR="0017534F">
        <w:rPr>
          <w:rFonts w:ascii="Times New Roman" w:hAnsi="Times New Roman" w:cs="Times New Roman"/>
          <w:b/>
          <w:bCs/>
          <w:sz w:val="24"/>
          <w:szCs w:val="24"/>
        </w:rPr>
        <w:t>, 201</w:t>
      </w:r>
      <w:r w:rsidR="004622D3">
        <w:rPr>
          <w:rFonts w:ascii="Times New Roman" w:hAnsi="Times New Roman" w:cs="Times New Roman"/>
          <w:b/>
          <w:bCs/>
          <w:sz w:val="24"/>
          <w:szCs w:val="24"/>
        </w:rPr>
        <w:t>5</w:t>
      </w:r>
    </w:p>
    <w:p w:rsidR="0017534F" w:rsidRPr="0017534F" w:rsidRDefault="00D36C4F" w:rsidP="00D36C4F">
      <w:pPr>
        <w:numPr>
          <w:ilvl w:val="0"/>
          <w:numId w:val="42"/>
        </w:numPr>
        <w:autoSpaceDE w:val="0"/>
        <w:autoSpaceDN w:val="0"/>
        <w:adjustRightInd w:val="0"/>
        <w:spacing w:after="0" w:line="240" w:lineRule="auto"/>
        <w:rPr>
          <w:rFonts w:ascii="Times New Roman" w:hAnsi="Times New Roman" w:cs="Times New Roman"/>
          <w:b/>
          <w:bCs/>
          <w:sz w:val="24"/>
          <w:szCs w:val="24"/>
        </w:rPr>
      </w:pPr>
      <w:r w:rsidRPr="00D36C4F">
        <w:rPr>
          <w:rFonts w:ascii="Times New Roman" w:hAnsi="Times New Roman" w:cs="Times New Roman"/>
          <w:sz w:val="24"/>
          <w:szCs w:val="24"/>
        </w:rPr>
        <w:t xml:space="preserve">Final action by the Board of Elementary and Secondary Education anticipated: </w:t>
      </w:r>
      <w:r w:rsidR="004622D3">
        <w:rPr>
          <w:rFonts w:ascii="Times New Roman" w:hAnsi="Times New Roman" w:cs="Times New Roman"/>
          <w:b/>
          <w:sz w:val="24"/>
          <w:szCs w:val="24"/>
        </w:rPr>
        <w:t>Febr</w:t>
      </w:r>
      <w:r w:rsidR="0017534F">
        <w:rPr>
          <w:rFonts w:ascii="Times New Roman" w:hAnsi="Times New Roman" w:cs="Times New Roman"/>
          <w:b/>
          <w:sz w:val="24"/>
          <w:szCs w:val="24"/>
        </w:rPr>
        <w:t>uary 2</w:t>
      </w:r>
      <w:r w:rsidR="004622D3">
        <w:rPr>
          <w:rFonts w:ascii="Times New Roman" w:hAnsi="Times New Roman" w:cs="Times New Roman"/>
          <w:b/>
          <w:sz w:val="24"/>
          <w:szCs w:val="24"/>
        </w:rPr>
        <w:t>4</w:t>
      </w:r>
      <w:r w:rsidR="0017534F">
        <w:rPr>
          <w:rFonts w:ascii="Times New Roman" w:hAnsi="Times New Roman" w:cs="Times New Roman"/>
          <w:b/>
          <w:sz w:val="24"/>
          <w:szCs w:val="24"/>
        </w:rPr>
        <w:t xml:space="preserve">, </w:t>
      </w:r>
    </w:p>
    <w:p w:rsidR="00D36C4F" w:rsidRPr="0017534F" w:rsidRDefault="0017534F" w:rsidP="0017534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       2015</w:t>
      </w:r>
    </w:p>
    <w:p w:rsidR="0017534F" w:rsidRPr="00D36C4F" w:rsidRDefault="0017534F" w:rsidP="0017534F">
      <w:pPr>
        <w:autoSpaceDE w:val="0"/>
        <w:autoSpaceDN w:val="0"/>
        <w:adjustRightInd w:val="0"/>
        <w:spacing w:after="0" w:line="240" w:lineRule="auto"/>
        <w:rPr>
          <w:rFonts w:ascii="Times New Roman" w:hAnsi="Times New Roman" w:cs="Times New Roman"/>
          <w:b/>
          <w:bCs/>
          <w:sz w:val="24"/>
          <w:szCs w:val="24"/>
        </w:rPr>
      </w:pPr>
    </w:p>
    <w:p w:rsidR="00D36C4F" w:rsidRPr="00D36C4F" w:rsidRDefault="00D36C4F" w:rsidP="00D36C4F">
      <w:pPr>
        <w:autoSpaceDE w:val="0"/>
        <w:autoSpaceDN w:val="0"/>
        <w:adjustRightInd w:val="0"/>
        <w:rPr>
          <w:rFonts w:ascii="Times New Roman" w:hAnsi="Times New Roman" w:cs="Times New Roman"/>
          <w:b/>
          <w:bCs/>
          <w:sz w:val="24"/>
          <w:szCs w:val="24"/>
        </w:rPr>
      </w:pPr>
    </w:p>
    <w:p w:rsidR="00D36C4F" w:rsidRDefault="00D36C4F" w:rsidP="00D36C4F">
      <w:r w:rsidRPr="00D36C4F">
        <w:rPr>
          <w:rFonts w:ascii="Times New Roman" w:hAnsi="Times New Roman" w:cs="Times New Roman"/>
          <w:bCs/>
          <w:sz w:val="24"/>
          <w:szCs w:val="24"/>
        </w:rPr>
        <w:t xml:space="preserve">Proposed amendments </w:t>
      </w:r>
      <w:r w:rsidR="00E1345D">
        <w:rPr>
          <w:rFonts w:ascii="Times New Roman" w:hAnsi="Times New Roman" w:cs="Times New Roman"/>
          <w:bCs/>
          <w:sz w:val="24"/>
          <w:szCs w:val="24"/>
        </w:rPr>
        <w:t xml:space="preserve">to the current regulations </w:t>
      </w:r>
      <w:r w:rsidRPr="00D36C4F">
        <w:rPr>
          <w:rFonts w:ascii="Times New Roman" w:hAnsi="Times New Roman" w:cs="Times New Roman"/>
          <w:bCs/>
          <w:sz w:val="24"/>
          <w:szCs w:val="24"/>
        </w:rPr>
        <w:t xml:space="preserve">are indicated by </w:t>
      </w:r>
      <w:r w:rsidRPr="00D36C4F">
        <w:rPr>
          <w:rFonts w:ascii="Times New Roman" w:hAnsi="Times New Roman" w:cs="Times New Roman"/>
          <w:bCs/>
          <w:sz w:val="24"/>
          <w:szCs w:val="24"/>
          <w:u w:val="single"/>
        </w:rPr>
        <w:t>underline</w:t>
      </w:r>
      <w:r w:rsidRPr="00D36C4F">
        <w:rPr>
          <w:rFonts w:ascii="Times New Roman" w:hAnsi="Times New Roman" w:cs="Times New Roman"/>
          <w:bCs/>
          <w:sz w:val="24"/>
          <w:szCs w:val="24"/>
        </w:rPr>
        <w:t xml:space="preserve"> (new language) or </w:t>
      </w:r>
      <w:r w:rsidRPr="00D36C4F">
        <w:rPr>
          <w:rFonts w:ascii="Times New Roman" w:hAnsi="Times New Roman" w:cs="Times New Roman"/>
          <w:bCs/>
          <w:strike/>
          <w:sz w:val="24"/>
          <w:szCs w:val="24"/>
        </w:rPr>
        <w:t>strikethrough</w:t>
      </w:r>
      <w:r w:rsidRPr="00D36C4F">
        <w:rPr>
          <w:rFonts w:ascii="Times New Roman" w:hAnsi="Times New Roman" w:cs="Times New Roman"/>
          <w:bCs/>
          <w:sz w:val="24"/>
          <w:szCs w:val="24"/>
        </w:rPr>
        <w:t xml:space="preserve"> (deleted language).  </w:t>
      </w:r>
      <w:r w:rsidR="00E1345D">
        <w:rPr>
          <w:rFonts w:ascii="Times New Roman" w:hAnsi="Times New Roman" w:cs="Times New Roman"/>
          <w:b/>
          <w:bCs/>
          <w:sz w:val="24"/>
          <w:szCs w:val="24"/>
        </w:rPr>
        <w:t xml:space="preserve">Boldface </w:t>
      </w:r>
      <w:r w:rsidR="00E1345D">
        <w:rPr>
          <w:rFonts w:ascii="Times New Roman" w:hAnsi="Times New Roman" w:cs="Times New Roman"/>
          <w:bCs/>
          <w:sz w:val="24"/>
          <w:szCs w:val="24"/>
        </w:rPr>
        <w:t xml:space="preserve">text indicates changes from the November 2014 proposals. </w:t>
      </w:r>
      <w:r w:rsidRPr="00D36C4F">
        <w:rPr>
          <w:rFonts w:ascii="Times New Roman" w:hAnsi="Times New Roman" w:cs="Times New Roman"/>
          <w:sz w:val="24"/>
          <w:szCs w:val="24"/>
        </w:rPr>
        <w:t xml:space="preserve">For the complete text of the current </w:t>
      </w:r>
      <w:r>
        <w:rPr>
          <w:rFonts w:ascii="Times New Roman" w:hAnsi="Times New Roman" w:cs="Times New Roman"/>
          <w:sz w:val="24"/>
          <w:szCs w:val="24"/>
        </w:rPr>
        <w:t xml:space="preserve">Vocational Technical </w:t>
      </w:r>
      <w:r w:rsidRPr="00D36C4F">
        <w:rPr>
          <w:rFonts w:ascii="Times New Roman" w:hAnsi="Times New Roman" w:cs="Times New Roman"/>
          <w:sz w:val="24"/>
          <w:szCs w:val="24"/>
        </w:rPr>
        <w:t>Educat</w:t>
      </w:r>
      <w:r>
        <w:rPr>
          <w:rFonts w:ascii="Times New Roman" w:hAnsi="Times New Roman" w:cs="Times New Roman"/>
          <w:sz w:val="24"/>
          <w:szCs w:val="24"/>
        </w:rPr>
        <w:t>i</w:t>
      </w:r>
      <w:r w:rsidRPr="00D36C4F">
        <w:rPr>
          <w:rFonts w:ascii="Times New Roman" w:hAnsi="Times New Roman" w:cs="Times New Roman"/>
          <w:sz w:val="24"/>
          <w:szCs w:val="24"/>
        </w:rPr>
        <w:t>o</w:t>
      </w:r>
      <w:r>
        <w:rPr>
          <w:rFonts w:ascii="Times New Roman" w:hAnsi="Times New Roman" w:cs="Times New Roman"/>
          <w:sz w:val="24"/>
          <w:szCs w:val="24"/>
        </w:rPr>
        <w:t>n</w:t>
      </w:r>
      <w:r w:rsidRPr="00D36C4F">
        <w:rPr>
          <w:rFonts w:ascii="Times New Roman" w:hAnsi="Times New Roman" w:cs="Times New Roman"/>
          <w:sz w:val="24"/>
          <w:szCs w:val="24"/>
        </w:rPr>
        <w:t xml:space="preserve"> Regulations, 603, CMR 4.00, see </w:t>
      </w:r>
      <w:hyperlink r:id="rId11" w:history="1">
        <w:r w:rsidRPr="008E109A">
          <w:rPr>
            <w:rStyle w:val="Hyperlink"/>
            <w:rFonts w:ascii="Times New Roman" w:hAnsi="Times New Roman" w:cs="Times New Roman"/>
            <w:sz w:val="24"/>
            <w:szCs w:val="24"/>
          </w:rPr>
          <w:t>http://www.doe.mass.edu/lawsregs/603cmr4.html</w:t>
        </w:r>
      </w:hyperlink>
    </w:p>
    <w:tbl>
      <w:tblPr>
        <w:tblW w:w="0" w:type="auto"/>
        <w:tblCellSpacing w:w="0" w:type="dxa"/>
        <w:tblCellMar>
          <w:top w:w="15" w:type="dxa"/>
          <w:left w:w="15" w:type="dxa"/>
          <w:bottom w:w="15" w:type="dxa"/>
          <w:right w:w="15" w:type="dxa"/>
        </w:tblCellMar>
        <w:tblLook w:val="04A0"/>
      </w:tblPr>
      <w:tblGrid>
        <w:gridCol w:w="50"/>
        <w:gridCol w:w="9340"/>
      </w:tblGrid>
      <w:tr w:rsidR="00FE2E25" w:rsidRPr="00FE2E25">
        <w:trPr>
          <w:tblCellSpacing w:w="0" w:type="dxa"/>
        </w:trPr>
        <w:tc>
          <w:tcPr>
            <w:tcW w:w="0" w:type="auto"/>
            <w:gridSpan w:val="2"/>
            <w:tcBorders>
              <w:top w:val="nil"/>
              <w:left w:val="nil"/>
              <w:bottom w:val="nil"/>
              <w:right w:val="nil"/>
            </w:tcBorders>
            <w:vAlign w:val="center"/>
            <w:hideMark/>
          </w:tcPr>
          <w:p w:rsidR="00E1345D" w:rsidRDefault="00E1345D" w:rsidP="00FE2E25">
            <w:pPr>
              <w:spacing w:after="0" w:line="240" w:lineRule="auto"/>
              <w:rPr>
                <w:rFonts w:ascii="Times New Roman" w:eastAsia="Times New Roman" w:hAnsi="Times New Roman" w:cs="Times New Roman"/>
                <w:bCs/>
                <w:color w:val="000000"/>
                <w:sz w:val="24"/>
                <w:szCs w:val="24"/>
              </w:rPr>
            </w:pPr>
          </w:p>
          <w:p w:rsidR="00F44583" w:rsidRPr="00E1345D" w:rsidRDefault="00FE2E25" w:rsidP="00FE2E25">
            <w:pPr>
              <w:spacing w:after="0" w:line="240" w:lineRule="auto"/>
              <w:rPr>
                <w:rFonts w:ascii="Times New Roman" w:eastAsia="Times New Roman" w:hAnsi="Times New Roman" w:cs="Times New Roman"/>
                <w:bCs/>
                <w:sz w:val="24"/>
                <w:szCs w:val="24"/>
              </w:rPr>
            </w:pPr>
            <w:r w:rsidRPr="00E1345D">
              <w:rPr>
                <w:rFonts w:ascii="Times New Roman" w:eastAsia="Times New Roman" w:hAnsi="Times New Roman" w:cs="Times New Roman"/>
                <w:bCs/>
                <w:color w:val="000000"/>
                <w:sz w:val="24"/>
                <w:szCs w:val="24"/>
              </w:rPr>
              <w:t xml:space="preserve">603 CMR 4.00: </w:t>
            </w:r>
            <w:r w:rsidR="00F44583" w:rsidRPr="00E1345D">
              <w:rPr>
                <w:rFonts w:ascii="Times New Roman" w:eastAsia="Times New Roman" w:hAnsi="Times New Roman" w:cs="Times New Roman"/>
                <w:bCs/>
                <w:color w:val="000000"/>
                <w:sz w:val="24"/>
                <w:szCs w:val="24"/>
              </w:rPr>
              <w:t>Vocational Technical Education</w:t>
            </w:r>
            <w:r w:rsidRPr="00E1345D">
              <w:rPr>
                <w:rFonts w:ascii="Times New Roman" w:eastAsia="Times New Roman" w:hAnsi="Times New Roman" w:cs="Times New Roman"/>
                <w:bCs/>
                <w:color w:val="000000"/>
                <w:sz w:val="24"/>
                <w:szCs w:val="24"/>
              </w:rPr>
              <w:br/>
            </w:r>
          </w:p>
          <w:p w:rsidR="00FE2E25" w:rsidRPr="00E1345D" w:rsidRDefault="00FE2E25" w:rsidP="00006759">
            <w:pPr>
              <w:spacing w:after="0" w:line="240" w:lineRule="auto"/>
              <w:rPr>
                <w:rFonts w:ascii="Times New Roman" w:eastAsia="Times New Roman" w:hAnsi="Times New Roman" w:cs="Times New Roman"/>
                <w:bCs/>
                <w:sz w:val="24"/>
                <w:szCs w:val="24"/>
              </w:rPr>
            </w:pPr>
            <w:r w:rsidRPr="00E1345D">
              <w:rPr>
                <w:rFonts w:ascii="Times New Roman" w:eastAsia="Times New Roman" w:hAnsi="Times New Roman" w:cs="Times New Roman"/>
                <w:bCs/>
                <w:sz w:val="24"/>
                <w:szCs w:val="24"/>
              </w:rPr>
              <w:t>Section:</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4.01 </w:t>
            </w:r>
            <w:r w:rsidR="00FE2E25" w:rsidRPr="00837929">
              <w:rPr>
                <w:rFonts w:ascii="Times New Roman" w:eastAsia="Times New Roman" w:hAnsi="Times New Roman" w:cs="Times New Roman"/>
                <w:sz w:val="24"/>
                <w:szCs w:val="24"/>
              </w:rPr>
              <w:t xml:space="preserve">Authority and Purpose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4.02 </w:t>
            </w:r>
            <w:r w:rsidR="00FE2E25" w:rsidRPr="00837929">
              <w:rPr>
                <w:rFonts w:ascii="Times New Roman" w:eastAsia="Times New Roman" w:hAnsi="Times New Roman" w:cs="Times New Roman"/>
                <w:sz w:val="24"/>
                <w:szCs w:val="24"/>
              </w:rPr>
              <w:t xml:space="preserve">Definitions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4.03 </w:t>
            </w:r>
            <w:r w:rsidR="00FE2E25" w:rsidRPr="00837929">
              <w:rPr>
                <w:rFonts w:ascii="Times New Roman" w:eastAsia="Times New Roman" w:hAnsi="Times New Roman" w:cs="Times New Roman"/>
                <w:sz w:val="24"/>
                <w:szCs w:val="24"/>
              </w:rPr>
              <w:t xml:space="preserve">Program Approval Criteria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4.04 </w:t>
            </w:r>
            <w:r w:rsidR="00FE2E25" w:rsidRPr="00837929">
              <w:rPr>
                <w:rFonts w:ascii="Times New Roman" w:eastAsia="Times New Roman" w:hAnsi="Times New Roman" w:cs="Times New Roman"/>
                <w:sz w:val="24"/>
                <w:szCs w:val="24"/>
              </w:rPr>
              <w:t xml:space="preserve">Program Approval Procedures and Policies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4.05 </w:t>
            </w:r>
            <w:r w:rsidR="00FE2E25" w:rsidRPr="00837929">
              <w:rPr>
                <w:rFonts w:ascii="Times New Roman" w:eastAsia="Times New Roman" w:hAnsi="Times New Roman" w:cs="Times New Roman"/>
                <w:sz w:val="24"/>
                <w:szCs w:val="24"/>
              </w:rPr>
              <w:t xml:space="preserve">Program Outcomes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4.06 </w:t>
            </w:r>
            <w:r w:rsidR="00FE2E25" w:rsidRPr="00837929">
              <w:rPr>
                <w:rFonts w:ascii="Times New Roman" w:eastAsia="Times New Roman" w:hAnsi="Times New Roman" w:cs="Times New Roman"/>
                <w:sz w:val="24"/>
                <w:szCs w:val="24"/>
              </w:rPr>
              <w:t xml:space="preserve">Unpaid Off-Campus Construction and Maintenance Projects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4.07 </w:t>
            </w:r>
            <w:r w:rsidR="00FE2E25" w:rsidRPr="00837929">
              <w:rPr>
                <w:rFonts w:ascii="Times New Roman" w:eastAsia="Times New Roman" w:hAnsi="Times New Roman" w:cs="Times New Roman"/>
                <w:sz w:val="24"/>
                <w:szCs w:val="24"/>
              </w:rPr>
              <w:t xml:space="preserve">Types of Vocational Technical Teacher Licenses, Requirements for Licensure and Licenses </w:t>
            </w:r>
            <w:r w:rsidR="004622D3">
              <w:rPr>
                <w:rFonts w:ascii="Times New Roman" w:eastAsia="Times New Roman" w:hAnsi="Times New Roman" w:cs="Times New Roman"/>
                <w:sz w:val="24"/>
                <w:szCs w:val="24"/>
              </w:rPr>
              <w:t xml:space="preserve">   </w:t>
            </w:r>
            <w:r w:rsidR="00FE2E25" w:rsidRPr="00837929">
              <w:rPr>
                <w:rFonts w:ascii="Times New Roman" w:eastAsia="Times New Roman" w:hAnsi="Times New Roman" w:cs="Times New Roman"/>
                <w:sz w:val="24"/>
                <w:szCs w:val="24"/>
              </w:rPr>
              <w:t xml:space="preserve">Issued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4.08 </w:t>
            </w:r>
            <w:r w:rsidR="00FE2E25" w:rsidRPr="00837929">
              <w:rPr>
                <w:rFonts w:ascii="Times New Roman" w:eastAsia="Times New Roman" w:hAnsi="Times New Roman" w:cs="Times New Roman"/>
                <w:sz w:val="24"/>
                <w:szCs w:val="24"/>
              </w:rPr>
              <w:t>Types of Vocational Technical Administrator Licenses and Requirements for Licensure</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4.09 </w:t>
            </w:r>
            <w:r w:rsidR="00FE2E25" w:rsidRPr="00837929">
              <w:rPr>
                <w:rFonts w:ascii="Times New Roman" w:eastAsia="Times New Roman" w:hAnsi="Times New Roman" w:cs="Times New Roman"/>
                <w:sz w:val="24"/>
                <w:szCs w:val="24"/>
              </w:rPr>
              <w:t xml:space="preserve">Types of Vocational Technical Cooperative Education Coordinator Licenses and Requirements for Licensure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4.10 </w:t>
            </w:r>
            <w:r w:rsidR="00FE2E25" w:rsidRPr="00837929">
              <w:rPr>
                <w:rFonts w:ascii="Times New Roman" w:eastAsia="Times New Roman" w:hAnsi="Times New Roman" w:cs="Times New Roman"/>
                <w:sz w:val="24"/>
                <w:szCs w:val="24"/>
              </w:rPr>
              <w:t xml:space="preserve">Professional Standards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4.11 </w:t>
            </w:r>
            <w:r w:rsidR="00FE2E25" w:rsidRPr="00837929">
              <w:rPr>
                <w:rFonts w:ascii="Times New Roman" w:eastAsia="Times New Roman" w:hAnsi="Times New Roman" w:cs="Times New Roman"/>
                <w:sz w:val="24"/>
                <w:szCs w:val="24"/>
              </w:rPr>
              <w:t xml:space="preserve">Preliminary Vocational Technical Teacher License Renewal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4.12 </w:t>
            </w:r>
            <w:r w:rsidR="00FE2E25" w:rsidRPr="00837929">
              <w:rPr>
                <w:rFonts w:ascii="Times New Roman" w:eastAsia="Times New Roman" w:hAnsi="Times New Roman" w:cs="Times New Roman"/>
                <w:sz w:val="24"/>
                <w:szCs w:val="24"/>
              </w:rPr>
              <w:t xml:space="preserve">Professional Vocational Technical Educator License Renewal and Professional Development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4.13 </w:t>
            </w:r>
            <w:r w:rsidR="00FE2E25" w:rsidRPr="00837929">
              <w:rPr>
                <w:rFonts w:ascii="Times New Roman" w:eastAsia="Times New Roman" w:hAnsi="Times New Roman" w:cs="Times New Roman"/>
                <w:sz w:val="24"/>
                <w:szCs w:val="24"/>
              </w:rPr>
              <w:t>General Provisions</w:t>
            </w:r>
            <w:r w:rsidRPr="00837929">
              <w:rPr>
                <w:rFonts w:ascii="Times New Roman" w:eastAsia="Times New Roman" w:hAnsi="Times New Roman" w:cs="Times New Roman"/>
                <w:sz w:val="24"/>
                <w:szCs w:val="24"/>
              </w:rPr>
              <w:t xml:space="preserve"> </w:t>
            </w:r>
            <w:r w:rsidRPr="00837929">
              <w:rPr>
                <w:rFonts w:ascii="Times New Roman" w:eastAsia="Times New Roman" w:hAnsi="Times New Roman" w:cs="Times New Roman"/>
                <w:sz w:val="24"/>
                <w:szCs w:val="24"/>
                <w:u w:val="single"/>
              </w:rPr>
              <w:t>Regarding Educator Licensure</w:t>
            </w:r>
            <w:r w:rsidR="00FE2E25" w:rsidRPr="00837929">
              <w:rPr>
                <w:rFonts w:ascii="Times New Roman" w:eastAsia="Times New Roman" w:hAnsi="Times New Roman" w:cs="Times New Roman"/>
                <w:sz w:val="24"/>
                <w:szCs w:val="24"/>
              </w:rPr>
              <w:t xml:space="preserve">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4.14 </w:t>
            </w:r>
            <w:r w:rsidR="00FE2E25" w:rsidRPr="00837929">
              <w:rPr>
                <w:rFonts w:ascii="Times New Roman" w:eastAsia="Times New Roman" w:hAnsi="Times New Roman" w:cs="Times New Roman"/>
                <w:sz w:val="24"/>
                <w:szCs w:val="24"/>
              </w:rPr>
              <w:t>Certificate of Occupational Proficiency</w:t>
            </w:r>
          </w:p>
          <w:p w:rsidR="00F44583" w:rsidRPr="00837929" w:rsidRDefault="00F44583" w:rsidP="00FE2E25">
            <w:pPr>
              <w:spacing w:after="0" w:line="240" w:lineRule="auto"/>
              <w:rPr>
                <w:rFonts w:ascii="Times New Roman" w:eastAsia="Times New Roman" w:hAnsi="Times New Roman" w:cs="Times New Roman"/>
                <w:sz w:val="24"/>
                <w:szCs w:val="24"/>
              </w:rPr>
            </w:pPr>
          </w:p>
          <w:p w:rsidR="006B63EC" w:rsidRPr="00837929" w:rsidRDefault="006B63EC" w:rsidP="007E48F3">
            <w:pPr>
              <w:spacing w:before="100" w:beforeAutospacing="1" w:after="100" w:afterAutospacing="1"/>
              <w:outlineLvl w:val="2"/>
              <w:rPr>
                <w:rFonts w:ascii="Times New Roman" w:eastAsia="Times New Roman" w:hAnsi="Times New Roman" w:cs="Times New Roman"/>
                <w:sz w:val="24"/>
                <w:szCs w:val="24"/>
              </w:rPr>
            </w:pPr>
            <w:r w:rsidRPr="00837929">
              <w:rPr>
                <w:rFonts w:ascii="Times New Roman" w:hAnsi="Times New Roman" w:cs="Times New Roman"/>
                <w:b/>
                <w:bCs/>
                <w:color w:val="000000"/>
                <w:sz w:val="24"/>
                <w:szCs w:val="24"/>
              </w:rPr>
              <w:t>…</w:t>
            </w:r>
          </w:p>
        </w:tc>
      </w:tr>
      <w:tr w:rsidR="00FE2E25" w:rsidRPr="00FE2E25">
        <w:trPr>
          <w:tblCellSpacing w:w="0" w:type="dxa"/>
        </w:trPr>
        <w:tc>
          <w:tcPr>
            <w:tcW w:w="0" w:type="auto"/>
            <w:gridSpan w:val="2"/>
            <w:hideMark/>
          </w:tcPr>
          <w:p w:rsidR="00FE2E25" w:rsidRPr="00FE2E25" w:rsidRDefault="00FE2E25" w:rsidP="00FE2E25">
            <w:pPr>
              <w:spacing w:after="0" w:line="240" w:lineRule="auto"/>
              <w:rPr>
                <w:rFonts w:ascii="Georgia" w:eastAsia="Times New Roman" w:hAnsi="Georgia" w:cs="Times New Roman"/>
                <w:sz w:val="23"/>
                <w:szCs w:val="23"/>
              </w:rPr>
            </w:pPr>
          </w:p>
        </w:tc>
      </w:tr>
    </w:tbl>
    <w:p w:rsidR="00770010" w:rsidRPr="00E1345D" w:rsidRDefault="00FE2E25" w:rsidP="00EE541E">
      <w:pPr>
        <w:spacing w:before="100" w:beforeAutospacing="1" w:after="100" w:afterAutospacing="1" w:line="240" w:lineRule="auto"/>
        <w:outlineLvl w:val="2"/>
        <w:rPr>
          <w:rStyle w:val="bold"/>
          <w:rFonts w:ascii="Times New Roman" w:eastAsia="Times New Roman" w:hAnsi="Times New Roman" w:cs="Times New Roman"/>
          <w:bCs/>
          <w:color w:val="000000"/>
          <w:sz w:val="24"/>
          <w:szCs w:val="24"/>
        </w:rPr>
      </w:pPr>
      <w:r w:rsidRPr="00E1345D">
        <w:rPr>
          <w:rFonts w:ascii="Times New Roman" w:eastAsia="Times New Roman" w:hAnsi="Times New Roman" w:cs="Times New Roman"/>
          <w:bCs/>
          <w:color w:val="000000"/>
          <w:sz w:val="24"/>
          <w:szCs w:val="24"/>
        </w:rPr>
        <w:t>4.02: Definitions</w:t>
      </w:r>
      <w:r w:rsidR="00770010" w:rsidRPr="00E1345D">
        <w:rPr>
          <w:rFonts w:ascii="Times New Roman" w:eastAsia="Times New Roman" w:hAnsi="Times New Roman" w:cs="Times New Roman"/>
          <w:bCs/>
          <w:color w:val="000000"/>
          <w:sz w:val="24"/>
          <w:szCs w:val="24"/>
        </w:rPr>
        <w:t xml:space="preserve">   </w:t>
      </w:r>
    </w:p>
    <w:p w:rsidR="00A91058" w:rsidRPr="00EE541E" w:rsidRDefault="00A91058" w:rsidP="00A91058">
      <w:pPr>
        <w:spacing w:before="100" w:beforeAutospacing="1" w:after="100" w:afterAutospacing="1"/>
        <w:outlineLvl w:val="2"/>
        <w:rPr>
          <w:rFonts w:ascii="Times New Roman" w:hAnsi="Times New Roman" w:cs="Times New Roman"/>
          <w:sz w:val="24"/>
          <w:szCs w:val="24"/>
          <w:u w:val="single"/>
        </w:rPr>
      </w:pPr>
      <w:r w:rsidRPr="00E1345D">
        <w:rPr>
          <w:rStyle w:val="bold"/>
          <w:rFonts w:ascii="Times New Roman" w:hAnsi="Times New Roman" w:cs="Times New Roman"/>
          <w:sz w:val="24"/>
          <w:szCs w:val="24"/>
          <w:u w:val="single"/>
        </w:rPr>
        <w:t>District of residence:</w:t>
      </w:r>
      <w:r w:rsidRPr="00E1345D">
        <w:rPr>
          <w:rFonts w:ascii="Times New Roman" w:hAnsi="Times New Roman" w:cs="Times New Roman"/>
          <w:sz w:val="24"/>
          <w:szCs w:val="24"/>
          <w:u w:val="single"/>
        </w:rPr>
        <w:t xml:space="preserve"> </w:t>
      </w:r>
      <w:r w:rsidRPr="00EE541E">
        <w:rPr>
          <w:rFonts w:ascii="Times New Roman" w:hAnsi="Times New Roman" w:cs="Times New Roman"/>
          <w:sz w:val="24"/>
          <w:szCs w:val="24"/>
          <w:u w:val="single"/>
        </w:rPr>
        <w:t>The school district of the city or town where a student resides.</w:t>
      </w:r>
    </w:p>
    <w:p w:rsidR="00A91058" w:rsidRPr="00EE541E" w:rsidRDefault="00A91058" w:rsidP="00A91058">
      <w:pPr>
        <w:spacing w:before="100" w:beforeAutospacing="1" w:after="100" w:afterAutospacing="1"/>
        <w:outlineLvl w:val="2"/>
        <w:rPr>
          <w:rFonts w:ascii="Times New Roman" w:hAnsi="Times New Roman" w:cs="Times New Roman"/>
          <w:sz w:val="24"/>
          <w:szCs w:val="24"/>
          <w:u w:val="single"/>
        </w:rPr>
      </w:pPr>
      <w:r w:rsidRPr="00E1345D">
        <w:rPr>
          <w:rStyle w:val="bold"/>
          <w:rFonts w:ascii="Times New Roman" w:hAnsi="Times New Roman" w:cs="Times New Roman"/>
          <w:sz w:val="24"/>
          <w:szCs w:val="24"/>
          <w:u w:val="single"/>
        </w:rPr>
        <w:t>Non-resident student:</w:t>
      </w:r>
      <w:r w:rsidRPr="00E1345D">
        <w:rPr>
          <w:rFonts w:ascii="Times New Roman" w:hAnsi="Times New Roman" w:cs="Times New Roman"/>
          <w:sz w:val="24"/>
          <w:szCs w:val="24"/>
          <w:u w:val="single"/>
        </w:rPr>
        <w:t xml:space="preserve"> </w:t>
      </w:r>
      <w:r w:rsidRPr="00EE541E">
        <w:rPr>
          <w:rFonts w:ascii="Times New Roman" w:hAnsi="Times New Roman" w:cs="Times New Roman"/>
          <w:sz w:val="24"/>
          <w:szCs w:val="24"/>
          <w:u w:val="single"/>
        </w:rPr>
        <w:t>A student who has been, or seeks to be, admitted to a Chapter 74-approved program outside of her/his district of residence.</w:t>
      </w:r>
    </w:p>
    <w:p w:rsidR="00EE541E" w:rsidRPr="00EE541E" w:rsidRDefault="00EE541E" w:rsidP="00A91058">
      <w:pPr>
        <w:spacing w:before="100" w:beforeAutospacing="1" w:after="100" w:afterAutospacing="1"/>
        <w:outlineLvl w:val="2"/>
        <w:rPr>
          <w:rStyle w:val="bold"/>
          <w:rFonts w:ascii="Times New Roman" w:hAnsi="Times New Roman" w:cs="Times New Roman"/>
          <w:sz w:val="24"/>
          <w:szCs w:val="24"/>
        </w:rPr>
      </w:pPr>
      <w:r w:rsidRPr="00EE541E">
        <w:rPr>
          <w:rStyle w:val="bold"/>
          <w:rFonts w:ascii="Times New Roman" w:hAnsi="Times New Roman" w:cs="Times New Roman"/>
          <w:sz w:val="24"/>
          <w:szCs w:val="24"/>
        </w:rPr>
        <w:lastRenderedPageBreak/>
        <w:t>…</w:t>
      </w:r>
    </w:p>
    <w:p w:rsidR="00A91058" w:rsidRPr="00E1345D" w:rsidRDefault="00A91058" w:rsidP="00A91058">
      <w:pPr>
        <w:spacing w:before="100" w:beforeAutospacing="1" w:after="100" w:afterAutospacing="1"/>
        <w:outlineLvl w:val="2"/>
        <w:rPr>
          <w:rFonts w:ascii="Times New Roman" w:hAnsi="Times New Roman" w:cs="Times New Roman"/>
          <w:sz w:val="24"/>
          <w:szCs w:val="24"/>
          <w:u w:val="single"/>
        </w:rPr>
      </w:pPr>
      <w:r w:rsidRPr="00E1345D">
        <w:rPr>
          <w:rStyle w:val="bold"/>
          <w:rFonts w:ascii="Times New Roman" w:hAnsi="Times New Roman" w:cs="Times New Roman"/>
          <w:sz w:val="24"/>
          <w:szCs w:val="24"/>
          <w:u w:val="single"/>
        </w:rPr>
        <w:t>Receiving school:</w:t>
      </w:r>
      <w:r w:rsidRPr="00E1345D">
        <w:rPr>
          <w:rFonts w:ascii="Times New Roman" w:hAnsi="Times New Roman" w:cs="Times New Roman"/>
          <w:sz w:val="24"/>
          <w:szCs w:val="24"/>
          <w:u w:val="single"/>
        </w:rPr>
        <w:t xml:space="preserve"> The school in which a nonresident seeks to enroll or enrolls.</w:t>
      </w:r>
    </w:p>
    <w:p w:rsidR="008E240A" w:rsidRPr="00E1345D" w:rsidRDefault="008E240A" w:rsidP="00FE2E25">
      <w:pPr>
        <w:spacing w:before="100" w:beforeAutospacing="1" w:after="100" w:afterAutospacing="1" w:line="240" w:lineRule="auto"/>
        <w:outlineLvl w:val="2"/>
        <w:rPr>
          <w:rFonts w:ascii="Verdana" w:eastAsia="Times New Roman" w:hAnsi="Verdana" w:cs="Times New Roman"/>
          <w:bCs/>
          <w:color w:val="000000"/>
          <w:sz w:val="21"/>
          <w:szCs w:val="21"/>
        </w:rPr>
      </w:pPr>
      <w:r w:rsidRPr="00E1345D">
        <w:rPr>
          <w:rFonts w:ascii="Verdana" w:eastAsia="Times New Roman" w:hAnsi="Verdana" w:cs="Times New Roman"/>
          <w:bCs/>
          <w:color w:val="000000"/>
          <w:sz w:val="21"/>
          <w:szCs w:val="21"/>
        </w:rPr>
        <w:t>…</w:t>
      </w:r>
    </w:p>
    <w:p w:rsidR="00FE2E25" w:rsidRPr="00E1345D" w:rsidRDefault="00FE2E25" w:rsidP="00FE2E25">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E1345D">
        <w:rPr>
          <w:rFonts w:ascii="Times New Roman" w:eastAsia="Times New Roman" w:hAnsi="Times New Roman" w:cs="Times New Roman"/>
          <w:bCs/>
          <w:color w:val="000000"/>
          <w:sz w:val="24"/>
          <w:szCs w:val="24"/>
        </w:rPr>
        <w:t xml:space="preserve">4.03: Program Approval Criteria </w:t>
      </w:r>
    </w:p>
    <w:p w:rsidR="00FE2E25" w:rsidRPr="008E240A" w:rsidRDefault="00FE2E25" w:rsidP="00FE2E25">
      <w:pPr>
        <w:spacing w:before="100" w:beforeAutospacing="1" w:after="100" w:afterAutospacing="1" w:line="240" w:lineRule="auto"/>
        <w:rPr>
          <w:rFonts w:ascii="Times New Roman" w:eastAsia="Times New Roman" w:hAnsi="Times New Roman" w:cs="Times New Roman"/>
          <w:sz w:val="24"/>
          <w:szCs w:val="24"/>
        </w:rPr>
      </w:pPr>
      <w:r w:rsidRPr="008E240A">
        <w:rPr>
          <w:rFonts w:ascii="Times New Roman" w:eastAsia="Times New Roman" w:hAnsi="Times New Roman" w:cs="Times New Roman"/>
          <w:sz w:val="24"/>
          <w:szCs w:val="24"/>
        </w:rPr>
        <w:t xml:space="preserve">Each school district requesting </w:t>
      </w:r>
      <w:r w:rsidR="00932ECE" w:rsidRPr="008E240A">
        <w:rPr>
          <w:rFonts w:ascii="Times New Roman" w:hAnsi="Times New Roman" w:cs="Times New Roman"/>
          <w:sz w:val="24"/>
          <w:szCs w:val="24"/>
          <w:u w:val="single"/>
        </w:rPr>
        <w:t>full</w:t>
      </w:r>
      <w:r w:rsidR="00932ECE" w:rsidRPr="008E240A">
        <w:rPr>
          <w:rFonts w:ascii="Times New Roman" w:eastAsia="Times New Roman" w:hAnsi="Times New Roman" w:cs="Times New Roman"/>
          <w:color w:val="FF0000"/>
          <w:sz w:val="24"/>
          <w:szCs w:val="24"/>
        </w:rPr>
        <w:t xml:space="preserve"> </w:t>
      </w:r>
      <w:r w:rsidRPr="008E240A">
        <w:rPr>
          <w:rFonts w:ascii="Times New Roman" w:eastAsia="Times New Roman" w:hAnsi="Times New Roman" w:cs="Times New Roman"/>
          <w:sz w:val="24"/>
          <w:szCs w:val="24"/>
        </w:rPr>
        <w:t>approval of a vocational technical education program shall demonstrate that the program meets the following approval criteria:</w:t>
      </w:r>
    </w:p>
    <w:p w:rsidR="00EE541E" w:rsidRPr="008E240A" w:rsidRDefault="00EE541E" w:rsidP="00FE2E25">
      <w:pPr>
        <w:spacing w:before="100" w:beforeAutospacing="1" w:after="100" w:afterAutospacing="1" w:line="240" w:lineRule="auto"/>
        <w:rPr>
          <w:rFonts w:ascii="Times New Roman" w:eastAsia="Times New Roman" w:hAnsi="Times New Roman" w:cs="Times New Roman"/>
          <w:sz w:val="24"/>
          <w:szCs w:val="24"/>
        </w:rPr>
      </w:pPr>
      <w:r w:rsidRPr="008E240A">
        <w:rPr>
          <w:rFonts w:ascii="Times New Roman" w:eastAsia="Times New Roman" w:hAnsi="Times New Roman" w:cs="Times New Roman"/>
          <w:sz w:val="24"/>
          <w:szCs w:val="24"/>
        </w:rPr>
        <w:t>…</w:t>
      </w:r>
    </w:p>
    <w:p w:rsidR="00FE2E25" w:rsidRPr="008E240A" w:rsidRDefault="00EE541E" w:rsidP="00FE2E25">
      <w:pPr>
        <w:spacing w:after="0" w:line="240" w:lineRule="auto"/>
        <w:ind w:left="720"/>
        <w:rPr>
          <w:rFonts w:ascii="Times New Roman" w:eastAsia="Times New Roman" w:hAnsi="Times New Roman" w:cs="Times New Roman"/>
          <w:sz w:val="24"/>
          <w:szCs w:val="24"/>
        </w:rPr>
      </w:pPr>
      <w:r w:rsidRPr="008E240A">
        <w:rPr>
          <w:rFonts w:ascii="Times New Roman" w:eastAsia="Times New Roman" w:hAnsi="Times New Roman" w:cs="Times New Roman"/>
          <w:sz w:val="24"/>
          <w:szCs w:val="24"/>
        </w:rPr>
        <w:t xml:space="preserve"> </w:t>
      </w:r>
      <w:r w:rsidR="00FE2E25" w:rsidRPr="008E240A">
        <w:rPr>
          <w:rFonts w:ascii="Times New Roman" w:eastAsia="Times New Roman" w:hAnsi="Times New Roman" w:cs="Times New Roman"/>
          <w:sz w:val="24"/>
          <w:szCs w:val="24"/>
        </w:rPr>
        <w:t xml:space="preserve">(6) </w:t>
      </w:r>
      <w:r w:rsidR="00FE2E25" w:rsidRPr="008E240A">
        <w:rPr>
          <w:rFonts w:ascii="Times New Roman" w:eastAsia="Times New Roman" w:hAnsi="Times New Roman" w:cs="Times New Roman"/>
          <w:bCs/>
          <w:sz w:val="24"/>
          <w:szCs w:val="24"/>
        </w:rPr>
        <w:t>Admission of Students</w:t>
      </w:r>
      <w:r w:rsidR="00FE2E25" w:rsidRPr="008E240A">
        <w:rPr>
          <w:rFonts w:ascii="Times New Roman" w:eastAsia="Times New Roman" w:hAnsi="Times New Roman" w:cs="Times New Roman"/>
          <w:sz w:val="24"/>
          <w:szCs w:val="24"/>
        </w:rPr>
        <w:t xml:space="preserve"> </w:t>
      </w:r>
    </w:p>
    <w:p w:rsidR="00FE2E25" w:rsidRPr="008E240A"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8E240A">
        <w:rPr>
          <w:rFonts w:ascii="Times New Roman" w:eastAsia="Times New Roman" w:hAnsi="Times New Roman" w:cs="Times New Roman"/>
          <w:sz w:val="24"/>
          <w:szCs w:val="24"/>
        </w:rPr>
        <w:t>(a) Each vocational technical school and comprehensive school which is selective in terms of admission to its secondary vocational technical programs shall develop and implement an admission policy that is consistent with the Department's "</w:t>
      </w:r>
      <w:r w:rsidRPr="008E240A">
        <w:rPr>
          <w:rFonts w:ascii="Times New Roman" w:eastAsia="Times New Roman" w:hAnsi="Times New Roman" w:cs="Times New Roman"/>
          <w:i/>
          <w:iCs/>
          <w:sz w:val="24"/>
          <w:szCs w:val="24"/>
        </w:rPr>
        <w:t>Guidelines for Admission Policies of Vocational Technical Secondary Schools and Comprehensive Secondary Schools</w:t>
      </w:r>
      <w:r w:rsidRPr="008E240A">
        <w:rPr>
          <w:rFonts w:ascii="Times New Roman" w:eastAsia="Times New Roman" w:hAnsi="Times New Roman" w:cs="Times New Roman"/>
          <w:sz w:val="24"/>
          <w:szCs w:val="24"/>
        </w:rPr>
        <w:t>" that are incorporated into 603 CMR 4.00 by reference. The policy must be approved by the Department prior to implementation. The policy shall be published in the Program of Studies and a copy shall be provided to each student applicant and their parent/guardian. The policy must include the following:</w:t>
      </w:r>
    </w:p>
    <w:p w:rsidR="00D61B5B" w:rsidRPr="008E240A" w:rsidRDefault="00D61B5B" w:rsidP="00D61B5B">
      <w:pPr>
        <w:pStyle w:val="NormalWeb"/>
        <w:numPr>
          <w:ilvl w:val="0"/>
          <w:numId w:val="35"/>
        </w:numPr>
        <w:ind w:left="1440"/>
        <w:rPr>
          <w:rFonts w:ascii="Times New Roman" w:hAnsi="Times New Roman"/>
          <w:sz w:val="24"/>
          <w:szCs w:val="24"/>
        </w:rPr>
      </w:pPr>
      <w:r w:rsidRPr="008E240A">
        <w:rPr>
          <w:rFonts w:ascii="Times New Roman" w:hAnsi="Times New Roman"/>
          <w:sz w:val="24"/>
          <w:szCs w:val="24"/>
        </w:rPr>
        <w:t>The criteria to be used in selecting students and the process for application and admission to the school. Each selective vocational technical secondary school in Massachusetts shall use a combination of selection criteria to determine which applicants have an ability to benefit, and therefore be admitted to the school unless the school opts to use first come-first served or a lottery for admissions. The criteria used shall include academic grades, attendance record, discipline/conduct record, recommendations from</w:t>
      </w:r>
      <w:r w:rsidR="00837929">
        <w:rPr>
          <w:rFonts w:ascii="Times New Roman" w:hAnsi="Times New Roman"/>
          <w:sz w:val="24"/>
          <w:szCs w:val="24"/>
        </w:rPr>
        <w:t xml:space="preserve"> </w:t>
      </w:r>
      <w:r w:rsidR="00837929" w:rsidRPr="00837929">
        <w:rPr>
          <w:rFonts w:ascii="Times New Roman" w:hAnsi="Times New Roman"/>
          <w:sz w:val="24"/>
          <w:szCs w:val="24"/>
          <w:u w:val="single"/>
        </w:rPr>
        <w:t>the</w:t>
      </w:r>
      <w:r w:rsidRPr="008E240A">
        <w:rPr>
          <w:rFonts w:ascii="Times New Roman" w:hAnsi="Times New Roman"/>
          <w:sz w:val="24"/>
          <w:szCs w:val="24"/>
        </w:rPr>
        <w:t xml:space="preserve"> sending-school</w:t>
      </w:r>
      <w:r w:rsidR="00B4606D">
        <w:rPr>
          <w:rFonts w:ascii="Times New Roman" w:hAnsi="Times New Roman"/>
          <w:sz w:val="24"/>
          <w:szCs w:val="24"/>
        </w:rPr>
        <w:t xml:space="preserve"> </w:t>
      </w:r>
      <w:del w:id="3" w:author="Jeff" w:date="2015-02-18T19:30:00Z">
        <w:r w:rsidR="00B4606D" w:rsidRPr="00E1345D" w:rsidDel="00B4606D">
          <w:rPr>
            <w:rFonts w:ascii="Times New Roman" w:hAnsi="Times New Roman"/>
            <w:b/>
            <w:color w:val="000000" w:themeColor="text1"/>
            <w:sz w:val="24"/>
            <w:szCs w:val="24"/>
          </w:rPr>
          <w:delText>guidance</w:delText>
        </w:r>
        <w:r w:rsidRPr="00E1345D" w:rsidDel="00B4606D">
          <w:rPr>
            <w:rFonts w:ascii="Times New Roman" w:hAnsi="Times New Roman"/>
            <w:b/>
            <w:sz w:val="24"/>
            <w:szCs w:val="24"/>
          </w:rPr>
          <w:delText xml:space="preserve"> </w:delText>
        </w:r>
      </w:del>
      <w:r w:rsidR="00C324A7" w:rsidRPr="00E1345D">
        <w:rPr>
          <w:rFonts w:ascii="Times New Roman" w:hAnsi="Times New Roman"/>
          <w:b/>
          <w:sz w:val="24"/>
          <w:szCs w:val="24"/>
          <w:u w:val="single"/>
        </w:rPr>
        <w:t>school</w:t>
      </w:r>
      <w:r w:rsidRPr="008E240A">
        <w:rPr>
          <w:rFonts w:ascii="Times New Roman" w:hAnsi="Times New Roman"/>
          <w:sz w:val="24"/>
          <w:szCs w:val="24"/>
          <w:u w:val="single"/>
        </w:rPr>
        <w:t xml:space="preserve"> counselor</w:t>
      </w:r>
      <w:r w:rsidR="00C324A7">
        <w:rPr>
          <w:rFonts w:ascii="Times New Roman" w:hAnsi="Times New Roman"/>
          <w:sz w:val="24"/>
          <w:szCs w:val="24"/>
          <w:u w:val="single"/>
        </w:rPr>
        <w:t>,</w:t>
      </w:r>
      <w:r w:rsidRPr="008E240A">
        <w:rPr>
          <w:rFonts w:ascii="Times New Roman" w:hAnsi="Times New Roman"/>
          <w:sz w:val="24"/>
          <w:szCs w:val="24"/>
        </w:rPr>
        <w:t xml:space="preserve"> </w:t>
      </w:r>
      <w:r w:rsidRPr="008E240A">
        <w:rPr>
          <w:rFonts w:ascii="Times New Roman" w:hAnsi="Times New Roman"/>
          <w:strike/>
          <w:sz w:val="24"/>
          <w:szCs w:val="24"/>
        </w:rPr>
        <w:t>personnel</w:t>
      </w:r>
      <w:r w:rsidRPr="008E240A">
        <w:rPr>
          <w:rFonts w:ascii="Times New Roman" w:hAnsi="Times New Roman"/>
          <w:sz w:val="24"/>
          <w:szCs w:val="24"/>
        </w:rPr>
        <w:t xml:space="preserve"> and may include </w:t>
      </w:r>
      <w:r w:rsidR="00837929" w:rsidRPr="00837929">
        <w:rPr>
          <w:rFonts w:ascii="Times New Roman" w:hAnsi="Times New Roman"/>
          <w:sz w:val="24"/>
          <w:szCs w:val="24"/>
          <w:u w:val="single"/>
        </w:rPr>
        <w:t>a</w:t>
      </w:r>
      <w:r w:rsidR="00837929">
        <w:rPr>
          <w:rFonts w:ascii="Times New Roman" w:hAnsi="Times New Roman"/>
          <w:sz w:val="24"/>
          <w:szCs w:val="24"/>
        </w:rPr>
        <w:t xml:space="preserve"> </w:t>
      </w:r>
      <w:r w:rsidRPr="008E240A">
        <w:rPr>
          <w:rFonts w:ascii="Times New Roman" w:hAnsi="Times New Roman"/>
          <w:sz w:val="24"/>
          <w:szCs w:val="24"/>
        </w:rPr>
        <w:t>student interview, provided however, that no one criterion exceeds 50% of the total</w:t>
      </w:r>
      <w:r w:rsidRPr="007E4934">
        <w:rPr>
          <w:rFonts w:ascii="Times New Roman" w:hAnsi="Times New Roman"/>
          <w:sz w:val="24"/>
          <w:szCs w:val="24"/>
        </w:rPr>
        <w:t xml:space="preserve">. </w:t>
      </w:r>
      <w:r w:rsidR="00FC433A" w:rsidRPr="007E4934">
        <w:rPr>
          <w:rFonts w:ascii="Times New Roman" w:hAnsi="Times New Roman"/>
          <w:sz w:val="24"/>
          <w:szCs w:val="24"/>
          <w:u w:val="single"/>
        </w:rPr>
        <w:t xml:space="preserve">Resident students </w:t>
      </w:r>
      <w:r w:rsidR="00837929">
        <w:rPr>
          <w:rFonts w:ascii="Times New Roman" w:hAnsi="Times New Roman"/>
          <w:sz w:val="24"/>
          <w:szCs w:val="24"/>
          <w:u w:val="single"/>
        </w:rPr>
        <w:t>who</w:t>
      </w:r>
      <w:r w:rsidR="00FC433A" w:rsidRPr="007E4934">
        <w:rPr>
          <w:rFonts w:ascii="Times New Roman" w:hAnsi="Times New Roman"/>
          <w:sz w:val="24"/>
          <w:szCs w:val="24"/>
          <w:u w:val="single"/>
        </w:rPr>
        <w:t xml:space="preserve"> meet the minimum requirements for admission shall be admitted prior to acceptance of any non-resident students seeking the same course of study.</w:t>
      </w:r>
      <w:r w:rsidR="00FC433A" w:rsidRPr="008E240A">
        <w:rPr>
          <w:rFonts w:ascii="Times New Roman" w:hAnsi="Times New Roman"/>
          <w:sz w:val="24"/>
          <w:szCs w:val="24"/>
          <w:u w:val="single"/>
        </w:rPr>
        <w:t xml:space="preserve"> </w:t>
      </w:r>
      <w:r w:rsidRPr="008E240A">
        <w:rPr>
          <w:rFonts w:ascii="Times New Roman" w:hAnsi="Times New Roman"/>
          <w:sz w:val="24"/>
          <w:szCs w:val="24"/>
        </w:rPr>
        <w:t>Schools shall condition admission on a student having been promoted to the grade that they have been admitted to enter. Schools may condition admission on a student having passed courses in English Language Arts or its equivalent and mathematics for the school year immediately preceding their enrollment in a selective vocational technical school or program;</w:t>
      </w:r>
    </w:p>
    <w:p w:rsidR="00D61B5B" w:rsidRPr="008E240A" w:rsidRDefault="00D61B5B" w:rsidP="00D61B5B">
      <w:pPr>
        <w:pStyle w:val="NormalWeb"/>
        <w:numPr>
          <w:ilvl w:val="0"/>
          <w:numId w:val="35"/>
        </w:numPr>
        <w:ind w:left="1440"/>
        <w:rPr>
          <w:rFonts w:ascii="Times New Roman" w:hAnsi="Times New Roman"/>
          <w:sz w:val="24"/>
          <w:szCs w:val="24"/>
        </w:rPr>
      </w:pPr>
      <w:r w:rsidRPr="008E240A">
        <w:rPr>
          <w:rFonts w:ascii="Times New Roman" w:hAnsi="Times New Roman"/>
          <w:sz w:val="24"/>
          <w:szCs w:val="24"/>
        </w:rPr>
        <w:t>A description of the Exploratory Program;</w:t>
      </w:r>
    </w:p>
    <w:p w:rsidR="00D61B5B" w:rsidRPr="008E240A" w:rsidRDefault="00D61B5B" w:rsidP="00D61B5B">
      <w:pPr>
        <w:pStyle w:val="NormalWeb"/>
        <w:numPr>
          <w:ilvl w:val="0"/>
          <w:numId w:val="35"/>
        </w:numPr>
        <w:ind w:left="1440"/>
        <w:rPr>
          <w:rFonts w:ascii="Times New Roman" w:hAnsi="Times New Roman"/>
          <w:sz w:val="24"/>
          <w:szCs w:val="24"/>
        </w:rPr>
      </w:pPr>
      <w:r w:rsidRPr="008E240A">
        <w:rPr>
          <w:rFonts w:ascii="Times New Roman" w:hAnsi="Times New Roman"/>
          <w:sz w:val="24"/>
          <w:szCs w:val="24"/>
        </w:rPr>
        <w:t>The criteria and process to be used in selecting students for admission to particular vocational technical education programs commonly referred to as vocational technical majors within the selective vocational technical secondary school or comprehensive secondary school; and</w:t>
      </w:r>
    </w:p>
    <w:p w:rsidR="00D61B5B" w:rsidRPr="008E240A" w:rsidRDefault="00D61B5B" w:rsidP="00D61B5B">
      <w:pPr>
        <w:pStyle w:val="NormalWeb"/>
        <w:numPr>
          <w:ilvl w:val="0"/>
          <w:numId w:val="35"/>
        </w:numPr>
        <w:ind w:left="1440"/>
        <w:rPr>
          <w:rFonts w:ascii="Times New Roman" w:hAnsi="Times New Roman"/>
          <w:sz w:val="24"/>
          <w:szCs w:val="24"/>
        </w:rPr>
      </w:pPr>
      <w:r w:rsidRPr="008E240A">
        <w:rPr>
          <w:rFonts w:ascii="Times New Roman" w:hAnsi="Times New Roman"/>
          <w:sz w:val="24"/>
          <w:szCs w:val="24"/>
        </w:rPr>
        <w:t>A Review Process and an Appeal Process. A process at the school district level for students and parents/guardians to review and appeal the decision to deny the student admission to the school or program shall be included.</w:t>
      </w:r>
      <w:r w:rsidRPr="008E240A">
        <w:rPr>
          <w:rFonts w:ascii="Times New Roman" w:hAnsi="Times New Roman"/>
          <w:sz w:val="24"/>
          <w:szCs w:val="24"/>
          <w:u w:val="single"/>
        </w:rPr>
        <w:t xml:space="preserve"> </w:t>
      </w:r>
      <w:r w:rsidR="000E4786" w:rsidRPr="008E240A">
        <w:rPr>
          <w:rFonts w:ascii="Times New Roman" w:hAnsi="Times New Roman"/>
          <w:sz w:val="24"/>
          <w:szCs w:val="24"/>
          <w:u w:val="single"/>
        </w:rPr>
        <w:t>The d</w:t>
      </w:r>
      <w:r w:rsidRPr="008E240A">
        <w:rPr>
          <w:rFonts w:ascii="Times New Roman" w:hAnsi="Times New Roman"/>
          <w:sz w:val="24"/>
          <w:szCs w:val="24"/>
          <w:u w:val="single"/>
        </w:rPr>
        <w:t xml:space="preserve">istrict shall maintain documentation as to the specific admission requirements that were not </w:t>
      </w:r>
      <w:r w:rsidRPr="008E240A">
        <w:rPr>
          <w:rFonts w:ascii="Times New Roman" w:hAnsi="Times New Roman"/>
          <w:sz w:val="24"/>
          <w:szCs w:val="24"/>
          <w:u w:val="single"/>
        </w:rPr>
        <w:lastRenderedPageBreak/>
        <w:t xml:space="preserve">met, and </w:t>
      </w:r>
      <w:r w:rsidR="000E4786" w:rsidRPr="008E240A">
        <w:rPr>
          <w:rFonts w:ascii="Times New Roman" w:hAnsi="Times New Roman"/>
          <w:sz w:val="24"/>
          <w:szCs w:val="24"/>
          <w:u w:val="single"/>
        </w:rPr>
        <w:t xml:space="preserve">must </w:t>
      </w:r>
      <w:r w:rsidRPr="008E240A">
        <w:rPr>
          <w:rFonts w:ascii="Times New Roman" w:hAnsi="Times New Roman"/>
          <w:sz w:val="24"/>
          <w:szCs w:val="24"/>
          <w:u w:val="single"/>
        </w:rPr>
        <w:t>provide such documentation to the Department or to the student's parent/guardian upon request.</w:t>
      </w:r>
    </w:p>
    <w:p w:rsidR="00A1270D" w:rsidRPr="008E240A" w:rsidRDefault="00D61B5B" w:rsidP="009D74DF">
      <w:pPr>
        <w:spacing w:before="100" w:beforeAutospacing="1" w:after="100" w:afterAutospacing="1"/>
        <w:ind w:left="720"/>
        <w:rPr>
          <w:rFonts w:ascii="Times New Roman" w:hAnsi="Times New Roman" w:cs="Times New Roman"/>
          <w:color w:val="FF0000"/>
          <w:sz w:val="24"/>
          <w:szCs w:val="24"/>
          <w:u w:val="single"/>
        </w:rPr>
      </w:pPr>
      <w:r w:rsidRPr="008E240A">
        <w:rPr>
          <w:rFonts w:ascii="Times New Roman" w:hAnsi="Times New Roman" w:cs="Times New Roman"/>
          <w:sz w:val="24"/>
          <w:szCs w:val="24"/>
        </w:rPr>
        <w:t xml:space="preserve">(b) </w:t>
      </w:r>
      <w:r w:rsidR="000E4786" w:rsidRPr="00C64064">
        <w:rPr>
          <w:rFonts w:ascii="Times New Roman" w:hAnsi="Times New Roman" w:cs="Times New Roman"/>
          <w:sz w:val="24"/>
          <w:szCs w:val="24"/>
          <w:u w:val="single"/>
        </w:rPr>
        <w:t>Non-resident students.</w:t>
      </w:r>
      <w:r w:rsidR="000E4786" w:rsidRPr="008E240A">
        <w:rPr>
          <w:rFonts w:ascii="Times New Roman" w:hAnsi="Times New Roman" w:cs="Times New Roman"/>
          <w:color w:val="FF0000"/>
          <w:sz w:val="24"/>
          <w:szCs w:val="24"/>
        </w:rPr>
        <w:t xml:space="preserve">  </w:t>
      </w:r>
      <w:r w:rsidRPr="008E240A">
        <w:rPr>
          <w:rFonts w:ascii="Times New Roman" w:hAnsi="Times New Roman" w:cs="Times New Roman"/>
          <w:sz w:val="24"/>
          <w:szCs w:val="24"/>
        </w:rPr>
        <w:t>Students who reside in cities and towns not maintaining approved vocational technical education programs in the vocational technical program area sought by the student may apply for admission to a school of another city, town or district offering the desired instruction as set forth in M.G.L. c. 74, § 7.</w:t>
      </w:r>
      <w:r w:rsidR="00B25155" w:rsidRPr="008E240A">
        <w:rPr>
          <w:rFonts w:ascii="Times New Roman" w:hAnsi="Times New Roman" w:cs="Times New Roman"/>
          <w:sz w:val="24"/>
          <w:szCs w:val="24"/>
        </w:rPr>
        <w:t xml:space="preserve"> </w:t>
      </w:r>
      <w:r w:rsidR="00B25155" w:rsidRPr="008E240A">
        <w:rPr>
          <w:rFonts w:ascii="Times New Roman" w:hAnsi="Times New Roman" w:cs="Times New Roman"/>
          <w:color w:val="FF0000"/>
          <w:sz w:val="24"/>
          <w:szCs w:val="24"/>
          <w:u w:val="single"/>
        </w:rPr>
        <w:t xml:space="preserve"> </w:t>
      </w:r>
    </w:p>
    <w:p w:rsidR="009D74DF" w:rsidRPr="00E1345D" w:rsidRDefault="00B25155" w:rsidP="00A1270D">
      <w:pPr>
        <w:pStyle w:val="ListParagraph"/>
        <w:numPr>
          <w:ilvl w:val="0"/>
          <w:numId w:val="36"/>
        </w:numPr>
        <w:spacing w:before="100" w:beforeAutospacing="1" w:after="100" w:afterAutospacing="1"/>
        <w:rPr>
          <w:b/>
          <w:u w:val="single"/>
        </w:rPr>
      </w:pPr>
      <w:r w:rsidRPr="00C64064">
        <w:rPr>
          <w:u w:val="single"/>
        </w:rPr>
        <w:t>Students who reside in cities and towns that do not maintain an exploratory program may apply for admission to a school of another city, town or district offering an exploratory program.  N</w:t>
      </w:r>
      <w:r w:rsidR="008A1E99" w:rsidRPr="00C64064">
        <w:rPr>
          <w:u w:val="single"/>
        </w:rPr>
        <w:t xml:space="preserve">inth grade students who reside in cities and towns </w:t>
      </w:r>
      <w:r w:rsidRPr="00C64064">
        <w:rPr>
          <w:u w:val="single"/>
        </w:rPr>
        <w:t xml:space="preserve">that offer an approved exploratory program </w:t>
      </w:r>
      <w:r w:rsidR="008A1E99" w:rsidRPr="00C64064">
        <w:rPr>
          <w:u w:val="single"/>
        </w:rPr>
        <w:t xml:space="preserve">shall attend </w:t>
      </w:r>
      <w:r w:rsidRPr="00C64064">
        <w:rPr>
          <w:u w:val="single"/>
        </w:rPr>
        <w:t xml:space="preserve">the </w:t>
      </w:r>
      <w:r w:rsidR="008A1E99" w:rsidRPr="00C64064">
        <w:rPr>
          <w:u w:val="single"/>
        </w:rPr>
        <w:t xml:space="preserve">exploratory program provided by </w:t>
      </w:r>
      <w:r w:rsidR="000E4786" w:rsidRPr="00C64064">
        <w:rPr>
          <w:u w:val="single"/>
        </w:rPr>
        <w:t xml:space="preserve">the </w:t>
      </w:r>
      <w:r w:rsidR="008A1E99" w:rsidRPr="00C64064">
        <w:rPr>
          <w:u w:val="single"/>
        </w:rPr>
        <w:t>district of residence</w:t>
      </w:r>
      <w:r w:rsidR="00F62643">
        <w:rPr>
          <w:u w:val="single"/>
        </w:rPr>
        <w:t xml:space="preserve">; </w:t>
      </w:r>
      <w:r w:rsidR="00F62643" w:rsidRPr="00E1345D">
        <w:rPr>
          <w:b/>
          <w:u w:val="single"/>
        </w:rPr>
        <w:t xml:space="preserve">provided however, that students may apply for </w:t>
      </w:r>
      <w:r w:rsidR="00404E6F" w:rsidRPr="00E1345D">
        <w:rPr>
          <w:b/>
          <w:u w:val="single"/>
        </w:rPr>
        <w:t xml:space="preserve">non-resident </w:t>
      </w:r>
      <w:r w:rsidR="00F62643" w:rsidRPr="00E1345D">
        <w:rPr>
          <w:b/>
          <w:u w:val="single"/>
        </w:rPr>
        <w:t xml:space="preserve">admission </w:t>
      </w:r>
      <w:r w:rsidR="00404E6F" w:rsidRPr="00E1345D">
        <w:rPr>
          <w:b/>
          <w:u w:val="single"/>
        </w:rPr>
        <w:t xml:space="preserve">for the purpose of exploring specialized agriculture and natural resources programs designated by the </w:t>
      </w:r>
      <w:r w:rsidR="00B4606D" w:rsidRPr="00E1345D">
        <w:rPr>
          <w:b/>
          <w:u w:val="single"/>
        </w:rPr>
        <w:t>C</w:t>
      </w:r>
      <w:r w:rsidR="00404E6F" w:rsidRPr="00E1345D">
        <w:rPr>
          <w:b/>
          <w:u w:val="single"/>
        </w:rPr>
        <w:t>ommissioner and not available in the student’s district of residence</w:t>
      </w:r>
      <w:r w:rsidRPr="00E1345D">
        <w:rPr>
          <w:b/>
          <w:u w:val="single"/>
        </w:rPr>
        <w:t>.</w:t>
      </w:r>
    </w:p>
    <w:p w:rsidR="008B1267" w:rsidRDefault="009D74DF" w:rsidP="00A1270D">
      <w:pPr>
        <w:pStyle w:val="ListParagraph"/>
        <w:numPr>
          <w:ilvl w:val="0"/>
          <w:numId w:val="36"/>
        </w:numPr>
        <w:spacing w:before="100" w:beforeAutospacing="1" w:after="100" w:afterAutospacing="1"/>
        <w:rPr>
          <w:u w:val="single"/>
        </w:rPr>
      </w:pPr>
      <w:r w:rsidRPr="00C64064">
        <w:rPr>
          <w:u w:val="single"/>
        </w:rPr>
        <w:t>Non-resident students shall submit an application of admission to the receiving school no later than March 15 of the preceding school year and shall be subject to the admissions criteria of the receiving school.</w:t>
      </w:r>
      <w:r w:rsidR="00A1270D" w:rsidRPr="00C64064">
        <w:rPr>
          <w:u w:val="single"/>
        </w:rPr>
        <w:t xml:space="preserve"> A non-resident student must submit a copy of the application to the district of residence </w:t>
      </w:r>
      <w:r w:rsidR="00A1270D" w:rsidRPr="007E4934">
        <w:rPr>
          <w:u w:val="single"/>
        </w:rPr>
        <w:t>no later than April 1 of the preceding school year.  Upon receipt of the application</w:t>
      </w:r>
      <w:r w:rsidR="00A1270D" w:rsidRPr="00C64064">
        <w:rPr>
          <w:u w:val="single"/>
        </w:rPr>
        <w:t>, the superintendent in the district of residence must either approve or disapprove the application and submit it to the receiving school and the non-resident student’s parent/guardian within 10 school days of receipt. If the application is disapproved, the reason for disapproval must be clearly stated.</w:t>
      </w:r>
      <w:r w:rsidR="00A1270D" w:rsidRPr="00C64064">
        <w:t xml:space="preserve"> </w:t>
      </w:r>
      <w:r w:rsidR="00A1270D" w:rsidRPr="00C64064">
        <w:rPr>
          <w:u w:val="single"/>
        </w:rPr>
        <w:t xml:space="preserve"> The non-resident student’s parent or guardian may request that the Department review the disapproval. The request for a review and any supporting documentation shall be submitted in writing to the Department no later than May 1. The decision of the Commissioner shall be final.</w:t>
      </w:r>
      <w:r w:rsidR="008B1267" w:rsidRPr="00C64064">
        <w:rPr>
          <w:u w:val="single"/>
        </w:rPr>
        <w:t xml:space="preserve"> In making his decision, the Commissioner shall take into consideration the following:</w:t>
      </w:r>
    </w:p>
    <w:p w:rsidR="007E4934" w:rsidRDefault="007E4934" w:rsidP="008B1267">
      <w:pPr>
        <w:pStyle w:val="ListParagraph"/>
        <w:numPr>
          <w:ilvl w:val="1"/>
          <w:numId w:val="36"/>
        </w:numPr>
        <w:spacing w:before="100" w:beforeAutospacing="1" w:after="100" w:afterAutospacing="1"/>
        <w:rPr>
          <w:u w:val="single"/>
        </w:rPr>
      </w:pPr>
      <w:r>
        <w:rPr>
          <w:u w:val="single"/>
        </w:rPr>
        <w:t>The availability of a comparable program that is closer in proximity to the non-resident student’s residence.</w:t>
      </w:r>
    </w:p>
    <w:p w:rsidR="00A1270D" w:rsidRPr="007E4934" w:rsidRDefault="008B1267" w:rsidP="008B1267">
      <w:pPr>
        <w:pStyle w:val="ListParagraph"/>
        <w:numPr>
          <w:ilvl w:val="1"/>
          <w:numId w:val="36"/>
        </w:numPr>
        <w:spacing w:before="100" w:beforeAutospacing="1" w:after="100" w:afterAutospacing="1"/>
        <w:rPr>
          <w:u w:val="single"/>
        </w:rPr>
      </w:pPr>
      <w:r w:rsidRPr="007E4934">
        <w:rPr>
          <w:u w:val="single"/>
        </w:rPr>
        <w:t xml:space="preserve">Whether the cost of providing transportation to the non-resident student would exceed the resident district’s prior-year average non-resident transportation cost.      </w:t>
      </w:r>
    </w:p>
    <w:p w:rsidR="00F910E1" w:rsidRDefault="00A1270D" w:rsidP="00F910E1">
      <w:pPr>
        <w:pStyle w:val="ListParagraph"/>
        <w:numPr>
          <w:ilvl w:val="0"/>
          <w:numId w:val="36"/>
        </w:numPr>
        <w:spacing w:before="100" w:beforeAutospacing="1" w:after="100" w:afterAutospacing="1"/>
        <w:rPr>
          <w:u w:val="single"/>
        </w:rPr>
      </w:pPr>
      <w:r w:rsidRPr="00C64064">
        <w:rPr>
          <w:u w:val="single"/>
        </w:rPr>
        <w:t>Once a non-resident student has been accepted to a receiving school for a</w:t>
      </w:r>
      <w:r w:rsidR="009C7278">
        <w:rPr>
          <w:u w:val="single"/>
        </w:rPr>
        <w:t xml:space="preserve">n </w:t>
      </w:r>
      <w:r w:rsidRPr="00C64064">
        <w:rPr>
          <w:u w:val="single"/>
        </w:rPr>
        <w:t xml:space="preserve">approved </w:t>
      </w:r>
      <w:r w:rsidR="009C7278">
        <w:rPr>
          <w:u w:val="single"/>
        </w:rPr>
        <w:t xml:space="preserve">vocational technical </w:t>
      </w:r>
      <w:r w:rsidRPr="00C64064">
        <w:rPr>
          <w:u w:val="single"/>
        </w:rPr>
        <w:t xml:space="preserve">program and has been approved by the district of residence or the Department, the city or town of residence shall pay tuition to the receiving school at the rate established by the Department.  </w:t>
      </w:r>
      <w:r w:rsidR="00C64064">
        <w:rPr>
          <w:u w:val="single"/>
        </w:rPr>
        <w:t xml:space="preserve">The receiving school shall notify a non-resident student in writing that admission is program specific and that a change in program by a non-resident student will </w:t>
      </w:r>
      <w:r w:rsidR="00F910E1">
        <w:rPr>
          <w:u w:val="single"/>
        </w:rPr>
        <w:t xml:space="preserve">require the submission of a new application of admission. </w:t>
      </w:r>
      <w:r w:rsidRPr="00C64064">
        <w:rPr>
          <w:u w:val="single"/>
        </w:rPr>
        <w:t xml:space="preserve">The non-resident student is entitled to the same rights and privileges of students who reside in the receiving school district. The non-resident student has the right to remain in the receiving school until completion of his/her secondary program. If the non-resident student requires additional time to complete the program and a resident student </w:t>
      </w:r>
      <w:r w:rsidRPr="00C64064">
        <w:rPr>
          <w:u w:val="single"/>
        </w:rPr>
        <w:lastRenderedPageBreak/>
        <w:t>would have been offered the right to continue until completion at the expense of member districts, the city or town of residence must continue to pay tuition for the additional time. If a non-resident student leaves the program but returns within one year, the student shall be entitled to be reinstated if that privilege would have been extended to a resident student. Schools must pro-rate the tuition if the student attends for less than a full year.</w:t>
      </w:r>
    </w:p>
    <w:p w:rsidR="00F910E1" w:rsidRPr="00844DBC" w:rsidRDefault="00F910E1" w:rsidP="00F910E1">
      <w:pPr>
        <w:pStyle w:val="ListParagraph"/>
        <w:numPr>
          <w:ilvl w:val="0"/>
          <w:numId w:val="36"/>
        </w:numPr>
        <w:spacing w:before="100" w:beforeAutospacing="1" w:after="100" w:afterAutospacing="1"/>
        <w:rPr>
          <w:u w:val="single"/>
        </w:rPr>
      </w:pPr>
      <w:r w:rsidRPr="00844DBC">
        <w:rPr>
          <w:bCs/>
          <w:u w:val="single"/>
        </w:rPr>
        <w:t xml:space="preserve">In instances where there is no tuition agreement in place between sending and receiving districts, the commissioner shall establish tuitions rates for the purposes of M.G.L. c.74, </w:t>
      </w:r>
      <w:r w:rsidR="009C7278">
        <w:rPr>
          <w:bCs/>
          <w:u w:val="single"/>
        </w:rPr>
        <w:t>s</w:t>
      </w:r>
      <w:r w:rsidRPr="00844DBC">
        <w:rPr>
          <w:bCs/>
          <w:u w:val="single"/>
        </w:rPr>
        <w:t>.7C.  In calculating and establishing said tuition rates the commissioner:</w:t>
      </w:r>
    </w:p>
    <w:p w:rsidR="00F910E1" w:rsidRPr="00844DBC" w:rsidRDefault="00F910E1" w:rsidP="00F910E1">
      <w:pPr>
        <w:pStyle w:val="ListParagraph"/>
        <w:numPr>
          <w:ilvl w:val="1"/>
          <w:numId w:val="36"/>
        </w:numPr>
        <w:spacing w:before="100" w:beforeAutospacing="1" w:after="100" w:afterAutospacing="1"/>
        <w:rPr>
          <w:bCs/>
          <w:u w:val="single"/>
        </w:rPr>
      </w:pPr>
      <w:r w:rsidRPr="00844DBC">
        <w:rPr>
          <w:bCs/>
          <w:u w:val="single"/>
        </w:rPr>
        <w:t>Shall base the calculation on actual expenditures made by the receiving district during the most recent fiscal year for which such expenditures are available to the Department, adjusted for inflation in any subsequent year prior to the year of enrollment for which the tuition is to be paid.  Said</w:t>
      </w:r>
      <w:r w:rsidRPr="00844DBC">
        <w:rPr>
          <w:u w:val="single"/>
        </w:rPr>
        <w:t xml:space="preserve"> </w:t>
      </w:r>
      <w:r w:rsidRPr="00844DBC">
        <w:rPr>
          <w:bCs/>
          <w:u w:val="single"/>
        </w:rPr>
        <w:t>inflation adjustment shall be made in a manner consistent with calculations of inflation for foundation budgets pursuant to M.G.L. c.70.</w:t>
      </w:r>
    </w:p>
    <w:p w:rsidR="00F910E1" w:rsidRPr="00844DBC" w:rsidRDefault="00F910E1" w:rsidP="00F910E1">
      <w:pPr>
        <w:pStyle w:val="ListParagraph"/>
        <w:numPr>
          <w:ilvl w:val="1"/>
          <w:numId w:val="36"/>
        </w:numPr>
        <w:spacing w:before="100" w:beforeAutospacing="1" w:after="100" w:afterAutospacing="1"/>
        <w:rPr>
          <w:bCs/>
          <w:u w:val="single"/>
        </w:rPr>
      </w:pPr>
      <w:r w:rsidRPr="00844DBC">
        <w:rPr>
          <w:bCs/>
          <w:u w:val="single"/>
        </w:rPr>
        <w:t>Shall establish a maximum tuition cap based on a percentage of the per pupil foundation budget rate for vocational technical students. Beginning in fiscal year 2017 the established cap shall not exceed 125% of the per pupil foundation rate.</w:t>
      </w:r>
    </w:p>
    <w:p w:rsidR="00F910E1" w:rsidRPr="00844DBC" w:rsidRDefault="00F910E1" w:rsidP="00F910E1">
      <w:pPr>
        <w:pStyle w:val="ListParagraph"/>
        <w:numPr>
          <w:ilvl w:val="1"/>
          <w:numId w:val="36"/>
        </w:numPr>
        <w:spacing w:before="100" w:beforeAutospacing="1" w:after="100" w:afterAutospacing="1"/>
        <w:rPr>
          <w:bCs/>
          <w:u w:val="single"/>
        </w:rPr>
      </w:pPr>
      <w:r w:rsidRPr="00844DBC">
        <w:rPr>
          <w:bCs/>
          <w:u w:val="single"/>
        </w:rPr>
        <w:t xml:space="preserve">May, in instances where the receiving district has been authorized to operate a facility that serves a high percentage of non–resident students, establish a capital construction and renovation increment to be added to the tuitions paid </w:t>
      </w:r>
      <w:r w:rsidR="00837929">
        <w:rPr>
          <w:bCs/>
          <w:u w:val="single"/>
        </w:rPr>
        <w:t>on behalf of</w:t>
      </w:r>
      <w:r w:rsidRPr="00844DBC">
        <w:rPr>
          <w:bCs/>
          <w:u w:val="single"/>
        </w:rPr>
        <w:t xml:space="preserve"> non-resident students attending the school.  In calculating any such increments, the Commissioner shall use the actual expenditures for this purpose, as reported by the district for the year </w:t>
      </w:r>
      <w:r w:rsidR="009C7278">
        <w:rPr>
          <w:bCs/>
          <w:u w:val="single"/>
        </w:rPr>
        <w:t>for</w:t>
      </w:r>
      <w:r w:rsidRPr="00844DBC">
        <w:rPr>
          <w:bCs/>
          <w:u w:val="single"/>
        </w:rPr>
        <w:t xml:space="preserve"> which the non-resident tuition was calculated, divided by the total school enrollment.  Students who reside in a city o</w:t>
      </w:r>
      <w:r w:rsidR="00837929">
        <w:rPr>
          <w:bCs/>
          <w:u w:val="single"/>
        </w:rPr>
        <w:t>r</w:t>
      </w:r>
      <w:r w:rsidRPr="00844DBC">
        <w:rPr>
          <w:bCs/>
          <w:u w:val="single"/>
        </w:rPr>
        <w:t xml:space="preserve"> town that is a member of a district which offers at least </w:t>
      </w:r>
      <w:r w:rsidR="009C7278">
        <w:rPr>
          <w:bCs/>
          <w:u w:val="single"/>
        </w:rPr>
        <w:t xml:space="preserve">five </w:t>
      </w:r>
      <w:r w:rsidRPr="00844DBC">
        <w:rPr>
          <w:bCs/>
          <w:u w:val="single"/>
        </w:rPr>
        <w:t xml:space="preserve"> approved </w:t>
      </w:r>
      <w:r w:rsidR="009C7278">
        <w:rPr>
          <w:bCs/>
          <w:u w:val="single"/>
        </w:rPr>
        <w:t xml:space="preserve">vocational technical </w:t>
      </w:r>
      <w:r w:rsidRPr="00844DBC">
        <w:rPr>
          <w:bCs/>
          <w:u w:val="single"/>
        </w:rPr>
        <w:t xml:space="preserve">programs shall not be required to pay more than 75% of the calculated per pupil amount.  The capital </w:t>
      </w:r>
      <w:r w:rsidR="00844DBC" w:rsidRPr="00844DBC">
        <w:rPr>
          <w:bCs/>
          <w:u w:val="single"/>
        </w:rPr>
        <w:t>construction</w:t>
      </w:r>
      <w:r w:rsidRPr="00844DBC">
        <w:rPr>
          <w:bCs/>
          <w:u w:val="single"/>
        </w:rPr>
        <w:t xml:space="preserve"> and renovation increment shall not be subject to the cap established in pursuant to 603 CMR 4.03 (6)</w:t>
      </w:r>
      <w:r w:rsidR="00AD350D" w:rsidRPr="00E1345D">
        <w:rPr>
          <w:bCs/>
          <w:u w:val="single"/>
        </w:rPr>
        <w:t>(b)4</w:t>
      </w:r>
      <w:r w:rsidR="00E1345D">
        <w:rPr>
          <w:bCs/>
          <w:u w:val="single"/>
        </w:rPr>
        <w:t>.</w:t>
      </w:r>
      <w:r w:rsidR="00AD350D" w:rsidRPr="00E1345D">
        <w:rPr>
          <w:bCs/>
          <w:u w:val="single"/>
        </w:rPr>
        <w:t>b</w:t>
      </w:r>
      <w:r w:rsidRPr="00844DBC">
        <w:rPr>
          <w:bCs/>
          <w:u w:val="single"/>
        </w:rPr>
        <w:t>.</w:t>
      </w:r>
    </w:p>
    <w:p w:rsidR="00F910E1" w:rsidRPr="00F910E1" w:rsidRDefault="00F910E1" w:rsidP="00F910E1">
      <w:pPr>
        <w:pStyle w:val="ListParagraph"/>
        <w:numPr>
          <w:ilvl w:val="1"/>
          <w:numId w:val="36"/>
        </w:numPr>
        <w:spacing w:before="100" w:beforeAutospacing="1" w:after="100" w:afterAutospacing="1"/>
        <w:rPr>
          <w:bCs/>
          <w:color w:val="000000"/>
        </w:rPr>
      </w:pPr>
      <w:r w:rsidRPr="00844DBC">
        <w:rPr>
          <w:bCs/>
          <w:u w:val="single"/>
        </w:rPr>
        <w:t xml:space="preserve">May approve the addition of increments to tuitions for non-resident students enrolled in special education programming.  Such increments must be consistent with those approved for use as part of school choice special education </w:t>
      </w:r>
      <w:r w:rsidR="00D97ABE">
        <w:rPr>
          <w:bCs/>
          <w:u w:val="single"/>
        </w:rPr>
        <w:t xml:space="preserve">calculations </w:t>
      </w:r>
      <w:r w:rsidRPr="00844DBC">
        <w:rPr>
          <w:bCs/>
          <w:u w:val="single"/>
        </w:rPr>
        <w:t xml:space="preserve">pursuant to </w:t>
      </w:r>
      <w:r w:rsidR="00D97ABE">
        <w:rPr>
          <w:bCs/>
          <w:u w:val="single"/>
        </w:rPr>
        <w:t>603 CMR 10.00.</w:t>
      </w:r>
      <w:r w:rsidRPr="00844DBC">
        <w:rPr>
          <w:bCs/>
          <w:u w:val="single"/>
        </w:rPr>
        <w:t xml:space="preserve"> Any special education increment to non-resident tuitions shall not be subject to the cap established pursuant to 603 CMR 4.03 (6)</w:t>
      </w:r>
      <w:r w:rsidR="00AD350D" w:rsidRPr="00E1345D">
        <w:rPr>
          <w:bCs/>
          <w:u w:val="single"/>
        </w:rPr>
        <w:t>(b)4</w:t>
      </w:r>
      <w:r w:rsidR="00E1345D">
        <w:rPr>
          <w:bCs/>
          <w:u w:val="single"/>
        </w:rPr>
        <w:t>.</w:t>
      </w:r>
      <w:r w:rsidR="00AD350D" w:rsidRPr="00E1345D">
        <w:rPr>
          <w:bCs/>
          <w:u w:val="single"/>
        </w:rPr>
        <w:t>b</w:t>
      </w:r>
      <w:r w:rsidRPr="00844DBC">
        <w:rPr>
          <w:bCs/>
          <w:u w:val="single"/>
        </w:rPr>
        <w:t xml:space="preserve">. </w:t>
      </w:r>
      <w:r w:rsidRPr="00F910E1">
        <w:rPr>
          <w:bCs/>
          <w:color w:val="000000"/>
        </w:rPr>
        <w:t xml:space="preserve">  </w:t>
      </w:r>
    </w:p>
    <w:p w:rsidR="00F910E1" w:rsidRPr="00844DBC" w:rsidRDefault="00F910E1" w:rsidP="00844DBC">
      <w:pPr>
        <w:spacing w:before="100" w:beforeAutospacing="1" w:after="100" w:afterAutospacing="1"/>
        <w:ind w:left="1800"/>
        <w:rPr>
          <w:u w:val="single"/>
        </w:rPr>
      </w:pPr>
    </w:p>
    <w:p w:rsidR="00D61B5B" w:rsidRPr="008E240A" w:rsidRDefault="00D61B5B" w:rsidP="00D61B5B">
      <w:pPr>
        <w:pStyle w:val="NormalWeb"/>
        <w:ind w:left="720"/>
        <w:rPr>
          <w:rFonts w:ascii="Times New Roman" w:hAnsi="Times New Roman"/>
          <w:strike/>
          <w:sz w:val="24"/>
          <w:szCs w:val="24"/>
        </w:rPr>
      </w:pPr>
      <w:r w:rsidRPr="008E240A">
        <w:rPr>
          <w:rFonts w:ascii="Times New Roman" w:hAnsi="Times New Roman"/>
          <w:strike/>
          <w:sz w:val="24"/>
          <w:szCs w:val="24"/>
        </w:rPr>
        <w:t>Non-resident students shall be subject to the admissions criteria of the</w:t>
      </w:r>
      <w:r w:rsidR="00A1270D" w:rsidRPr="008E240A">
        <w:rPr>
          <w:rFonts w:ascii="Times New Roman" w:hAnsi="Times New Roman"/>
          <w:strike/>
          <w:sz w:val="24"/>
          <w:szCs w:val="24"/>
        </w:rPr>
        <w:t xml:space="preserve"> </w:t>
      </w:r>
      <w:r w:rsidRPr="008E240A">
        <w:rPr>
          <w:rFonts w:ascii="Times New Roman" w:hAnsi="Times New Roman"/>
          <w:strike/>
          <w:sz w:val="24"/>
          <w:szCs w:val="24"/>
        </w:rPr>
        <w:t xml:space="preserve"> school to which they are applying. Admitted student's tuition shall be paid by the city or town where the student resides in accordance with the Department's tuition rates for such programs and the Department's "</w:t>
      </w:r>
      <w:r w:rsidRPr="008E240A">
        <w:rPr>
          <w:rStyle w:val="em1"/>
          <w:rFonts w:ascii="Times New Roman" w:hAnsi="Times New Roman"/>
          <w:strike/>
          <w:sz w:val="24"/>
          <w:szCs w:val="24"/>
        </w:rPr>
        <w:t>Vocational Technical Education Nonresident Policy</w:t>
      </w:r>
      <w:r w:rsidRPr="008E240A">
        <w:rPr>
          <w:rFonts w:ascii="Times New Roman" w:hAnsi="Times New Roman"/>
          <w:strike/>
          <w:sz w:val="24"/>
          <w:szCs w:val="24"/>
        </w:rPr>
        <w:t xml:space="preserve">." The school to </w:t>
      </w:r>
      <w:r w:rsidRPr="008E240A">
        <w:rPr>
          <w:rFonts w:ascii="Times New Roman" w:hAnsi="Times New Roman"/>
          <w:strike/>
          <w:sz w:val="24"/>
          <w:szCs w:val="24"/>
        </w:rPr>
        <w:lastRenderedPageBreak/>
        <w:t>which the student has applied but has been denied nonresident tuition by the city or town of residence may request that the Commissioner review the denial of tuition. The Commissioner may appoint a review panel to assist him/her in the review. The request for a review of the denial shall be submitted in writing to the Commissioner within the timelines set forth in the Department's "</w:t>
      </w:r>
      <w:r w:rsidRPr="008E240A">
        <w:rPr>
          <w:rStyle w:val="em1"/>
          <w:rFonts w:ascii="Times New Roman" w:hAnsi="Times New Roman"/>
          <w:strike/>
          <w:sz w:val="24"/>
          <w:szCs w:val="24"/>
        </w:rPr>
        <w:t>Vocational Technical Education Nonresident Policy</w:t>
      </w:r>
      <w:r w:rsidRPr="008E240A">
        <w:rPr>
          <w:rFonts w:ascii="Times New Roman" w:hAnsi="Times New Roman"/>
          <w:strike/>
          <w:sz w:val="24"/>
          <w:szCs w:val="24"/>
        </w:rPr>
        <w:t>." The decision of the Commissioner shall be final.</w:t>
      </w:r>
    </w:p>
    <w:p w:rsidR="00D61B5B" w:rsidRPr="008E240A" w:rsidRDefault="00D61B5B" w:rsidP="00D61B5B">
      <w:pPr>
        <w:pStyle w:val="NormalWeb"/>
        <w:ind w:left="720"/>
        <w:rPr>
          <w:rFonts w:ascii="Times New Roman" w:hAnsi="Times New Roman"/>
          <w:sz w:val="24"/>
          <w:szCs w:val="24"/>
        </w:rPr>
      </w:pPr>
      <w:r w:rsidRPr="008E240A">
        <w:rPr>
          <w:rFonts w:ascii="Times New Roman" w:hAnsi="Times New Roman"/>
          <w:sz w:val="24"/>
          <w:szCs w:val="24"/>
        </w:rPr>
        <w:t>(c) Each school shall have a code of conduct which shall include standards and procedures for suspension and expulsion of students in accordance with M.G.L c. 71, § 37H. The code shall be published in the Student Handbook and a copy shall be provided to each student, parent/guardian. Expulsion for reasons not included in the code shall not be allowed.</w:t>
      </w:r>
    </w:p>
    <w:p w:rsidR="00D61B5B" w:rsidRPr="008E240A" w:rsidRDefault="00D61B5B" w:rsidP="00D61B5B">
      <w:pPr>
        <w:pStyle w:val="NormalWeb"/>
        <w:ind w:left="720"/>
        <w:rPr>
          <w:rFonts w:ascii="Times New Roman" w:hAnsi="Times New Roman"/>
          <w:sz w:val="24"/>
          <w:szCs w:val="24"/>
        </w:rPr>
      </w:pPr>
      <w:r w:rsidRPr="008E240A">
        <w:rPr>
          <w:rFonts w:ascii="Times New Roman" w:hAnsi="Times New Roman"/>
          <w:sz w:val="24"/>
          <w:szCs w:val="24"/>
        </w:rPr>
        <w:t>(d) Each school with postsecondary vocational technical education programs shall develop and implement an admission policy for the postsecondary programs. The policy must be approved by the Department prior to implementation.</w:t>
      </w:r>
    </w:p>
    <w:p w:rsidR="00D61B5B" w:rsidRPr="008E240A" w:rsidRDefault="00D61B5B" w:rsidP="00D61B5B">
      <w:pPr>
        <w:pStyle w:val="NormalWeb"/>
        <w:ind w:left="720"/>
        <w:rPr>
          <w:rFonts w:ascii="Times New Roman" w:hAnsi="Times New Roman"/>
          <w:sz w:val="24"/>
          <w:szCs w:val="24"/>
        </w:rPr>
      </w:pPr>
      <w:r w:rsidRPr="008E240A">
        <w:rPr>
          <w:rFonts w:ascii="Times New Roman" w:hAnsi="Times New Roman"/>
          <w:sz w:val="24"/>
          <w:szCs w:val="24"/>
        </w:rPr>
        <w:t>(e) Each school that admits postgraduate students shall develop and implement an admission policy for the postgraduate openings. The policy must be approved by the Department prior to implementation.</w:t>
      </w:r>
    </w:p>
    <w:p w:rsidR="00986A01" w:rsidRPr="00844DBC" w:rsidRDefault="00986A01" w:rsidP="00D61B5B">
      <w:pPr>
        <w:pStyle w:val="NormalWeb"/>
        <w:ind w:left="720"/>
        <w:rPr>
          <w:rFonts w:ascii="Times New Roman" w:hAnsi="Times New Roman"/>
          <w:sz w:val="24"/>
          <w:szCs w:val="24"/>
          <w:u w:val="single"/>
        </w:rPr>
      </w:pPr>
      <w:r w:rsidRPr="00844DBC">
        <w:rPr>
          <w:rFonts w:ascii="Times New Roman" w:hAnsi="Times New Roman"/>
          <w:sz w:val="24"/>
          <w:szCs w:val="24"/>
          <w:u w:val="single"/>
        </w:rPr>
        <w:t xml:space="preserve">(f) </w:t>
      </w:r>
      <w:r w:rsidRPr="00844DBC">
        <w:rPr>
          <w:rFonts w:ascii="Times New Roman" w:hAnsi="Times New Roman"/>
          <w:bCs/>
          <w:sz w:val="24"/>
          <w:szCs w:val="24"/>
          <w:u w:val="single"/>
        </w:rPr>
        <w:t>In order to provide students and their parents with information on the availability of vocational technical education, a school shall release the names and addr</w:t>
      </w:r>
      <w:r w:rsidRPr="00E1345D">
        <w:rPr>
          <w:rFonts w:ascii="Times New Roman" w:hAnsi="Times New Roman"/>
          <w:bCs/>
          <w:sz w:val="24"/>
          <w:szCs w:val="24"/>
          <w:u w:val="single"/>
        </w:rPr>
        <w:t xml:space="preserve">esses of </w:t>
      </w:r>
      <w:r w:rsidR="00404E6F" w:rsidRPr="00E1345D">
        <w:rPr>
          <w:rFonts w:ascii="Times New Roman" w:hAnsi="Times New Roman"/>
          <w:b/>
          <w:bCs/>
          <w:sz w:val="24"/>
          <w:szCs w:val="24"/>
          <w:u w:val="single"/>
        </w:rPr>
        <w:t>grade 7 and</w:t>
      </w:r>
      <w:r w:rsidR="00404E6F" w:rsidRPr="00E1345D">
        <w:rPr>
          <w:rFonts w:ascii="Times New Roman" w:hAnsi="Times New Roman"/>
          <w:bCs/>
          <w:sz w:val="24"/>
          <w:szCs w:val="24"/>
          <w:u w:val="single"/>
        </w:rPr>
        <w:t xml:space="preserve"> </w:t>
      </w:r>
      <w:r w:rsidRPr="00E1345D">
        <w:rPr>
          <w:rFonts w:ascii="Times New Roman" w:hAnsi="Times New Roman"/>
          <w:bCs/>
          <w:sz w:val="24"/>
          <w:szCs w:val="24"/>
          <w:u w:val="single"/>
        </w:rPr>
        <w:t xml:space="preserve">grade 8 students </w:t>
      </w:r>
      <w:r w:rsidR="00404E6F" w:rsidRPr="00E1345D">
        <w:rPr>
          <w:rFonts w:ascii="Times New Roman" w:hAnsi="Times New Roman"/>
          <w:b/>
          <w:bCs/>
          <w:sz w:val="24"/>
          <w:szCs w:val="24"/>
          <w:u w:val="single"/>
        </w:rPr>
        <w:t>no later than October 15 of each year</w:t>
      </w:r>
      <w:r w:rsidR="00404E6F" w:rsidRPr="00E1345D">
        <w:rPr>
          <w:rFonts w:ascii="Times New Roman" w:hAnsi="Times New Roman"/>
          <w:bCs/>
          <w:sz w:val="24"/>
          <w:szCs w:val="24"/>
          <w:u w:val="single"/>
        </w:rPr>
        <w:t xml:space="preserve"> </w:t>
      </w:r>
      <w:r w:rsidRPr="00E1345D">
        <w:rPr>
          <w:rFonts w:ascii="Times New Roman" w:hAnsi="Times New Roman"/>
          <w:bCs/>
          <w:sz w:val="24"/>
          <w:szCs w:val="24"/>
          <w:u w:val="single"/>
        </w:rPr>
        <w:t>to authorized school</w:t>
      </w:r>
      <w:r w:rsidRPr="00844DBC">
        <w:rPr>
          <w:rFonts w:ascii="Times New Roman" w:hAnsi="Times New Roman"/>
          <w:bCs/>
          <w:sz w:val="24"/>
          <w:szCs w:val="24"/>
          <w:u w:val="single"/>
        </w:rPr>
        <w:t xml:space="preserve"> personnel of a regional vocational school district if the city or town in which the school is located is a member of the regional vocational school district; provided that the school shall give </w:t>
      </w:r>
      <w:r w:rsidRPr="00844DBC">
        <w:rPr>
          <w:rFonts w:ascii="Times New Roman" w:hAnsi="Times New Roman"/>
          <w:sz w:val="24"/>
          <w:szCs w:val="24"/>
          <w:u w:val="single"/>
        </w:rPr>
        <w:t>public notice that it releases this information and allows parents and eligible students, as defined by 603 CMR 23.02, a reasonable time after such notice to request that this information not be released without the prior consent of the eligible student or parent.</w:t>
      </w:r>
    </w:p>
    <w:p w:rsidR="00844DBC" w:rsidRPr="00844DBC" w:rsidRDefault="00844DBC" w:rsidP="00844DBC">
      <w:pPr>
        <w:spacing w:before="100" w:beforeAutospacing="1" w:after="100" w:afterAutospacing="1" w:line="240" w:lineRule="auto"/>
        <w:ind w:left="720"/>
        <w:rPr>
          <w:rFonts w:ascii="Times New Roman" w:eastAsia="Times New Roman" w:hAnsi="Times New Roman" w:cs="Times New Roman"/>
          <w:sz w:val="24"/>
          <w:szCs w:val="24"/>
        </w:rPr>
      </w:pPr>
      <w:r w:rsidRPr="00844DBC">
        <w:rPr>
          <w:rFonts w:ascii="Times New Roman" w:eastAsia="Times New Roman" w:hAnsi="Times New Roman" w:cs="Times New Roman"/>
          <w:sz w:val="24"/>
          <w:szCs w:val="24"/>
        </w:rPr>
        <w:t>…</w:t>
      </w:r>
    </w:p>
    <w:p w:rsidR="00FE2E25" w:rsidRPr="00844DBC"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844DBC">
        <w:rPr>
          <w:rFonts w:ascii="Times New Roman" w:eastAsia="Times New Roman" w:hAnsi="Times New Roman" w:cs="Times New Roman"/>
          <w:sz w:val="24"/>
          <w:szCs w:val="24"/>
        </w:rPr>
        <w:t>.</w:t>
      </w:r>
    </w:p>
    <w:p w:rsidR="00844DBC" w:rsidRPr="00BB50CF" w:rsidDel="003A66C9" w:rsidRDefault="00932ECE" w:rsidP="00932ECE">
      <w:pPr>
        <w:spacing w:before="100" w:beforeAutospacing="1" w:after="100" w:afterAutospacing="1"/>
        <w:ind w:left="720"/>
        <w:rPr>
          <w:del w:id="4" w:author="Jeff" w:date="2015-02-18T19:41:00Z"/>
          <w:rFonts w:ascii="Times New Roman" w:hAnsi="Times New Roman" w:cs="Times New Roman"/>
          <w:b/>
          <w:sz w:val="24"/>
          <w:szCs w:val="24"/>
          <w:u w:val="single"/>
        </w:rPr>
      </w:pPr>
      <w:del w:id="5" w:author="Jeff" w:date="2015-02-18T19:41:00Z">
        <w:r w:rsidRPr="00BB50CF" w:rsidDel="003A66C9">
          <w:rPr>
            <w:rFonts w:ascii="Times New Roman" w:hAnsi="Times New Roman" w:cs="Times New Roman"/>
            <w:b/>
            <w:sz w:val="24"/>
            <w:szCs w:val="24"/>
          </w:rPr>
          <w:delText>(</w:delText>
        </w:r>
        <w:r w:rsidRPr="00BB50CF" w:rsidDel="003A66C9">
          <w:rPr>
            <w:rFonts w:ascii="Times New Roman" w:hAnsi="Times New Roman" w:cs="Times New Roman"/>
            <w:b/>
            <w:sz w:val="24"/>
            <w:szCs w:val="24"/>
            <w:u w:val="single"/>
          </w:rPr>
          <w:delText xml:space="preserve">9)  </w:delText>
        </w:r>
        <w:r w:rsidR="00844DBC" w:rsidRPr="00BB50CF" w:rsidDel="003A66C9">
          <w:rPr>
            <w:rFonts w:ascii="Times New Roman" w:hAnsi="Times New Roman" w:cs="Times New Roman"/>
            <w:b/>
            <w:sz w:val="24"/>
            <w:szCs w:val="24"/>
            <w:u w:val="single"/>
          </w:rPr>
          <w:delText>Provisional Approval</w:delText>
        </w:r>
      </w:del>
    </w:p>
    <w:p w:rsidR="00932ECE" w:rsidRPr="00BB50CF" w:rsidDel="003A66C9" w:rsidRDefault="00932ECE" w:rsidP="00932ECE">
      <w:pPr>
        <w:spacing w:before="100" w:beforeAutospacing="1" w:after="100" w:afterAutospacing="1"/>
        <w:ind w:left="720"/>
        <w:rPr>
          <w:del w:id="6" w:author="Jeff" w:date="2015-02-18T19:41:00Z"/>
          <w:rFonts w:ascii="Times New Roman" w:hAnsi="Times New Roman" w:cs="Times New Roman"/>
          <w:b/>
          <w:sz w:val="24"/>
          <w:szCs w:val="24"/>
          <w:u w:val="single"/>
        </w:rPr>
      </w:pPr>
      <w:del w:id="7" w:author="Jeff" w:date="2015-02-18T19:41:00Z">
        <w:r w:rsidRPr="00BB50CF" w:rsidDel="003A66C9">
          <w:rPr>
            <w:rFonts w:ascii="Times New Roman" w:hAnsi="Times New Roman" w:cs="Times New Roman"/>
            <w:b/>
            <w:sz w:val="24"/>
            <w:szCs w:val="24"/>
            <w:u w:val="single"/>
          </w:rPr>
          <w:delText>A school district may request provisional approval of a vocational technical education program</w:delText>
        </w:r>
        <w:r w:rsidR="008B1267" w:rsidRPr="00BB50CF" w:rsidDel="003A66C9">
          <w:rPr>
            <w:rFonts w:ascii="Times New Roman" w:hAnsi="Times New Roman" w:cs="Times New Roman"/>
            <w:b/>
            <w:sz w:val="24"/>
            <w:szCs w:val="24"/>
            <w:u w:val="single"/>
          </w:rPr>
          <w:delText>.</w:delText>
        </w:r>
      </w:del>
    </w:p>
    <w:p w:rsidR="00932ECE" w:rsidRPr="00BB50CF" w:rsidDel="003A66C9" w:rsidRDefault="008B1267" w:rsidP="00932ECE">
      <w:pPr>
        <w:pStyle w:val="ListParagraph"/>
        <w:numPr>
          <w:ilvl w:val="0"/>
          <w:numId w:val="32"/>
        </w:numPr>
        <w:suppressAutoHyphens/>
        <w:spacing w:before="100" w:beforeAutospacing="1" w:after="100" w:afterAutospacing="1"/>
        <w:contextualSpacing w:val="0"/>
        <w:rPr>
          <w:del w:id="8" w:author="Jeff" w:date="2015-02-18T19:41:00Z"/>
          <w:b/>
          <w:u w:val="single"/>
        </w:rPr>
      </w:pPr>
      <w:del w:id="9" w:author="Jeff" w:date="2015-02-18T19:41:00Z">
        <w:r w:rsidRPr="00BB50CF" w:rsidDel="003A66C9">
          <w:rPr>
            <w:b/>
            <w:u w:val="single"/>
          </w:rPr>
          <w:delText xml:space="preserve">A </w:delText>
        </w:r>
        <w:r w:rsidR="00932ECE" w:rsidRPr="00BB50CF" w:rsidDel="003A66C9">
          <w:rPr>
            <w:b/>
            <w:u w:val="single"/>
          </w:rPr>
          <w:delText>school district requesting approval of a vocational technical education program due to new building projects such as new facilities or expansion of existing facilities shall demonstrate that the program meets the following criteria:</w:delText>
        </w:r>
      </w:del>
    </w:p>
    <w:p w:rsidR="00932ECE" w:rsidRPr="00BB50CF" w:rsidDel="003A66C9" w:rsidRDefault="00932ECE" w:rsidP="00932ECE">
      <w:pPr>
        <w:pStyle w:val="ListParagraph"/>
        <w:numPr>
          <w:ilvl w:val="0"/>
          <w:numId w:val="33"/>
        </w:numPr>
        <w:suppressAutoHyphens/>
        <w:contextualSpacing w:val="0"/>
        <w:rPr>
          <w:del w:id="10" w:author="Jeff" w:date="2015-02-18T19:41:00Z"/>
          <w:b/>
          <w:u w:val="single"/>
        </w:rPr>
      </w:pPr>
      <w:del w:id="11" w:author="Jeff" w:date="2015-02-18T19:41:00Z">
        <w:r w:rsidRPr="00BB50CF" w:rsidDel="003A66C9">
          <w:rPr>
            <w:b/>
            <w:u w:val="single"/>
          </w:rPr>
          <w:delText xml:space="preserve">Provide a need statement to the Department that provides clear evidence of secondary student and labor market demand for the program(s). </w:delText>
        </w:r>
      </w:del>
    </w:p>
    <w:p w:rsidR="00932ECE" w:rsidRPr="00BB50CF" w:rsidDel="003A66C9" w:rsidRDefault="00932ECE" w:rsidP="00932ECE">
      <w:pPr>
        <w:pStyle w:val="ListParagraph"/>
        <w:tabs>
          <w:tab w:val="left" w:pos="4620"/>
        </w:tabs>
        <w:suppressAutoHyphens/>
        <w:ind w:left="1800"/>
        <w:contextualSpacing w:val="0"/>
        <w:rPr>
          <w:del w:id="12" w:author="Jeff" w:date="2015-02-18T19:41:00Z"/>
          <w:b/>
          <w:u w:val="single"/>
        </w:rPr>
      </w:pPr>
    </w:p>
    <w:p w:rsidR="00932ECE" w:rsidRPr="00BB50CF" w:rsidDel="003A66C9" w:rsidRDefault="00932ECE" w:rsidP="00FC433A">
      <w:pPr>
        <w:pStyle w:val="ListParagraph"/>
        <w:numPr>
          <w:ilvl w:val="2"/>
          <w:numId w:val="38"/>
        </w:numPr>
        <w:suppressAutoHyphens/>
        <w:rPr>
          <w:del w:id="13" w:author="Jeff" w:date="2015-02-18T19:41:00Z"/>
          <w:b/>
          <w:u w:val="single"/>
        </w:rPr>
      </w:pPr>
      <w:del w:id="14" w:author="Jeff" w:date="2015-02-18T19:41:00Z">
        <w:r w:rsidRPr="00BB50CF" w:rsidDel="003A66C9">
          <w:rPr>
            <w:b/>
            <w:u w:val="single"/>
          </w:rPr>
          <w:lastRenderedPageBreak/>
          <w:delText xml:space="preserve">For </w:delText>
        </w:r>
        <w:r w:rsidR="009C7278" w:rsidRPr="00BB50CF" w:rsidDel="003A66C9">
          <w:rPr>
            <w:b/>
            <w:u w:val="single"/>
          </w:rPr>
          <w:delText xml:space="preserve">a </w:delText>
        </w:r>
        <w:r w:rsidRPr="00BB50CF" w:rsidDel="003A66C9">
          <w:rPr>
            <w:b/>
            <w:u w:val="single"/>
          </w:rPr>
          <w:delText xml:space="preserve">new building or expansion project the Department will review the information and provide the </w:delText>
        </w:r>
        <w:r w:rsidR="009C7278" w:rsidRPr="00BB50CF" w:rsidDel="003A66C9">
          <w:rPr>
            <w:b/>
            <w:u w:val="single"/>
          </w:rPr>
          <w:delText>s</w:delText>
        </w:r>
        <w:r w:rsidRPr="00BB50CF" w:rsidDel="003A66C9">
          <w:rPr>
            <w:b/>
            <w:u w:val="single"/>
          </w:rPr>
          <w:delText xml:space="preserve">chool </w:delText>
        </w:r>
        <w:r w:rsidR="009C7278" w:rsidRPr="00BB50CF" w:rsidDel="003A66C9">
          <w:rPr>
            <w:b/>
            <w:u w:val="single"/>
          </w:rPr>
          <w:delText>d</w:delText>
        </w:r>
        <w:r w:rsidRPr="00BB50CF" w:rsidDel="003A66C9">
          <w:rPr>
            <w:b/>
            <w:u w:val="single"/>
          </w:rPr>
          <w:delText>istrict and the Massachusetts School Building Authority an opinion on the feasibility of the proposed new building project or expansion.</w:delText>
        </w:r>
      </w:del>
    </w:p>
    <w:p w:rsidR="00932ECE" w:rsidRPr="00BB50CF" w:rsidDel="003A66C9" w:rsidRDefault="008B1267" w:rsidP="00FC433A">
      <w:pPr>
        <w:pStyle w:val="ListParagraph"/>
        <w:numPr>
          <w:ilvl w:val="2"/>
          <w:numId w:val="38"/>
        </w:numPr>
        <w:suppressAutoHyphens/>
        <w:rPr>
          <w:del w:id="15" w:author="Jeff" w:date="2015-02-18T19:41:00Z"/>
          <w:b/>
          <w:u w:val="single"/>
        </w:rPr>
      </w:pPr>
      <w:del w:id="16" w:author="Jeff" w:date="2015-02-18T19:41:00Z">
        <w:r w:rsidRPr="00BB50CF" w:rsidDel="003A66C9">
          <w:rPr>
            <w:b/>
            <w:u w:val="single"/>
          </w:rPr>
          <w:delText>A</w:delText>
        </w:r>
        <w:r w:rsidR="00932ECE" w:rsidRPr="00BB50CF" w:rsidDel="003A66C9">
          <w:rPr>
            <w:b/>
            <w:u w:val="single"/>
          </w:rPr>
          <w:delText xml:space="preserve"> town that belongs to a regional vocational district may not offer a</w:delText>
        </w:r>
        <w:r w:rsidR="008161A3" w:rsidRPr="00BB50CF" w:rsidDel="003A66C9">
          <w:rPr>
            <w:b/>
            <w:u w:val="single"/>
          </w:rPr>
          <w:delText xml:space="preserve">n approved vocational technical </w:delText>
        </w:r>
        <w:r w:rsidR="00932ECE" w:rsidRPr="00BB50CF" w:rsidDel="003A66C9">
          <w:rPr>
            <w:b/>
            <w:u w:val="single"/>
          </w:rPr>
          <w:delText xml:space="preserve"> program in its municipal high school if that program is offered in the regional district, unless the Commissioner approves an exception, Thus, an exception must be requested for projects which include programs that are duplicative of programs </w:delText>
        </w:r>
        <w:r w:rsidR="008161A3" w:rsidRPr="00BB50CF" w:rsidDel="003A66C9">
          <w:rPr>
            <w:b/>
            <w:u w:val="single"/>
          </w:rPr>
          <w:delText>offered</w:delText>
        </w:r>
        <w:r w:rsidR="00932ECE" w:rsidRPr="00BB50CF" w:rsidDel="003A66C9">
          <w:rPr>
            <w:b/>
            <w:u w:val="single"/>
          </w:rPr>
          <w:delText xml:space="preserve"> in a school district’s member regional vocational technical school. In making the determination, the Commissioner will consider the district’s statement of need and in addition, </w:delText>
        </w:r>
        <w:r w:rsidR="00FC433A" w:rsidRPr="00BB50CF" w:rsidDel="003A66C9">
          <w:rPr>
            <w:b/>
            <w:u w:val="single"/>
          </w:rPr>
          <w:delText xml:space="preserve">will </w:delText>
        </w:r>
        <w:r w:rsidR="00932ECE" w:rsidRPr="00BB50CF" w:rsidDel="003A66C9">
          <w:rPr>
            <w:b/>
            <w:u w:val="single"/>
          </w:rPr>
          <w:delText xml:space="preserve">seek comment on the </w:delText>
        </w:r>
        <w:r w:rsidR="009C7278" w:rsidRPr="00BB50CF" w:rsidDel="003A66C9">
          <w:rPr>
            <w:b/>
            <w:u w:val="single"/>
          </w:rPr>
          <w:delText>d</w:delText>
        </w:r>
        <w:r w:rsidR="00932ECE" w:rsidRPr="00BB50CF" w:rsidDel="003A66C9">
          <w:rPr>
            <w:b/>
            <w:u w:val="single"/>
          </w:rPr>
          <w:delText>istrict’s request for an exception from the regional vocational school district school committee.</w:delText>
        </w:r>
      </w:del>
    </w:p>
    <w:p w:rsidR="00932ECE" w:rsidRPr="00BB50CF" w:rsidDel="003A66C9" w:rsidRDefault="00932ECE" w:rsidP="00932ECE">
      <w:pPr>
        <w:pStyle w:val="ListParagraph"/>
        <w:ind w:left="1431"/>
        <w:rPr>
          <w:del w:id="17" w:author="Jeff" w:date="2015-02-18T19:41:00Z"/>
          <w:b/>
          <w:u w:val="single"/>
        </w:rPr>
      </w:pPr>
    </w:p>
    <w:p w:rsidR="00932ECE" w:rsidRPr="00BB50CF" w:rsidDel="003A66C9" w:rsidRDefault="00932ECE" w:rsidP="00932ECE">
      <w:pPr>
        <w:ind w:left="797"/>
        <w:rPr>
          <w:del w:id="18" w:author="Jeff" w:date="2015-02-18T19:41:00Z"/>
          <w:rFonts w:ascii="Times New Roman" w:hAnsi="Times New Roman" w:cs="Times New Roman"/>
          <w:b/>
          <w:sz w:val="24"/>
          <w:szCs w:val="24"/>
          <w:u w:val="single"/>
        </w:rPr>
      </w:pPr>
    </w:p>
    <w:p w:rsidR="00932ECE" w:rsidRPr="00BB50CF" w:rsidDel="003A66C9" w:rsidRDefault="00932ECE" w:rsidP="00932ECE">
      <w:pPr>
        <w:pStyle w:val="ListParagraph"/>
        <w:numPr>
          <w:ilvl w:val="0"/>
          <w:numId w:val="33"/>
        </w:numPr>
        <w:suppressAutoHyphens/>
        <w:contextualSpacing w:val="0"/>
        <w:rPr>
          <w:del w:id="19" w:author="Jeff" w:date="2015-02-18T19:41:00Z"/>
          <w:b/>
          <w:u w:val="single"/>
        </w:rPr>
      </w:pPr>
      <w:del w:id="20" w:author="Jeff" w:date="2015-02-18T19:41:00Z">
        <w:r w:rsidRPr="00BB50CF" w:rsidDel="003A66C9">
          <w:rPr>
            <w:b/>
            <w:u w:val="single"/>
          </w:rPr>
          <w:delText xml:space="preserve">Building or expansion projects that have been completed and </w:delText>
        </w:r>
        <w:r w:rsidR="009C7278" w:rsidRPr="00BB50CF" w:rsidDel="003A66C9">
          <w:rPr>
            <w:b/>
            <w:u w:val="single"/>
          </w:rPr>
          <w:delText xml:space="preserve">are </w:delText>
        </w:r>
        <w:r w:rsidRPr="00BB50CF" w:rsidDel="003A66C9">
          <w:rPr>
            <w:b/>
            <w:u w:val="single"/>
          </w:rPr>
          <w:delText>awaiting full program approval from the Department may be granted  provisional approval for purposes of the student data submission, if the Department is unable to complete its review prior to October 1</w:delText>
        </w:r>
        <w:r w:rsidRPr="00BB50CF" w:rsidDel="003A66C9">
          <w:rPr>
            <w:b/>
            <w:u w:val="single"/>
            <w:vertAlign w:val="superscript"/>
          </w:rPr>
          <w:delText>st</w:delText>
        </w:r>
        <w:r w:rsidRPr="00BB50CF" w:rsidDel="003A66C9">
          <w:rPr>
            <w:b/>
            <w:u w:val="single"/>
          </w:rPr>
          <w:delText xml:space="preserve"> of the school year</w:delText>
        </w:r>
        <w:r w:rsidR="009C7278" w:rsidRPr="00BB50CF" w:rsidDel="003A66C9">
          <w:rPr>
            <w:b/>
            <w:u w:val="single"/>
          </w:rPr>
          <w:delText xml:space="preserve"> in which </w:delText>
        </w:r>
        <w:r w:rsidRPr="00BB50CF" w:rsidDel="003A66C9">
          <w:rPr>
            <w:b/>
            <w:u w:val="single"/>
          </w:rPr>
          <w:delText>th</w:delText>
        </w:r>
        <w:r w:rsidR="009C7278" w:rsidRPr="00BB50CF" w:rsidDel="003A66C9">
          <w:rPr>
            <w:b/>
            <w:u w:val="single"/>
          </w:rPr>
          <w:delText>e</w:delText>
        </w:r>
        <w:r w:rsidRPr="00BB50CF" w:rsidDel="003A66C9">
          <w:rPr>
            <w:b/>
            <w:u w:val="single"/>
          </w:rPr>
          <w:delText xml:space="preserve"> programs will operate.  Full approval will be granted upon the school districts compliance with all programs requirements under </w:delText>
        </w:r>
        <w:r w:rsidR="008B1267" w:rsidRPr="00BB50CF" w:rsidDel="003A66C9">
          <w:rPr>
            <w:b/>
            <w:u w:val="single"/>
          </w:rPr>
          <w:delText xml:space="preserve">603 </w:delText>
        </w:r>
        <w:r w:rsidRPr="00BB50CF" w:rsidDel="003A66C9">
          <w:rPr>
            <w:b/>
            <w:u w:val="single"/>
          </w:rPr>
          <w:delText xml:space="preserve">CMR 4.03 </w:delText>
        </w:r>
        <w:r w:rsidR="00844DBC" w:rsidRPr="00BB50CF" w:rsidDel="003A66C9">
          <w:rPr>
            <w:b/>
            <w:u w:val="single"/>
          </w:rPr>
          <w:delText>(</w:delText>
        </w:r>
        <w:r w:rsidRPr="00BB50CF" w:rsidDel="003A66C9">
          <w:rPr>
            <w:b/>
            <w:u w:val="single"/>
          </w:rPr>
          <w:delText>1</w:delText>
        </w:r>
        <w:r w:rsidR="00844DBC" w:rsidRPr="00BB50CF" w:rsidDel="003A66C9">
          <w:rPr>
            <w:b/>
            <w:u w:val="single"/>
          </w:rPr>
          <w:delText>)</w:delText>
        </w:r>
        <w:r w:rsidRPr="00BB50CF" w:rsidDel="003A66C9">
          <w:rPr>
            <w:b/>
            <w:u w:val="single"/>
          </w:rPr>
          <w:delText xml:space="preserve"> – </w:delText>
        </w:r>
        <w:r w:rsidR="00844DBC" w:rsidRPr="00BB50CF" w:rsidDel="003A66C9">
          <w:rPr>
            <w:b/>
            <w:u w:val="single"/>
          </w:rPr>
          <w:delText>(</w:delText>
        </w:r>
        <w:r w:rsidRPr="00BB50CF" w:rsidDel="003A66C9">
          <w:rPr>
            <w:b/>
            <w:u w:val="single"/>
          </w:rPr>
          <w:delText>8</w:delText>
        </w:r>
        <w:r w:rsidR="00844DBC" w:rsidRPr="00BB50CF" w:rsidDel="003A66C9">
          <w:rPr>
            <w:b/>
            <w:u w:val="single"/>
          </w:rPr>
          <w:delText>)</w:delText>
        </w:r>
        <w:r w:rsidRPr="00BB50CF" w:rsidDel="003A66C9">
          <w:rPr>
            <w:b/>
            <w:u w:val="single"/>
          </w:rPr>
          <w:delText>.</w:delText>
        </w:r>
      </w:del>
    </w:p>
    <w:p w:rsidR="00932ECE" w:rsidRPr="007A2816" w:rsidRDefault="00932ECE" w:rsidP="00932ECE">
      <w:pPr>
        <w:ind w:left="437"/>
        <w:rPr>
          <w:color w:val="FF0000"/>
          <w:u w:val="single"/>
        </w:rPr>
      </w:pPr>
    </w:p>
    <w:p w:rsidR="00AD350D" w:rsidRPr="00BB50CF" w:rsidRDefault="00AD350D" w:rsidP="00AD350D">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BB50CF">
        <w:rPr>
          <w:rFonts w:ascii="Times New Roman" w:eastAsia="Times New Roman" w:hAnsi="Times New Roman" w:cs="Times New Roman"/>
          <w:bCs/>
          <w:color w:val="000000"/>
          <w:sz w:val="24"/>
          <w:szCs w:val="24"/>
        </w:rPr>
        <w:t>4.04:</w:t>
      </w:r>
      <w:r w:rsidRPr="00BB50CF">
        <w:rPr>
          <w:rFonts w:ascii="Times New Roman" w:eastAsia="Times New Roman" w:hAnsi="Times New Roman" w:cs="Times New Roman"/>
          <w:bCs/>
          <w:color w:val="000000"/>
          <w:sz w:val="24"/>
          <w:szCs w:val="24"/>
        </w:rPr>
        <w:tab/>
        <w:t>Program Approval Procedures and Policies</w:t>
      </w:r>
    </w:p>
    <w:p w:rsidR="00AD350D" w:rsidRDefault="00AD350D" w:rsidP="00B4606D">
      <w:pPr>
        <w:spacing w:before="100" w:beforeAutospacing="1" w:after="100" w:afterAutospacing="1" w:line="240" w:lineRule="auto"/>
        <w:ind w:left="720"/>
        <w:outlineLvl w:val="2"/>
        <w:rPr>
          <w:rFonts w:ascii="Times New Roman" w:eastAsia="Times New Roman" w:hAnsi="Times New Roman" w:cs="Times New Roman"/>
          <w:bCs/>
          <w:color w:val="000000"/>
          <w:sz w:val="24"/>
          <w:szCs w:val="24"/>
        </w:rPr>
      </w:pPr>
      <w:r w:rsidRPr="00B4606D">
        <w:rPr>
          <w:rFonts w:ascii="Times New Roman" w:eastAsia="Times New Roman" w:hAnsi="Times New Roman" w:cs="Times New Roman"/>
          <w:bCs/>
          <w:color w:val="000000"/>
          <w:sz w:val="24"/>
          <w:szCs w:val="24"/>
        </w:rPr>
        <w:t>(1)</w:t>
      </w:r>
      <w:r w:rsidR="00B4606D">
        <w:rPr>
          <w:rFonts w:ascii="Times New Roman" w:eastAsia="Times New Roman" w:hAnsi="Times New Roman" w:cs="Times New Roman"/>
          <w:bCs/>
          <w:color w:val="000000"/>
          <w:sz w:val="24"/>
          <w:szCs w:val="24"/>
        </w:rPr>
        <w:t xml:space="preserve"> </w:t>
      </w:r>
      <w:r w:rsidRPr="00B4606D">
        <w:rPr>
          <w:rFonts w:ascii="Times New Roman" w:eastAsia="Times New Roman" w:hAnsi="Times New Roman" w:cs="Times New Roman"/>
          <w:bCs/>
          <w:color w:val="000000"/>
          <w:sz w:val="24"/>
          <w:szCs w:val="24"/>
        </w:rPr>
        <w:t>In order to receive vocational technical education program approval, the Superintendent shall submit an application to the Commissioner that</w:t>
      </w:r>
      <w:r w:rsidRPr="00BB50CF">
        <w:rPr>
          <w:rFonts w:ascii="Times New Roman" w:eastAsia="Times New Roman" w:hAnsi="Times New Roman" w:cs="Times New Roman"/>
          <w:b/>
          <w:bCs/>
          <w:color w:val="000000"/>
          <w:sz w:val="24"/>
          <w:szCs w:val="24"/>
        </w:rPr>
        <w:t xml:space="preserve"> </w:t>
      </w:r>
      <w:r w:rsidR="00B4606D" w:rsidRPr="00BB50CF">
        <w:rPr>
          <w:rFonts w:ascii="Times New Roman" w:eastAsia="Times New Roman" w:hAnsi="Times New Roman" w:cs="Times New Roman"/>
          <w:b/>
          <w:bCs/>
          <w:color w:val="000000"/>
          <w:sz w:val="24"/>
          <w:szCs w:val="24"/>
          <w:u w:val="single"/>
        </w:rPr>
        <w:t>provides clear evidence of secondary student and labor market demand for the program and</w:t>
      </w:r>
      <w:r w:rsidR="00B4606D">
        <w:rPr>
          <w:rFonts w:ascii="Times New Roman" w:eastAsia="Times New Roman" w:hAnsi="Times New Roman" w:cs="Times New Roman"/>
          <w:bCs/>
          <w:color w:val="000000"/>
          <w:sz w:val="24"/>
          <w:szCs w:val="24"/>
          <w:u w:val="single"/>
        </w:rPr>
        <w:t xml:space="preserve"> </w:t>
      </w:r>
      <w:r w:rsidRPr="00B4606D">
        <w:rPr>
          <w:rFonts w:ascii="Times New Roman" w:eastAsia="Times New Roman" w:hAnsi="Times New Roman" w:cs="Times New Roman"/>
          <w:bCs/>
          <w:color w:val="000000"/>
          <w:sz w:val="24"/>
          <w:szCs w:val="24"/>
        </w:rPr>
        <w:t>demonstrates</w:t>
      </w:r>
      <w:del w:id="21" w:author="Jeff" w:date="2015-02-18T19:29:00Z">
        <w:r w:rsidRPr="00B4606D" w:rsidDel="00B4606D">
          <w:rPr>
            <w:rFonts w:ascii="Times New Roman" w:eastAsia="Times New Roman" w:hAnsi="Times New Roman" w:cs="Times New Roman"/>
            <w:bCs/>
            <w:color w:val="000000"/>
            <w:sz w:val="24"/>
            <w:szCs w:val="24"/>
          </w:rPr>
          <w:delText xml:space="preserve"> </w:delText>
        </w:r>
        <w:r w:rsidRPr="00BB50CF" w:rsidDel="00B4606D">
          <w:rPr>
            <w:rFonts w:ascii="Times New Roman" w:eastAsia="Times New Roman" w:hAnsi="Times New Roman" w:cs="Times New Roman"/>
            <w:b/>
            <w:bCs/>
            <w:color w:val="000000"/>
            <w:sz w:val="24"/>
            <w:szCs w:val="24"/>
          </w:rPr>
          <w:delText>the labor market outlook for the program and</w:delText>
        </w:r>
      </w:del>
      <w:r w:rsidRPr="00B4606D">
        <w:rPr>
          <w:rFonts w:ascii="Times New Roman" w:eastAsia="Times New Roman" w:hAnsi="Times New Roman" w:cs="Times New Roman"/>
          <w:bCs/>
          <w:color w:val="000000"/>
          <w:sz w:val="24"/>
          <w:szCs w:val="24"/>
        </w:rPr>
        <w:t xml:space="preserve"> compliance with the approval criteria.</w:t>
      </w:r>
    </w:p>
    <w:p w:rsidR="00B4606D" w:rsidRDefault="00B4606D" w:rsidP="00B4606D">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p w:rsidR="00B4606D" w:rsidRPr="00BB50CF" w:rsidRDefault="00B4606D" w:rsidP="00B4606D">
      <w:pPr>
        <w:spacing w:before="100" w:beforeAutospacing="1" w:after="100" w:afterAutospacing="1" w:line="240" w:lineRule="auto"/>
        <w:ind w:left="720"/>
        <w:outlineLvl w:val="2"/>
        <w:rPr>
          <w:rFonts w:ascii="Times New Roman" w:eastAsia="Times New Roman" w:hAnsi="Times New Roman" w:cs="Times New Roman"/>
          <w:b/>
          <w:bCs/>
          <w:color w:val="000000"/>
          <w:sz w:val="24"/>
          <w:szCs w:val="24"/>
        </w:rPr>
      </w:pPr>
      <w:r w:rsidRPr="00BB50CF">
        <w:rPr>
          <w:rFonts w:ascii="Times New Roman" w:eastAsia="Times New Roman" w:hAnsi="Times New Roman" w:cs="Times New Roman"/>
          <w:b/>
          <w:bCs/>
          <w:color w:val="000000"/>
          <w:sz w:val="24"/>
          <w:szCs w:val="24"/>
          <w:u w:val="single"/>
        </w:rPr>
        <w:t>(7)  A town that belongs to a regional vocational district may not offer an approved vocational technical  program in its municipal high school if that program is offered in the regional district, unless the Commissioner approves an exception. Thus, an exception must be requested for projects which include programs that are duplicative of programs offered in a school district’s member regional vocational technical school. In making the determination, the Commissioner will consider the district’s statement of need and in addition, will seek comment on the district’s request for an exception from the regional vocational school district school committee.</w:t>
      </w:r>
    </w:p>
    <w:p w:rsidR="00B4606D" w:rsidRPr="00BB50CF" w:rsidRDefault="00B4606D" w:rsidP="00B4606D">
      <w:pPr>
        <w:spacing w:before="100" w:beforeAutospacing="1" w:after="100" w:afterAutospacing="1" w:line="240" w:lineRule="auto"/>
        <w:ind w:left="720"/>
        <w:outlineLvl w:val="2"/>
        <w:rPr>
          <w:rFonts w:ascii="Times New Roman" w:eastAsia="Times New Roman" w:hAnsi="Times New Roman" w:cs="Times New Roman"/>
          <w:b/>
          <w:bCs/>
          <w:color w:val="000000"/>
          <w:sz w:val="24"/>
          <w:szCs w:val="24"/>
          <w:u w:val="single"/>
        </w:rPr>
      </w:pPr>
      <w:r w:rsidRPr="00BB50CF">
        <w:rPr>
          <w:rFonts w:ascii="Times New Roman" w:eastAsia="Times New Roman" w:hAnsi="Times New Roman" w:cs="Times New Roman"/>
          <w:b/>
          <w:bCs/>
          <w:color w:val="000000"/>
          <w:sz w:val="24"/>
          <w:szCs w:val="24"/>
          <w:u w:val="single"/>
        </w:rPr>
        <w:lastRenderedPageBreak/>
        <w:t xml:space="preserve">(8) </w:t>
      </w:r>
      <w:r w:rsidR="003A66C9" w:rsidRPr="00BB50CF">
        <w:rPr>
          <w:rFonts w:ascii="Times New Roman" w:eastAsia="Times New Roman" w:hAnsi="Times New Roman" w:cs="Times New Roman"/>
          <w:b/>
          <w:bCs/>
          <w:color w:val="000000"/>
          <w:sz w:val="24"/>
          <w:szCs w:val="24"/>
          <w:u w:val="single"/>
        </w:rPr>
        <w:t>For the purpose of reporting student enrollment, approvals of new programs that are granted by the Commissioner on or before November 1 of any school year shall be retroactive to October 1 of that school year.</w:t>
      </w:r>
    </w:p>
    <w:p w:rsidR="00FE2E25" w:rsidRPr="00BB50CF" w:rsidRDefault="00844DBC" w:rsidP="00844DBC">
      <w:pPr>
        <w:spacing w:before="100" w:beforeAutospacing="1" w:after="100" w:afterAutospacing="1" w:line="240" w:lineRule="auto"/>
        <w:outlineLvl w:val="2"/>
        <w:rPr>
          <w:rFonts w:ascii="Georgia" w:eastAsia="Times New Roman" w:hAnsi="Georgia" w:cs="Times New Roman"/>
        </w:rPr>
      </w:pPr>
      <w:r w:rsidRPr="00BB50CF">
        <w:rPr>
          <w:rFonts w:ascii="Verdana" w:eastAsia="Times New Roman" w:hAnsi="Verdana" w:cs="Times New Roman"/>
          <w:bCs/>
          <w:color w:val="000000"/>
          <w:sz w:val="21"/>
          <w:szCs w:val="21"/>
        </w:rPr>
        <w:t>…</w:t>
      </w:r>
    </w:p>
    <w:p w:rsidR="00FE2E25" w:rsidRPr="00BB50CF" w:rsidRDefault="00FE2E25" w:rsidP="00FE2E25">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BB50CF">
        <w:rPr>
          <w:rFonts w:ascii="Times New Roman" w:eastAsia="Times New Roman" w:hAnsi="Times New Roman" w:cs="Times New Roman"/>
          <w:bCs/>
          <w:color w:val="000000"/>
          <w:sz w:val="24"/>
          <w:szCs w:val="24"/>
        </w:rPr>
        <w:t>4.07: Types of Vocational Technical Teacher Licenses, Requirements for Licensure, and Licenses Issued</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(1) </w:t>
      </w:r>
      <w:r w:rsidRPr="00BB50CF">
        <w:rPr>
          <w:rFonts w:ascii="Times New Roman" w:eastAsia="Times New Roman" w:hAnsi="Times New Roman" w:cs="Times New Roman"/>
          <w:bCs/>
          <w:sz w:val="24"/>
          <w:szCs w:val="24"/>
        </w:rPr>
        <w:t>Types</w:t>
      </w:r>
      <w:r w:rsidRPr="00BB50CF">
        <w:rPr>
          <w:rFonts w:ascii="Times New Roman" w:eastAsia="Times New Roman" w:hAnsi="Times New Roman" w:cs="Times New Roman"/>
          <w:sz w:val="24"/>
          <w:szCs w:val="24"/>
        </w:rPr>
        <w:t xml:space="preserve"> </w:t>
      </w:r>
    </w:p>
    <w:p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(a) Preliminary </w:t>
      </w:r>
    </w:p>
    <w:p w:rsidR="00FE2E25" w:rsidRPr="00413278" w:rsidRDefault="00FE2E25" w:rsidP="00FE2E25">
      <w:pPr>
        <w:spacing w:after="24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(b) Professional</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w:t>
      </w:r>
      <w:r w:rsidRPr="00BB50CF">
        <w:rPr>
          <w:rFonts w:ascii="Times New Roman" w:eastAsia="Times New Roman" w:hAnsi="Times New Roman" w:cs="Times New Roman"/>
          <w:sz w:val="24"/>
          <w:szCs w:val="24"/>
        </w:rPr>
        <w:t xml:space="preserve">2) </w:t>
      </w:r>
      <w:r w:rsidRPr="00BB50CF">
        <w:rPr>
          <w:rFonts w:ascii="Times New Roman" w:eastAsia="Times New Roman" w:hAnsi="Times New Roman" w:cs="Times New Roman"/>
          <w:bCs/>
          <w:sz w:val="24"/>
          <w:szCs w:val="24"/>
        </w:rPr>
        <w:t>Requirements for the Preliminary Vocational Technical Teacher License</w:t>
      </w:r>
      <w:r w:rsidRPr="00BB50CF">
        <w:rPr>
          <w:rFonts w:ascii="Times New Roman" w:eastAsia="Times New Roman" w:hAnsi="Times New Roman" w:cs="Times New Roman"/>
          <w:sz w:val="24"/>
          <w:szCs w:val="24"/>
        </w:rPr>
        <w:t xml:space="preserve"> </w:t>
      </w:r>
    </w:p>
    <w:p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(a) Evidence of sound moral character.</w:t>
      </w:r>
    </w:p>
    <w:p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(b) Education:</w:t>
      </w:r>
    </w:p>
    <w:p w:rsidR="00FE2E25" w:rsidRPr="00413278" w:rsidRDefault="00FE2E25" w:rsidP="00FE2E25">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Candidates for the following licenses must document an associate's degree or higher degree related to the subject matter and skills they will teach:</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Dental Assisting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Design &amp; Visual Communications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Drafting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Electronics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Hospitality Management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Programming and Web Development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Information Support Services &amp; Networking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Medical Assisting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Medical Laboratory Technology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trike/>
          <w:sz w:val="24"/>
          <w:szCs w:val="24"/>
        </w:rPr>
        <w:t>Office</w:t>
      </w:r>
      <w:r w:rsidRPr="00BB50CF">
        <w:rPr>
          <w:rFonts w:ascii="Times New Roman" w:eastAsia="Times New Roman" w:hAnsi="Times New Roman" w:cs="Times New Roman"/>
          <w:sz w:val="24"/>
          <w:szCs w:val="24"/>
          <w:u w:val="single"/>
        </w:rPr>
        <w:t xml:space="preserve"> </w:t>
      </w:r>
      <w:r w:rsidR="0038651F" w:rsidRPr="00BB50CF">
        <w:rPr>
          <w:rFonts w:ascii="Times New Roman" w:eastAsia="Times New Roman" w:hAnsi="Times New Roman" w:cs="Times New Roman"/>
          <w:sz w:val="24"/>
          <w:szCs w:val="24"/>
          <w:u w:val="single"/>
        </w:rPr>
        <w:t>Business</w:t>
      </w:r>
      <w:r w:rsidRPr="00BB50CF">
        <w:rPr>
          <w:rFonts w:ascii="Times New Roman" w:eastAsia="Times New Roman" w:hAnsi="Times New Roman" w:cs="Times New Roman"/>
          <w:sz w:val="24"/>
          <w:szCs w:val="24"/>
          <w:u w:val="single"/>
        </w:rPr>
        <w:t>Technology</w:t>
      </w:r>
      <w:r w:rsidRPr="00413278">
        <w:rPr>
          <w:rFonts w:ascii="Times New Roman" w:eastAsia="Times New Roman" w:hAnsi="Times New Roman" w:cs="Times New Roman"/>
          <w:sz w:val="24"/>
          <w:szCs w:val="24"/>
        </w:rPr>
        <w:t xml:space="preserve">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Radio and Television Broadcasting </w:t>
      </w:r>
    </w:p>
    <w:p w:rsidR="00932ECE"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Telecommunications - Fiber Optics</w:t>
      </w:r>
      <w:r w:rsidR="00932ECE" w:rsidRPr="00413278">
        <w:rPr>
          <w:rFonts w:ascii="Times New Roman" w:eastAsia="Times New Roman" w:hAnsi="Times New Roman" w:cs="Times New Roman"/>
          <w:sz w:val="24"/>
          <w:szCs w:val="24"/>
        </w:rPr>
        <w:t xml:space="preserve"> </w:t>
      </w:r>
    </w:p>
    <w:p w:rsidR="00FE2E25" w:rsidRPr="00413278" w:rsidRDefault="00932ECE"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u w:val="single"/>
        </w:rPr>
      </w:pPr>
      <w:r w:rsidRPr="00413278">
        <w:rPr>
          <w:rFonts w:ascii="Times New Roman" w:eastAsia="Times New Roman" w:hAnsi="Times New Roman" w:cs="Times New Roman"/>
          <w:sz w:val="24"/>
          <w:szCs w:val="24"/>
          <w:u w:val="single"/>
        </w:rPr>
        <w:t>Criminal Justice</w:t>
      </w:r>
    </w:p>
    <w:p w:rsidR="003317B7" w:rsidRPr="00413278" w:rsidRDefault="003317B7"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u w:val="single"/>
        </w:rPr>
      </w:pPr>
      <w:r w:rsidRPr="00413278">
        <w:rPr>
          <w:rFonts w:ascii="Times New Roman" w:eastAsia="Times New Roman" w:hAnsi="Times New Roman" w:cs="Times New Roman"/>
          <w:sz w:val="24"/>
          <w:szCs w:val="24"/>
          <w:u w:val="single"/>
        </w:rPr>
        <w:t>Robotics &amp; Automation Technology</w:t>
      </w:r>
    </w:p>
    <w:p w:rsidR="00FE2E25" w:rsidRPr="00413278" w:rsidRDefault="00FE2E25" w:rsidP="00FE2E25">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Candidates for the following licenses must document a bachelor's degree or higher degree related to the subject matter and skills they will teach:</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Animal Science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Biotechnology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Early Education and Care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Engineering Technology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Environmental Science &amp;Technology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Health Assisting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Horticulture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Marketing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Operating Room Technology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Practical Nursing (LPN) </w:t>
      </w:r>
    </w:p>
    <w:p w:rsidR="00FE2E25" w:rsidRPr="00413278" w:rsidRDefault="00FE2E25" w:rsidP="00FE2E25">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All other vocational technical teacher license candidates must document a high school diploma or the equivalent. </w:t>
      </w:r>
    </w:p>
    <w:p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lastRenderedPageBreak/>
        <w:t>(c) Massachusetts and/or federal government or industry issued licenses or certifications required by industry or government to work in the technical area and by the Department to teach the vocational technical subject matter and skills as set forth in "</w:t>
      </w:r>
      <w:r w:rsidRPr="00413278">
        <w:rPr>
          <w:rFonts w:ascii="Times New Roman" w:eastAsia="Times New Roman" w:hAnsi="Times New Roman" w:cs="Times New Roman"/>
          <w:i/>
          <w:iCs/>
          <w:sz w:val="24"/>
          <w:szCs w:val="24"/>
        </w:rPr>
        <w:t>Guidelines for Vocational Technical Education Programs and Educator Licensure</w:t>
      </w:r>
      <w:r w:rsidRPr="00413278">
        <w:rPr>
          <w:rFonts w:ascii="Times New Roman" w:eastAsia="Times New Roman" w:hAnsi="Times New Roman" w:cs="Times New Roman"/>
          <w:sz w:val="24"/>
          <w:szCs w:val="24"/>
        </w:rPr>
        <w:t>."</w:t>
      </w:r>
    </w:p>
    <w:p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(d) Passing scores on the written and performance tests in the vocational technical subject matter and skills the candidate will teach.</w:t>
      </w:r>
    </w:p>
    <w:p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(e) Passing score on the Technical Communication and Literacy Skills Test.</w:t>
      </w:r>
    </w:p>
    <w:p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(f) Employment Experience: All vocational technical teacher license candidates must document recent employment experience directly related to the subject matter and skills they will teach. Recent employment experience is defined as employment experience within seven years of the date of an application for a vocational technical teacher license.</w:t>
      </w:r>
    </w:p>
    <w:p w:rsidR="0006411E" w:rsidRPr="00413278" w:rsidRDefault="0006411E" w:rsidP="00FE2E25">
      <w:pPr>
        <w:spacing w:after="0" w:line="240" w:lineRule="auto"/>
        <w:ind w:left="720"/>
        <w:rPr>
          <w:rFonts w:ascii="Times New Roman" w:eastAsia="Times New Roman" w:hAnsi="Times New Roman" w:cs="Times New Roman"/>
          <w:sz w:val="24"/>
          <w:szCs w:val="24"/>
        </w:rPr>
      </w:pPr>
    </w:p>
    <w:p w:rsidR="0006411E" w:rsidRPr="00413278" w:rsidRDefault="0006411E" w:rsidP="00FE2E25">
      <w:pPr>
        <w:spacing w:after="0" w:line="240" w:lineRule="auto"/>
        <w:ind w:left="720"/>
        <w:rPr>
          <w:rFonts w:ascii="Times New Roman" w:eastAsia="Times New Roman" w:hAnsi="Times New Roman" w:cs="Times New Roman"/>
          <w:sz w:val="24"/>
          <w:szCs w:val="24"/>
        </w:rPr>
      </w:pPr>
    </w:p>
    <w:p w:rsidR="00FE2E25" w:rsidRPr="00413278" w:rsidRDefault="00FE2E25" w:rsidP="00FE2E25">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Candidates for a vocational technical teacher license for which a bachelor's degree is required must document a minimum of three years recent, full-time employment experience, provided however, that a master's degree related to the subject matter and skills to be taught may substitute for one of the three years of required employment experience.</w:t>
      </w:r>
    </w:p>
    <w:p w:rsidR="00FE2E25" w:rsidRPr="00413278" w:rsidRDefault="00FE2E25" w:rsidP="00FE2E25">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Candidates for a vocational technical teacher license for which an associate's degree is required must document a minimum of four years recent, full-time employment experience, provided however, that a bachelor's degree related to the subject matter and skills to be taught may substitute for one of the four years of required employment experience and a master's degree related to the subject matter and skills to be taught may substitute for one of the four years of required employment experience.</w:t>
      </w:r>
    </w:p>
    <w:p w:rsidR="00FE2E25" w:rsidRPr="00413278" w:rsidRDefault="00FE2E25" w:rsidP="00FE2E25">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Vocational technical teacher candidates who are required to possess a minimum of a high school diploma must document a minimum of five years of recent, full-time employment experience, provided however, that an associate's degree related to the subject matter and skills to be taught may substitute for one of the five years of employment experience and a bachelor's degree related to the subject matter and skills to be taught may substitute for two of the five years of required employment experience.</w:t>
      </w:r>
    </w:p>
    <w:p w:rsidR="00FE2E25" w:rsidRPr="00413278" w:rsidRDefault="00FE2E25" w:rsidP="00FE2E25">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Actual time spent on cooperative education employment by a graduate of a vocational technical education program may be counted toward meeting a portion of the employment experience requirement.</w:t>
      </w:r>
    </w:p>
    <w:p w:rsidR="00932ECE" w:rsidRPr="00413278" w:rsidRDefault="00932ECE" w:rsidP="00932ECE">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hAnsi="Times New Roman" w:cs="Times New Roman"/>
          <w:sz w:val="24"/>
          <w:szCs w:val="24"/>
          <w:u w:val="single"/>
        </w:rPr>
        <w:t>(g) Candidates who have at least three full years of employment as a Department approved Criminal Justice vocational technical teacher will be exempt from the requirements set forth in 603 CMR 4.07(2)</w:t>
      </w:r>
      <w:r w:rsidR="008B5850" w:rsidRPr="00413278">
        <w:rPr>
          <w:rFonts w:ascii="Times New Roman" w:hAnsi="Times New Roman" w:cs="Times New Roman"/>
          <w:sz w:val="24"/>
          <w:szCs w:val="24"/>
          <w:u w:val="single"/>
        </w:rPr>
        <w:t xml:space="preserve"> </w:t>
      </w:r>
      <w:r w:rsidRPr="00413278">
        <w:rPr>
          <w:rFonts w:ascii="Times New Roman" w:hAnsi="Times New Roman" w:cs="Times New Roman"/>
          <w:sz w:val="24"/>
          <w:szCs w:val="24"/>
          <w:u w:val="single"/>
        </w:rPr>
        <w:t xml:space="preserve">(d) and (f) if they apply and complete all the requirements for licensure no later than December 31, 2015.  </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(3) </w:t>
      </w:r>
      <w:r w:rsidRPr="00BB50CF">
        <w:rPr>
          <w:rFonts w:ascii="Times New Roman" w:eastAsia="Times New Roman" w:hAnsi="Times New Roman" w:cs="Times New Roman"/>
          <w:bCs/>
          <w:sz w:val="24"/>
          <w:szCs w:val="24"/>
        </w:rPr>
        <w:t>Requirements for the Professional Vocational Technical Teacher License</w:t>
      </w:r>
      <w:r w:rsidRPr="00BB50CF">
        <w:rPr>
          <w:rFonts w:ascii="Times New Roman" w:eastAsia="Times New Roman" w:hAnsi="Times New Roman" w:cs="Times New Roman"/>
          <w:sz w:val="24"/>
          <w:szCs w:val="24"/>
        </w:rPr>
        <w:t xml:space="preserve"> </w:t>
      </w:r>
    </w:p>
    <w:p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(a) Evidence of sound moral character.</w:t>
      </w:r>
    </w:p>
    <w:p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lastRenderedPageBreak/>
        <w:t>(b) Possession of a Preliminary Vocational Technical Teacher License pursuant to 603 CMR 4.00.</w:t>
      </w:r>
    </w:p>
    <w:p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 Massachusetts and/or federal government or industry issued licenses or certifications required by industry or government to work in the technical program area and by the Department to teach the vocational technical subject matter and skills as set forth in "</w:t>
      </w:r>
      <w:r w:rsidRPr="00413278">
        <w:rPr>
          <w:rFonts w:ascii="Times New Roman" w:eastAsia="Times New Roman" w:hAnsi="Times New Roman" w:cs="Times New Roman"/>
          <w:i/>
          <w:iCs/>
          <w:sz w:val="24"/>
          <w:szCs w:val="24"/>
        </w:rPr>
        <w:t>Guidelines for Vocational Technical Education Programs and Educator Licensure</w:t>
      </w:r>
      <w:r w:rsidRPr="00413278">
        <w:rPr>
          <w:rFonts w:ascii="Times New Roman" w:eastAsia="Times New Roman" w:hAnsi="Times New Roman" w:cs="Times New Roman"/>
          <w:sz w:val="24"/>
          <w:szCs w:val="24"/>
        </w:rPr>
        <w:t>."</w:t>
      </w:r>
    </w:p>
    <w:p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 Completion of a one-year induction program with a trained mentor. </w:t>
      </w:r>
    </w:p>
    <w:p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(e) The completion of at least three full years of employment in the role of licensed vocational technical teacher in the program area of the license</w:t>
      </w:r>
      <w:r w:rsidR="00932ECE" w:rsidRPr="00413278">
        <w:rPr>
          <w:rFonts w:ascii="Times New Roman" w:eastAsia="Times New Roman" w:hAnsi="Times New Roman" w:cs="Times New Roman"/>
          <w:sz w:val="24"/>
          <w:szCs w:val="24"/>
        </w:rPr>
        <w:t xml:space="preserve"> </w:t>
      </w:r>
      <w:r w:rsidR="00932ECE" w:rsidRPr="00413278">
        <w:rPr>
          <w:rFonts w:ascii="Times New Roman" w:hAnsi="Times New Roman" w:cs="Times New Roman"/>
          <w:sz w:val="24"/>
          <w:szCs w:val="24"/>
          <w:u w:val="single"/>
        </w:rPr>
        <w:t>or three years of experience as a Department approved Criminal Justice vocational technical teacher</w:t>
      </w:r>
      <w:r w:rsidR="00932ECE" w:rsidRPr="00413278">
        <w:rPr>
          <w:rFonts w:ascii="Times New Roman" w:hAnsi="Times New Roman" w:cs="Times New Roman"/>
          <w:sz w:val="24"/>
          <w:szCs w:val="24"/>
        </w:rPr>
        <w:t>.</w:t>
      </w:r>
      <w:r w:rsidR="00932ECE" w:rsidRPr="00413278">
        <w:rPr>
          <w:rFonts w:ascii="Times New Roman" w:hAnsi="Times New Roman" w:cs="Times New Roman"/>
          <w:color w:val="FF0000"/>
          <w:sz w:val="24"/>
          <w:szCs w:val="24"/>
        </w:rPr>
        <w:t xml:space="preserve">  </w:t>
      </w:r>
    </w:p>
    <w:p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(f) The completion of 39 college degree credits or the equivalent as follows:</w:t>
      </w:r>
    </w:p>
    <w:p w:rsidR="00FE2E25" w:rsidRPr="00413278" w:rsidRDefault="00FE2E25" w:rsidP="00FE2E25">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Six college degree credits in English to include three college degree credits in English Composition 101 or a higher level and three additional college degree credits in higher level English.</w:t>
      </w:r>
    </w:p>
    <w:p w:rsidR="007E4934" w:rsidRDefault="00FE2E25" w:rsidP="007E4934">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12 college degree credits in mathematics and science to include a minimum of three college degree credits of college mathematics and a minimum of three college degree credits of college science. The remaining six college degree credits may be earned in college mathematics and/or science.</w:t>
      </w:r>
    </w:p>
    <w:p w:rsidR="007E4934" w:rsidRDefault="007E4934" w:rsidP="007E4934">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21 college degree credits in professional education courses approved by the Department including a three college degree credit seminar specifically designed for new teachers to be taken during their first year of teaching. These courses shall address the Professional Standards for Vocational Technical Teachers set forth in 603 CMR 4.10.</w:t>
      </w:r>
    </w:p>
    <w:p w:rsidR="00FE2E25" w:rsidRPr="00BB50CF" w:rsidRDefault="007E4934" w:rsidP="007E4934">
      <w:pPr>
        <w:spacing w:before="100" w:beforeAutospacing="1" w:after="100" w:afterAutospacing="1" w:line="240" w:lineRule="auto"/>
        <w:ind w:left="108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 </w:t>
      </w:r>
      <w:r w:rsidR="00FE2E25" w:rsidRPr="00BB50CF">
        <w:rPr>
          <w:rFonts w:ascii="Times New Roman" w:eastAsia="Times New Roman" w:hAnsi="Times New Roman" w:cs="Times New Roman"/>
          <w:sz w:val="24"/>
          <w:szCs w:val="24"/>
        </w:rPr>
        <w:t xml:space="preserve">(4) </w:t>
      </w:r>
      <w:r w:rsidR="00FE2E25" w:rsidRPr="00BB50CF">
        <w:rPr>
          <w:rFonts w:ascii="Times New Roman" w:eastAsia="Times New Roman" w:hAnsi="Times New Roman" w:cs="Times New Roman"/>
          <w:bCs/>
          <w:sz w:val="24"/>
          <w:szCs w:val="24"/>
        </w:rPr>
        <w:t>Vocational Technical Teacher Licenses Issued.</w:t>
      </w:r>
      <w:r w:rsidR="00FE2E25" w:rsidRPr="00BB50CF">
        <w:rPr>
          <w:rFonts w:ascii="Times New Roman" w:eastAsia="Times New Roman" w:hAnsi="Times New Roman" w:cs="Times New Roman"/>
          <w:sz w:val="24"/>
          <w:szCs w:val="24"/>
        </w:rPr>
        <w:t xml:space="preserve"> Licenses listed under the following occupational clusters will be issued.</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(a) </w:t>
      </w:r>
      <w:r w:rsidRPr="00BB50CF">
        <w:rPr>
          <w:rFonts w:ascii="Times New Roman" w:eastAsia="Times New Roman" w:hAnsi="Times New Roman" w:cs="Times New Roman"/>
          <w:bCs/>
          <w:sz w:val="24"/>
          <w:szCs w:val="24"/>
        </w:rPr>
        <w:t>Agriculture and Natural Resources Cluster.</w:t>
      </w:r>
    </w:p>
    <w:p w:rsidR="00FE2E25" w:rsidRPr="00BB50CF" w:rsidRDefault="00FE2E25" w:rsidP="00FE2E25">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Agricultural Mechanics </w:t>
      </w:r>
    </w:p>
    <w:p w:rsidR="00FE2E25" w:rsidRPr="00BB50CF" w:rsidRDefault="00FE2E25" w:rsidP="00FE2E25">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Animal Science </w:t>
      </w:r>
    </w:p>
    <w:p w:rsidR="00FE2E25" w:rsidRPr="00BB50CF" w:rsidRDefault="00FE2E25" w:rsidP="00FE2E25">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Environmental Science &amp; Technology </w:t>
      </w:r>
    </w:p>
    <w:p w:rsidR="00FE2E25" w:rsidRPr="00BB50CF" w:rsidRDefault="00FE2E25" w:rsidP="00FE2E25">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Horticulture </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(b) </w:t>
      </w:r>
      <w:r w:rsidRPr="00BB50CF">
        <w:rPr>
          <w:rFonts w:ascii="Times New Roman" w:eastAsia="Times New Roman" w:hAnsi="Times New Roman" w:cs="Times New Roman"/>
          <w:bCs/>
          <w:sz w:val="24"/>
          <w:szCs w:val="24"/>
        </w:rPr>
        <w:t>Arts and Communication Services Cluster.</w:t>
      </w:r>
    </w:p>
    <w:p w:rsidR="00FE2E25" w:rsidRPr="00BB50CF" w:rsidRDefault="00FE2E25" w:rsidP="00FE2E25">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Design &amp; Visual Communications </w:t>
      </w:r>
    </w:p>
    <w:p w:rsidR="00FE2E25" w:rsidRPr="00BB50CF" w:rsidRDefault="00FE2E25" w:rsidP="00FE2E25">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Graphic Communications </w:t>
      </w:r>
    </w:p>
    <w:p w:rsidR="00FE2E25" w:rsidRPr="00BB50CF" w:rsidRDefault="00FE2E25" w:rsidP="00FE2E25">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Radio and Television Broadcasting </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(c) </w:t>
      </w:r>
      <w:r w:rsidRPr="00BB50CF">
        <w:rPr>
          <w:rFonts w:ascii="Times New Roman" w:eastAsia="Times New Roman" w:hAnsi="Times New Roman" w:cs="Times New Roman"/>
          <w:bCs/>
          <w:sz w:val="24"/>
          <w:szCs w:val="24"/>
        </w:rPr>
        <w:t>Business and Consumer Services Cluster.</w:t>
      </w:r>
      <w:r w:rsidRPr="00BB50CF">
        <w:rPr>
          <w:rFonts w:ascii="Times New Roman" w:eastAsia="Times New Roman" w:hAnsi="Times New Roman" w:cs="Times New Roman"/>
          <w:sz w:val="24"/>
          <w:szCs w:val="24"/>
        </w:rPr>
        <w:t xml:space="preserve"> </w:t>
      </w:r>
    </w:p>
    <w:p w:rsidR="00FE2E25" w:rsidRPr="00413278" w:rsidRDefault="00FE2E25" w:rsidP="00FE2E25">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Cosmetology </w:t>
      </w:r>
    </w:p>
    <w:p w:rsidR="00FE2E25" w:rsidRPr="00413278" w:rsidRDefault="00FE2E25" w:rsidP="00FE2E25">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Fashion Technology </w:t>
      </w:r>
    </w:p>
    <w:p w:rsidR="00FE2E25" w:rsidRPr="00413278" w:rsidRDefault="00FE2E25" w:rsidP="00FE2E25">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Marketing </w:t>
      </w:r>
    </w:p>
    <w:p w:rsidR="00FE2E25" w:rsidRPr="00413278" w:rsidRDefault="00FE2E25" w:rsidP="00FE2E25">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trike/>
          <w:sz w:val="24"/>
          <w:szCs w:val="24"/>
        </w:rPr>
        <w:lastRenderedPageBreak/>
        <w:t>Office</w:t>
      </w:r>
      <w:r w:rsidRPr="00413278">
        <w:rPr>
          <w:rFonts w:ascii="Times New Roman" w:eastAsia="Times New Roman" w:hAnsi="Times New Roman" w:cs="Times New Roman"/>
          <w:sz w:val="24"/>
          <w:szCs w:val="24"/>
        </w:rPr>
        <w:t xml:space="preserve"> </w:t>
      </w:r>
      <w:r w:rsidR="0038651F" w:rsidRPr="00413278">
        <w:rPr>
          <w:rFonts w:ascii="Times New Roman" w:eastAsia="Times New Roman" w:hAnsi="Times New Roman" w:cs="Times New Roman"/>
          <w:sz w:val="24"/>
          <w:szCs w:val="24"/>
          <w:u w:val="single"/>
        </w:rPr>
        <w:t xml:space="preserve">Business </w:t>
      </w:r>
      <w:r w:rsidRPr="00413278">
        <w:rPr>
          <w:rFonts w:ascii="Times New Roman" w:eastAsia="Times New Roman" w:hAnsi="Times New Roman" w:cs="Times New Roman"/>
          <w:sz w:val="24"/>
          <w:szCs w:val="24"/>
        </w:rPr>
        <w:t xml:space="preserve">Technology </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(d)</w:t>
      </w:r>
      <w:r w:rsidRPr="00BB50CF">
        <w:rPr>
          <w:rFonts w:ascii="Times New Roman" w:eastAsia="Times New Roman" w:hAnsi="Times New Roman" w:cs="Times New Roman"/>
          <w:sz w:val="24"/>
          <w:szCs w:val="24"/>
        </w:rPr>
        <w:t xml:space="preserve"> </w:t>
      </w:r>
      <w:r w:rsidRPr="00BB50CF">
        <w:rPr>
          <w:rFonts w:ascii="Times New Roman" w:eastAsia="Times New Roman" w:hAnsi="Times New Roman" w:cs="Times New Roman"/>
          <w:bCs/>
          <w:sz w:val="24"/>
          <w:szCs w:val="24"/>
        </w:rPr>
        <w:t>Construction Cluster.</w:t>
      </w:r>
    </w:p>
    <w:p w:rsidR="0039616D" w:rsidRPr="0039616D"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39616D">
        <w:rPr>
          <w:rFonts w:ascii="Times New Roman" w:eastAsia="Times New Roman" w:hAnsi="Times New Roman" w:cs="Times New Roman"/>
          <w:strike/>
          <w:sz w:val="24"/>
          <w:szCs w:val="24"/>
        </w:rPr>
        <w:t>Facilities Management</w:t>
      </w:r>
      <w:r w:rsidR="0039616D" w:rsidRPr="0039616D">
        <w:rPr>
          <w:rFonts w:ascii="Times New Roman" w:eastAsia="Times New Roman" w:hAnsi="Times New Roman" w:cs="Times New Roman"/>
          <w:sz w:val="24"/>
          <w:szCs w:val="24"/>
          <w:u w:val="single"/>
        </w:rPr>
        <w:t>Building and Property Maintenance</w:t>
      </w:r>
    </w:p>
    <w:p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Cabinetmaking </w:t>
      </w:r>
    </w:p>
    <w:p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Carpentry </w:t>
      </w:r>
    </w:p>
    <w:p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Electricity </w:t>
      </w:r>
    </w:p>
    <w:p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Heating - Air Conditioning - Ventilation - Refrigeration </w:t>
      </w:r>
    </w:p>
    <w:p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Mason and Tile Setting </w:t>
      </w:r>
    </w:p>
    <w:p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Painting and Design Technologies </w:t>
      </w:r>
    </w:p>
    <w:p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Plumbing </w:t>
      </w:r>
    </w:p>
    <w:p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Sheet Metalworking </w:t>
      </w:r>
    </w:p>
    <w:p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Construction Craft Laborer </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 </w:t>
      </w:r>
      <w:r w:rsidRPr="00BB50CF">
        <w:rPr>
          <w:rFonts w:ascii="Times New Roman" w:eastAsia="Times New Roman" w:hAnsi="Times New Roman" w:cs="Times New Roman"/>
          <w:bCs/>
          <w:sz w:val="24"/>
          <w:szCs w:val="24"/>
        </w:rPr>
        <w:t>Man</w:t>
      </w:r>
      <w:r w:rsidR="008B1267" w:rsidRPr="00BB50CF">
        <w:rPr>
          <w:rFonts w:ascii="Times New Roman" w:eastAsia="Times New Roman" w:hAnsi="Times New Roman" w:cs="Times New Roman"/>
          <w:bCs/>
          <w:sz w:val="24"/>
          <w:szCs w:val="24"/>
        </w:rPr>
        <w:t>ufacturing, Engineering &amp; Techno</w:t>
      </w:r>
      <w:r w:rsidRPr="00BB50CF">
        <w:rPr>
          <w:rFonts w:ascii="Times New Roman" w:eastAsia="Times New Roman" w:hAnsi="Times New Roman" w:cs="Times New Roman"/>
          <w:bCs/>
          <w:sz w:val="24"/>
          <w:szCs w:val="24"/>
        </w:rPr>
        <w:t>logical Cluster</w:t>
      </w:r>
      <w:r w:rsidR="00BB50CF">
        <w:rPr>
          <w:rFonts w:ascii="Times New Roman" w:eastAsia="Times New Roman" w:hAnsi="Times New Roman" w:cs="Times New Roman"/>
          <w:sz w:val="24"/>
          <w:szCs w:val="24"/>
        </w:rPr>
        <w:t>.</w:t>
      </w:r>
    </w:p>
    <w:p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Biotechnology </w:t>
      </w:r>
    </w:p>
    <w:p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Drafting </w:t>
      </w:r>
    </w:p>
    <w:p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Electronics </w:t>
      </w:r>
    </w:p>
    <w:p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Engineering Technology </w:t>
      </w:r>
    </w:p>
    <w:p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Machine Tool Technology </w:t>
      </w:r>
    </w:p>
    <w:p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Major Appliance Installation/Repairing </w:t>
      </w:r>
    </w:p>
    <w:p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Metal Fabrication &amp; Joining Technologies </w:t>
      </w:r>
    </w:p>
    <w:p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Stationary Engineering </w:t>
      </w:r>
    </w:p>
    <w:p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Telecommunications - Fiber Optics </w:t>
      </w:r>
    </w:p>
    <w:p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Welding </w:t>
      </w:r>
    </w:p>
    <w:p w:rsidR="00DC475A" w:rsidRPr="00413278" w:rsidRDefault="00DC475A"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u w:val="single"/>
        </w:rPr>
      </w:pPr>
      <w:r w:rsidRPr="00413278">
        <w:rPr>
          <w:rFonts w:ascii="Times New Roman" w:eastAsia="Times New Roman" w:hAnsi="Times New Roman" w:cs="Times New Roman"/>
          <w:sz w:val="24"/>
          <w:szCs w:val="24"/>
          <w:u w:val="single"/>
        </w:rPr>
        <w:t>Robotics &amp; Automation Technology</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(f) </w:t>
      </w:r>
      <w:r w:rsidRPr="00BB50CF">
        <w:rPr>
          <w:rFonts w:ascii="Times New Roman" w:eastAsia="Times New Roman" w:hAnsi="Times New Roman" w:cs="Times New Roman"/>
          <w:bCs/>
          <w:sz w:val="24"/>
          <w:szCs w:val="24"/>
        </w:rPr>
        <w:t>Health Services Cluster.</w:t>
      </w:r>
    </w:p>
    <w:p w:rsidR="00FE2E25" w:rsidRPr="00413278" w:rsidRDefault="00FE2E25" w:rsidP="00FE2E25">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Dental Assisting </w:t>
      </w:r>
    </w:p>
    <w:p w:rsidR="00FE2E25" w:rsidRPr="00413278" w:rsidRDefault="00FE2E25" w:rsidP="00FE2E25">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Health Assisting </w:t>
      </w:r>
    </w:p>
    <w:p w:rsidR="00FE2E25" w:rsidRPr="00413278" w:rsidRDefault="00FE2E25" w:rsidP="00FE2E25">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Medical Assisting </w:t>
      </w:r>
    </w:p>
    <w:p w:rsidR="00FE2E25" w:rsidRPr="00413278" w:rsidRDefault="00FE2E25" w:rsidP="00FE2E25">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Medical Laboratory Technology </w:t>
      </w:r>
    </w:p>
    <w:p w:rsidR="00FE2E25" w:rsidRPr="00413278" w:rsidRDefault="00FE2E25" w:rsidP="00FE2E25">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Operating Room Technology </w:t>
      </w:r>
    </w:p>
    <w:p w:rsidR="00FE2E25" w:rsidRPr="00413278" w:rsidRDefault="00FE2E25" w:rsidP="00FE2E25">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Practical Nursing (LPN) </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(g) </w:t>
      </w:r>
      <w:r w:rsidRPr="00BB50CF">
        <w:rPr>
          <w:rFonts w:ascii="Times New Roman" w:eastAsia="Times New Roman" w:hAnsi="Times New Roman" w:cs="Times New Roman"/>
          <w:bCs/>
          <w:sz w:val="24"/>
          <w:szCs w:val="24"/>
        </w:rPr>
        <w:t>Hospitality and Tourism Cluster.</w:t>
      </w:r>
    </w:p>
    <w:p w:rsidR="00FE2E25" w:rsidRPr="00413278" w:rsidRDefault="00FE2E25" w:rsidP="00FE2E25">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Baking </w:t>
      </w:r>
    </w:p>
    <w:p w:rsidR="00FE2E25" w:rsidRPr="00413278" w:rsidRDefault="00FE2E25" w:rsidP="00FE2E25">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Culinary Arts </w:t>
      </w:r>
    </w:p>
    <w:p w:rsidR="00FE2E25" w:rsidRPr="00413278" w:rsidRDefault="00FE2E25" w:rsidP="00FE2E25">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Hospitality Management </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 </w:t>
      </w:r>
      <w:r w:rsidRPr="00BB50CF">
        <w:rPr>
          <w:rFonts w:ascii="Times New Roman" w:eastAsia="Times New Roman" w:hAnsi="Times New Roman" w:cs="Times New Roman"/>
          <w:bCs/>
          <w:sz w:val="24"/>
          <w:szCs w:val="24"/>
        </w:rPr>
        <w:t>Education Cluster.</w:t>
      </w:r>
      <w:r w:rsidRPr="00BB50CF">
        <w:rPr>
          <w:rFonts w:ascii="Times New Roman" w:eastAsia="Times New Roman" w:hAnsi="Times New Roman" w:cs="Times New Roman"/>
          <w:sz w:val="24"/>
          <w:szCs w:val="24"/>
        </w:rPr>
        <w:t xml:space="preserve"> </w:t>
      </w:r>
    </w:p>
    <w:p w:rsidR="00FE2E25" w:rsidRPr="00BB50CF" w:rsidRDefault="00FE2E25" w:rsidP="00FE2E25">
      <w:pPr>
        <w:numPr>
          <w:ilvl w:val="0"/>
          <w:numId w:val="15"/>
        </w:numPr>
        <w:spacing w:before="100" w:beforeAutospacing="1" w:after="100" w:afterAutospacing="1" w:line="240" w:lineRule="auto"/>
        <w:ind w:left="144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Early Education and Care </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(i) </w:t>
      </w:r>
      <w:r w:rsidRPr="00BB50CF">
        <w:rPr>
          <w:rFonts w:ascii="Times New Roman" w:eastAsia="Times New Roman" w:hAnsi="Times New Roman" w:cs="Times New Roman"/>
          <w:bCs/>
          <w:sz w:val="24"/>
          <w:szCs w:val="24"/>
        </w:rPr>
        <w:t>Information Technology Services Cluster.</w:t>
      </w:r>
    </w:p>
    <w:p w:rsidR="00FE2E25" w:rsidRPr="00413278" w:rsidRDefault="00FE2E25" w:rsidP="00FE2E25">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lastRenderedPageBreak/>
        <w:t xml:space="preserve">Programming &amp; Web Development </w:t>
      </w:r>
    </w:p>
    <w:p w:rsidR="00FE2E25" w:rsidRPr="00413278" w:rsidRDefault="00FE2E25" w:rsidP="00FE2E25">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Information Support Services &amp; Networking </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(j) </w:t>
      </w:r>
      <w:r w:rsidRPr="00BB50CF">
        <w:rPr>
          <w:rFonts w:ascii="Times New Roman" w:eastAsia="Times New Roman" w:hAnsi="Times New Roman" w:cs="Times New Roman"/>
          <w:bCs/>
          <w:sz w:val="24"/>
          <w:szCs w:val="24"/>
        </w:rPr>
        <w:t>Transportation Cluster.</w:t>
      </w:r>
    </w:p>
    <w:p w:rsidR="00FE2E25" w:rsidRPr="00413278" w:rsidRDefault="00FE2E25" w:rsidP="00FE2E25">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Automotive Collision Repair and Ref</w:t>
      </w:r>
      <w:r w:rsidR="0038651F" w:rsidRPr="00413278">
        <w:rPr>
          <w:rFonts w:ascii="Times New Roman" w:eastAsia="Times New Roman" w:hAnsi="Times New Roman" w:cs="Times New Roman"/>
          <w:sz w:val="24"/>
          <w:szCs w:val="24"/>
        </w:rPr>
        <w:t>i</w:t>
      </w:r>
      <w:r w:rsidRPr="00413278">
        <w:rPr>
          <w:rFonts w:ascii="Times New Roman" w:eastAsia="Times New Roman" w:hAnsi="Times New Roman" w:cs="Times New Roman"/>
          <w:sz w:val="24"/>
          <w:szCs w:val="24"/>
        </w:rPr>
        <w:t xml:space="preserve">nishing </w:t>
      </w:r>
    </w:p>
    <w:p w:rsidR="00FE2E25" w:rsidRPr="00413278" w:rsidRDefault="00FE2E25" w:rsidP="00FE2E25">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Automotive Technology </w:t>
      </w:r>
    </w:p>
    <w:p w:rsidR="00FE2E25" w:rsidRPr="00413278" w:rsidRDefault="00FE2E25" w:rsidP="00FE2E25">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Diesel Technology </w:t>
      </w:r>
    </w:p>
    <w:p w:rsidR="00FE2E25" w:rsidRPr="00413278" w:rsidRDefault="00FE2E25" w:rsidP="00FE2E25">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Marine Service Technology </w:t>
      </w:r>
    </w:p>
    <w:p w:rsidR="00FE2E25" w:rsidRPr="00413278" w:rsidRDefault="00FE2E25" w:rsidP="00FE2E25">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Power Equipment Technology </w:t>
      </w:r>
    </w:p>
    <w:p w:rsidR="00932ECE" w:rsidRPr="00413278" w:rsidRDefault="00932ECE" w:rsidP="00932ECE">
      <w:pPr>
        <w:pStyle w:val="ListParagraph"/>
        <w:spacing w:before="100" w:beforeAutospacing="1" w:after="100" w:afterAutospacing="1"/>
        <w:rPr>
          <w:highlight w:val="yellow"/>
          <w:u w:val="single"/>
        </w:rPr>
      </w:pPr>
      <w:r w:rsidRPr="00413278">
        <w:rPr>
          <w:u w:val="single"/>
        </w:rPr>
        <w:t>(k) Legal and Protective Services</w:t>
      </w:r>
    </w:p>
    <w:p w:rsidR="00932ECE" w:rsidRPr="00413278" w:rsidRDefault="00932ECE" w:rsidP="00932ECE">
      <w:pPr>
        <w:pStyle w:val="ListParagraph"/>
        <w:tabs>
          <w:tab w:val="left" w:pos="3345"/>
        </w:tabs>
        <w:spacing w:before="100" w:beforeAutospacing="1" w:after="100" w:afterAutospacing="1"/>
        <w:rPr>
          <w:u w:val="single"/>
        </w:rPr>
      </w:pPr>
    </w:p>
    <w:p w:rsidR="00932ECE" w:rsidRPr="00413278" w:rsidRDefault="00885ED8" w:rsidP="0006411E">
      <w:pPr>
        <w:pStyle w:val="ListParagraph"/>
        <w:tabs>
          <w:tab w:val="left" w:pos="3345"/>
        </w:tabs>
        <w:spacing w:before="100" w:beforeAutospacing="1" w:after="100" w:afterAutospacing="1"/>
        <w:ind w:left="1440"/>
        <w:rPr>
          <w:u w:val="single"/>
        </w:rPr>
      </w:pPr>
      <w:r>
        <w:rPr>
          <w:u w:val="single"/>
        </w:rPr>
        <w:t>Criminal Justice</w:t>
      </w:r>
    </w:p>
    <w:p w:rsidR="00FE2E25" w:rsidRPr="00BB50CF" w:rsidRDefault="00413278" w:rsidP="007A090B">
      <w:pPr>
        <w:spacing w:before="100" w:beforeAutospacing="1" w:after="100" w:afterAutospacing="1" w:line="240" w:lineRule="auto"/>
        <w:outlineLvl w:val="2"/>
        <w:rPr>
          <w:rFonts w:ascii="Georgia" w:eastAsia="Times New Roman" w:hAnsi="Georgia" w:cs="Times New Roman"/>
        </w:rPr>
      </w:pPr>
      <w:r w:rsidRPr="00BB50CF">
        <w:rPr>
          <w:rFonts w:ascii="Verdana" w:eastAsia="Times New Roman" w:hAnsi="Verdana" w:cs="Times New Roman"/>
          <w:bCs/>
          <w:color w:val="000000"/>
          <w:sz w:val="21"/>
          <w:szCs w:val="21"/>
        </w:rPr>
        <w:t>…</w:t>
      </w:r>
    </w:p>
    <w:p w:rsidR="00FE2E25" w:rsidRPr="00BB50CF" w:rsidRDefault="00FE2E25" w:rsidP="00FE2E25">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BB50CF">
        <w:rPr>
          <w:rFonts w:ascii="Times New Roman" w:eastAsia="Times New Roman" w:hAnsi="Times New Roman" w:cs="Times New Roman"/>
          <w:bCs/>
          <w:color w:val="000000"/>
          <w:sz w:val="24"/>
          <w:szCs w:val="24"/>
        </w:rPr>
        <w:t xml:space="preserve">4.12: Professional Vocational Technical Educator License Renewal and Professional Development </w:t>
      </w:r>
    </w:p>
    <w:p w:rsidR="00FE2E25" w:rsidRPr="00BB50CF" w:rsidRDefault="007A090B" w:rsidP="007A090B">
      <w:pPr>
        <w:spacing w:before="100" w:beforeAutospacing="1" w:after="100" w:afterAutospacing="1" w:line="240" w:lineRule="auto"/>
        <w:outlineLvl w:val="2"/>
        <w:rPr>
          <w:rFonts w:ascii="Times New Roman" w:eastAsia="Times New Roman" w:hAnsi="Times New Roman" w:cs="Times New Roman"/>
          <w:sz w:val="24"/>
          <w:szCs w:val="24"/>
        </w:rPr>
      </w:pPr>
      <w:r w:rsidRPr="00BB50CF">
        <w:rPr>
          <w:rFonts w:ascii="Times New Roman" w:eastAsia="Times New Roman" w:hAnsi="Times New Roman" w:cs="Times New Roman"/>
          <w:bCs/>
          <w:color w:val="000000"/>
          <w:sz w:val="24"/>
          <w:szCs w:val="24"/>
        </w:rPr>
        <w:t>…</w:t>
      </w:r>
    </w:p>
    <w:p w:rsidR="00932ECE" w:rsidRPr="00BB50CF" w:rsidRDefault="00932ECE" w:rsidP="00932ECE">
      <w:pPr>
        <w:spacing w:before="100" w:beforeAutospacing="1" w:after="100" w:afterAutospacing="1"/>
        <w:outlineLvl w:val="2"/>
        <w:rPr>
          <w:rFonts w:ascii="Times New Roman" w:hAnsi="Times New Roman" w:cs="Times New Roman"/>
          <w:bCs/>
          <w:sz w:val="24"/>
          <w:szCs w:val="24"/>
          <w:u w:val="single"/>
        </w:rPr>
      </w:pPr>
      <w:r w:rsidRPr="00BB50CF">
        <w:rPr>
          <w:rFonts w:ascii="Times New Roman" w:hAnsi="Times New Roman" w:cs="Times New Roman"/>
          <w:bCs/>
          <w:sz w:val="24"/>
          <w:szCs w:val="24"/>
          <w:u w:val="single"/>
        </w:rPr>
        <w:t>(10) Failure to Satisfy Renewal Requirements</w:t>
      </w:r>
    </w:p>
    <w:p w:rsidR="00932ECE" w:rsidRPr="007A090B" w:rsidRDefault="00932ECE" w:rsidP="00932ECE">
      <w:pPr>
        <w:pStyle w:val="ListParagraph"/>
        <w:numPr>
          <w:ilvl w:val="0"/>
          <w:numId w:val="30"/>
        </w:numPr>
        <w:spacing w:before="100" w:beforeAutospacing="1" w:after="100" w:afterAutospacing="1"/>
        <w:rPr>
          <w:u w:val="single"/>
        </w:rPr>
      </w:pPr>
      <w:r w:rsidRPr="007A090B">
        <w:rPr>
          <w:u w:val="single"/>
        </w:rPr>
        <w:t>If the Department determines that the educator has failed to demonstrate that the educator has met the requirements to renew the license, the educator's license will be deemed inactive.</w:t>
      </w:r>
    </w:p>
    <w:p w:rsidR="00932ECE" w:rsidRPr="007A090B" w:rsidRDefault="00932ECE" w:rsidP="00932ECE">
      <w:pPr>
        <w:pStyle w:val="ListParagraph"/>
        <w:numPr>
          <w:ilvl w:val="0"/>
          <w:numId w:val="30"/>
        </w:numPr>
        <w:spacing w:before="100" w:beforeAutospacing="1" w:after="100" w:afterAutospacing="1"/>
        <w:rPr>
          <w:u w:val="single"/>
        </w:rPr>
      </w:pPr>
      <w:r w:rsidRPr="007A090B">
        <w:rPr>
          <w:u w:val="single"/>
        </w:rPr>
        <w:t>Before the Department deems the license inactive, it shall notify the educator in writing that the Department intends to deem the license inactive and of the educators right to request a hearing before the Commissioner in accordance with M.G.L. c. 30A and 801 CMR 1.00: Adjudicatory Rules of Practice and Procedure. This notice shall operate as a notice of the action and does not operate as an order to show cause.</w:t>
      </w:r>
    </w:p>
    <w:p w:rsidR="00932ECE" w:rsidRPr="007A090B" w:rsidRDefault="00932ECE" w:rsidP="00932ECE">
      <w:pPr>
        <w:pStyle w:val="ListParagraph"/>
        <w:numPr>
          <w:ilvl w:val="0"/>
          <w:numId w:val="30"/>
        </w:numPr>
        <w:spacing w:before="100" w:beforeAutospacing="1" w:after="100" w:afterAutospacing="1"/>
        <w:rPr>
          <w:u w:val="single"/>
        </w:rPr>
      </w:pPr>
      <w:r w:rsidRPr="007A090B">
        <w:rPr>
          <w:u w:val="single"/>
        </w:rPr>
        <w:t>The educator shall have 21 days from receipt of the notice to make a written request for a hearing. If the Commissioner does not receive a written request for a hearing in accordance with the above, the educator's license shall be deemed to be inactive and the educator shall be so notified by return mail.</w:t>
      </w:r>
    </w:p>
    <w:p w:rsidR="00932ECE" w:rsidRPr="007A090B" w:rsidRDefault="00932ECE" w:rsidP="00932ECE">
      <w:pPr>
        <w:pStyle w:val="ListParagraph"/>
        <w:numPr>
          <w:ilvl w:val="0"/>
          <w:numId w:val="30"/>
        </w:numPr>
        <w:spacing w:before="100" w:beforeAutospacing="1" w:after="100" w:afterAutospacing="1"/>
        <w:rPr>
          <w:u w:val="single"/>
        </w:rPr>
      </w:pPr>
      <w:r w:rsidRPr="007A090B">
        <w:rPr>
          <w:u w:val="single"/>
        </w:rPr>
        <w:t>Hearing.</w:t>
      </w:r>
    </w:p>
    <w:p w:rsidR="00932ECE" w:rsidRPr="007A090B" w:rsidRDefault="00932ECE" w:rsidP="00932ECE">
      <w:pPr>
        <w:numPr>
          <w:ilvl w:val="0"/>
          <w:numId w:val="29"/>
        </w:numPr>
        <w:spacing w:before="100" w:beforeAutospacing="1" w:after="100" w:afterAutospacing="1" w:line="240" w:lineRule="auto"/>
        <w:rPr>
          <w:rFonts w:ascii="Times New Roman" w:hAnsi="Times New Roman" w:cs="Times New Roman"/>
          <w:sz w:val="24"/>
          <w:szCs w:val="24"/>
          <w:u w:val="single"/>
        </w:rPr>
      </w:pPr>
      <w:r w:rsidRPr="007A090B">
        <w:rPr>
          <w:rFonts w:ascii="Times New Roman" w:hAnsi="Times New Roman" w:cs="Times New Roman"/>
          <w:sz w:val="24"/>
          <w:szCs w:val="24"/>
          <w:u w:val="single"/>
        </w:rPr>
        <w:t>If the Commissioner receives a request for a hearing from the educator in accordance with 603 CMR 44.11(3), the Commissioner or his designee shall schedule a hearing. The hearing shall be conducted in accordance with the requirements of M.G.L. c. 30A and 801 CMR 1.00. At such hearing, the educator shall bear the burden of proof. The hearing shall not be open to the public unless the educator requests a public hearing.</w:t>
      </w:r>
    </w:p>
    <w:p w:rsidR="00932ECE" w:rsidRPr="007A090B" w:rsidRDefault="00932ECE" w:rsidP="00932ECE">
      <w:pPr>
        <w:numPr>
          <w:ilvl w:val="0"/>
          <w:numId w:val="29"/>
        </w:numPr>
        <w:spacing w:before="100" w:beforeAutospacing="1" w:after="100" w:afterAutospacing="1" w:line="240" w:lineRule="auto"/>
        <w:rPr>
          <w:rFonts w:ascii="Times New Roman" w:hAnsi="Times New Roman" w:cs="Times New Roman"/>
          <w:sz w:val="24"/>
          <w:szCs w:val="24"/>
          <w:u w:val="single"/>
        </w:rPr>
      </w:pPr>
      <w:r w:rsidRPr="007A090B">
        <w:rPr>
          <w:rFonts w:ascii="Times New Roman" w:hAnsi="Times New Roman" w:cs="Times New Roman"/>
          <w:sz w:val="24"/>
          <w:szCs w:val="24"/>
          <w:u w:val="single"/>
        </w:rPr>
        <w:t>The Commissioner or his designee shall issue a written decision determining whether or not the educator's license shall be deemed inactive. The decision shall comply with the requirements of M.G.L. c. 30A, §11 and 801 CMR 1.00.</w:t>
      </w:r>
    </w:p>
    <w:p w:rsidR="00932ECE" w:rsidRPr="007A090B" w:rsidRDefault="00932ECE" w:rsidP="00932ECE">
      <w:pPr>
        <w:numPr>
          <w:ilvl w:val="0"/>
          <w:numId w:val="29"/>
        </w:numPr>
        <w:spacing w:before="100" w:beforeAutospacing="1" w:after="100" w:afterAutospacing="1" w:line="240" w:lineRule="auto"/>
        <w:rPr>
          <w:rFonts w:ascii="Times New Roman" w:hAnsi="Times New Roman" w:cs="Times New Roman"/>
          <w:sz w:val="24"/>
          <w:szCs w:val="24"/>
          <w:u w:val="single"/>
        </w:rPr>
      </w:pPr>
      <w:r w:rsidRPr="007A090B">
        <w:rPr>
          <w:rFonts w:ascii="Times New Roman" w:hAnsi="Times New Roman" w:cs="Times New Roman"/>
          <w:sz w:val="24"/>
          <w:szCs w:val="24"/>
          <w:u w:val="single"/>
        </w:rPr>
        <w:t>The Commissioner shall send a copy of the decision to the educator along with a notice informing the educator of the right to appeal in accordance with the provisions of M.G.L. c. 30A, § 14.</w:t>
      </w:r>
    </w:p>
    <w:p w:rsidR="00FE2E25" w:rsidRPr="00BB50CF" w:rsidRDefault="00FE2E25" w:rsidP="00FE2E25">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BB50CF">
        <w:rPr>
          <w:rFonts w:ascii="Times New Roman" w:eastAsia="Times New Roman" w:hAnsi="Times New Roman" w:cs="Times New Roman"/>
          <w:bCs/>
          <w:color w:val="000000"/>
          <w:sz w:val="24"/>
          <w:szCs w:val="24"/>
        </w:rPr>
        <w:lastRenderedPageBreak/>
        <w:t>4.13: General Provisions</w:t>
      </w:r>
      <w:r w:rsidR="008B1267" w:rsidRPr="00BB50CF">
        <w:rPr>
          <w:rFonts w:ascii="Times New Roman" w:eastAsia="Times New Roman" w:hAnsi="Times New Roman" w:cs="Times New Roman"/>
          <w:bCs/>
          <w:color w:val="FF0000"/>
          <w:sz w:val="24"/>
          <w:szCs w:val="24"/>
        </w:rPr>
        <w:t xml:space="preserve"> </w:t>
      </w:r>
      <w:r w:rsidR="008B1267" w:rsidRPr="00BB50CF">
        <w:rPr>
          <w:rFonts w:ascii="Times New Roman" w:eastAsia="Times New Roman" w:hAnsi="Times New Roman" w:cs="Times New Roman"/>
          <w:bCs/>
          <w:sz w:val="24"/>
          <w:szCs w:val="24"/>
          <w:u w:val="single"/>
        </w:rPr>
        <w:t>Regarding Educator Licensure</w:t>
      </w:r>
    </w:p>
    <w:p w:rsidR="007A090B" w:rsidRPr="007A090B" w:rsidRDefault="007A090B" w:rsidP="00FE2E25">
      <w:pPr>
        <w:spacing w:after="0" w:line="240" w:lineRule="auto"/>
        <w:ind w:left="720"/>
        <w:rPr>
          <w:rFonts w:ascii="Times New Roman" w:eastAsia="Times New Roman" w:hAnsi="Times New Roman" w:cs="Times New Roman"/>
          <w:sz w:val="24"/>
          <w:szCs w:val="24"/>
        </w:rPr>
      </w:pPr>
      <w:r w:rsidRPr="007A090B">
        <w:rPr>
          <w:rFonts w:ascii="Times New Roman" w:eastAsia="Times New Roman" w:hAnsi="Times New Roman" w:cs="Times New Roman"/>
          <w:sz w:val="24"/>
          <w:szCs w:val="24"/>
        </w:rPr>
        <w:t>…</w:t>
      </w:r>
    </w:p>
    <w:p w:rsidR="007A090B" w:rsidRPr="007A090B" w:rsidRDefault="007A090B" w:rsidP="00FE2E25">
      <w:pPr>
        <w:spacing w:after="0" w:line="240" w:lineRule="auto"/>
        <w:ind w:left="720"/>
        <w:rPr>
          <w:rFonts w:ascii="Times New Roman" w:eastAsia="Times New Roman" w:hAnsi="Times New Roman" w:cs="Times New Roman"/>
          <w:sz w:val="24"/>
          <w:szCs w:val="24"/>
        </w:rPr>
      </w:pPr>
    </w:p>
    <w:p w:rsidR="00FE2E25" w:rsidRPr="007A090B" w:rsidRDefault="00FE2E25" w:rsidP="00FE2E25">
      <w:pPr>
        <w:spacing w:after="0" w:line="240" w:lineRule="auto"/>
        <w:ind w:left="720"/>
        <w:rPr>
          <w:rFonts w:ascii="Times New Roman" w:eastAsia="Times New Roman" w:hAnsi="Times New Roman" w:cs="Times New Roman"/>
          <w:strike/>
          <w:sz w:val="24"/>
          <w:szCs w:val="24"/>
        </w:rPr>
      </w:pPr>
      <w:r w:rsidRPr="007A090B">
        <w:rPr>
          <w:rFonts w:ascii="Times New Roman" w:eastAsia="Times New Roman" w:hAnsi="Times New Roman" w:cs="Times New Roman"/>
          <w:strike/>
          <w:sz w:val="24"/>
          <w:szCs w:val="24"/>
        </w:rPr>
        <w:t xml:space="preserve">(11) Implementation </w:t>
      </w:r>
    </w:p>
    <w:p w:rsidR="00FE2E25" w:rsidRPr="007A090B" w:rsidRDefault="00FE2E25" w:rsidP="00FE2E25">
      <w:pPr>
        <w:spacing w:before="100" w:beforeAutospacing="1" w:after="100" w:afterAutospacing="1" w:line="240" w:lineRule="auto"/>
        <w:ind w:left="720"/>
        <w:rPr>
          <w:rFonts w:ascii="Times New Roman" w:eastAsia="Times New Roman" w:hAnsi="Times New Roman" w:cs="Times New Roman"/>
          <w:strike/>
          <w:sz w:val="24"/>
          <w:szCs w:val="24"/>
        </w:rPr>
      </w:pPr>
      <w:r w:rsidRPr="007A090B">
        <w:rPr>
          <w:rFonts w:ascii="Times New Roman" w:eastAsia="Times New Roman" w:hAnsi="Times New Roman" w:cs="Times New Roman"/>
          <w:strike/>
          <w:sz w:val="24"/>
          <w:szCs w:val="24"/>
        </w:rPr>
        <w:t>(a) These regulations become effective on September 1, 2003.</w:t>
      </w:r>
    </w:p>
    <w:p w:rsidR="00FE2E25" w:rsidRPr="007A090B" w:rsidRDefault="00FE2E25" w:rsidP="00FE2E25">
      <w:pPr>
        <w:spacing w:before="100" w:beforeAutospacing="1" w:after="100" w:afterAutospacing="1" w:line="240" w:lineRule="auto"/>
        <w:ind w:left="720"/>
        <w:rPr>
          <w:rFonts w:ascii="Times New Roman" w:eastAsia="Times New Roman" w:hAnsi="Times New Roman" w:cs="Times New Roman"/>
          <w:strike/>
          <w:sz w:val="24"/>
          <w:szCs w:val="24"/>
        </w:rPr>
      </w:pPr>
      <w:r w:rsidRPr="007A090B">
        <w:rPr>
          <w:rFonts w:ascii="Times New Roman" w:eastAsia="Times New Roman" w:hAnsi="Times New Roman" w:cs="Times New Roman"/>
          <w:strike/>
          <w:sz w:val="24"/>
          <w:szCs w:val="24"/>
        </w:rPr>
        <w:t>(b) All vocational educator approvals issued by the Board prior to September 1, 2003 will remain valid as issued unless limited, suspended, or revoked for cause. All Provisional Vocational Teacher approvals issued by the Board prior to September 1, 2003 are comparable to a Preliminary Vocational Technical Teacher license, and all Full Vocational Educator approvals issued by the Board prior to September 1, 2003 are comparable to a Professional Vocational Technical Educator license.</w:t>
      </w:r>
    </w:p>
    <w:p w:rsidR="00FE2E25" w:rsidRPr="007A090B" w:rsidRDefault="00FE2E25" w:rsidP="00FE2E25">
      <w:pPr>
        <w:spacing w:before="100" w:beforeAutospacing="1" w:after="100" w:afterAutospacing="1" w:line="240" w:lineRule="auto"/>
        <w:ind w:left="720"/>
        <w:rPr>
          <w:rFonts w:ascii="Times New Roman" w:eastAsia="Times New Roman" w:hAnsi="Times New Roman" w:cs="Times New Roman"/>
          <w:strike/>
          <w:sz w:val="24"/>
          <w:szCs w:val="24"/>
        </w:rPr>
      </w:pPr>
      <w:r w:rsidRPr="007A090B">
        <w:rPr>
          <w:rFonts w:ascii="Times New Roman" w:eastAsia="Times New Roman" w:hAnsi="Times New Roman" w:cs="Times New Roman"/>
          <w:strike/>
          <w:sz w:val="24"/>
          <w:szCs w:val="24"/>
        </w:rPr>
        <w:t>(c) Between September 1, 2003 and September 1, 2004 candidates may qualify for a Preliminary Vocational Technical Teacher license either by meeting the requirements for provisional approval under 603 CMR 4.10 in effect prior to September 1, 2003 or by meeting the requirements for a Preliminary Vocational Technical Teacher license under 603 CMR 4.00.</w:t>
      </w:r>
    </w:p>
    <w:p w:rsidR="00FE2E25" w:rsidRPr="007A090B" w:rsidRDefault="00FE2E25" w:rsidP="00FE2E25">
      <w:pPr>
        <w:spacing w:before="100" w:beforeAutospacing="1" w:after="100" w:afterAutospacing="1" w:line="240" w:lineRule="auto"/>
        <w:ind w:left="720"/>
        <w:rPr>
          <w:rFonts w:ascii="Times New Roman" w:eastAsia="Times New Roman" w:hAnsi="Times New Roman" w:cs="Times New Roman"/>
          <w:strike/>
          <w:sz w:val="24"/>
          <w:szCs w:val="24"/>
        </w:rPr>
      </w:pPr>
      <w:r w:rsidRPr="007A090B">
        <w:rPr>
          <w:rFonts w:ascii="Times New Roman" w:eastAsia="Times New Roman" w:hAnsi="Times New Roman" w:cs="Times New Roman"/>
          <w:strike/>
          <w:sz w:val="24"/>
          <w:szCs w:val="24"/>
        </w:rPr>
        <w:t>(d) Between September 1, 2003 and September 1, 2006 vocational teachers with Provisional Vocational Teacher approval may qualify for a Professional Vocational Technical Teacher license by meeting the requirements for full approval under 603 CMR 4.10 in effect prior to September 1, 2003 or by meeting the requirements for a Professional Vocational Technical Teacher license under 603 CMR 4.00.</w:t>
      </w:r>
    </w:p>
    <w:p w:rsidR="00FE2E25" w:rsidRPr="007A090B" w:rsidRDefault="00FE2E25" w:rsidP="00FE2E25">
      <w:pPr>
        <w:spacing w:before="100" w:beforeAutospacing="1" w:after="100" w:afterAutospacing="1" w:line="240" w:lineRule="auto"/>
        <w:ind w:left="720"/>
        <w:rPr>
          <w:rFonts w:ascii="Times New Roman" w:eastAsia="Times New Roman" w:hAnsi="Times New Roman" w:cs="Times New Roman"/>
          <w:strike/>
          <w:sz w:val="24"/>
          <w:szCs w:val="24"/>
        </w:rPr>
      </w:pPr>
      <w:r w:rsidRPr="007A090B">
        <w:rPr>
          <w:rFonts w:ascii="Times New Roman" w:eastAsia="Times New Roman" w:hAnsi="Times New Roman" w:cs="Times New Roman"/>
          <w:strike/>
          <w:sz w:val="24"/>
          <w:szCs w:val="24"/>
        </w:rPr>
        <w:t>(e) Between September 1, 2003 and September 1, 2004 candidates may qualify for a Professional Vocational Technical Administrator license by meeting the requirements for full approval under 603 CMR 4.10 in effect prior to September 1, 2003 or by meeting the requirements for a professional license under 603 CMR 4.00.</w:t>
      </w:r>
    </w:p>
    <w:p w:rsidR="00FE2E25" w:rsidRPr="007A090B" w:rsidRDefault="00FE2E25" w:rsidP="00FE2E25">
      <w:pPr>
        <w:spacing w:before="100" w:beforeAutospacing="1" w:after="100" w:afterAutospacing="1" w:line="240" w:lineRule="auto"/>
        <w:ind w:left="720"/>
        <w:rPr>
          <w:rFonts w:ascii="Times New Roman" w:eastAsia="Times New Roman" w:hAnsi="Times New Roman" w:cs="Times New Roman"/>
          <w:strike/>
          <w:sz w:val="24"/>
          <w:szCs w:val="24"/>
        </w:rPr>
      </w:pPr>
      <w:r w:rsidRPr="007A090B">
        <w:rPr>
          <w:rFonts w:ascii="Times New Roman" w:eastAsia="Times New Roman" w:hAnsi="Times New Roman" w:cs="Times New Roman"/>
          <w:strike/>
          <w:sz w:val="24"/>
          <w:szCs w:val="24"/>
        </w:rPr>
        <w:t>(f) Between September 1, 2003 and September 1, 2004 candidates may qualify for a Professional Vocational Technical Cooperative Education Coordinator license by meeting the requirements for full approval under 603 CMR 4.10 in effect prior to September 1, 2003 or by meeting the requirements for a professional license under 603 CMR 4.00.</w:t>
      </w:r>
    </w:p>
    <w:p w:rsidR="00FE2E25" w:rsidRPr="007A090B" w:rsidRDefault="00FE2E25" w:rsidP="00FE2E25">
      <w:pPr>
        <w:spacing w:before="100" w:beforeAutospacing="1" w:after="100" w:afterAutospacing="1" w:line="240" w:lineRule="auto"/>
        <w:ind w:left="720"/>
        <w:rPr>
          <w:rFonts w:ascii="Times New Roman" w:eastAsia="Times New Roman" w:hAnsi="Times New Roman" w:cs="Times New Roman"/>
          <w:strike/>
          <w:sz w:val="24"/>
          <w:szCs w:val="24"/>
        </w:rPr>
      </w:pPr>
      <w:r w:rsidRPr="007A090B">
        <w:rPr>
          <w:rFonts w:ascii="Times New Roman" w:eastAsia="Times New Roman" w:hAnsi="Times New Roman" w:cs="Times New Roman"/>
          <w:strike/>
          <w:sz w:val="24"/>
          <w:szCs w:val="24"/>
        </w:rPr>
        <w:t>(g) An educator must apply for licensure by September 1, 2004 in order to qualify for licensure under the provisions of 603 CMR 4.10 in effect prior to September 1, 2003.</w:t>
      </w:r>
    </w:p>
    <w:p w:rsidR="00FE2E25" w:rsidRPr="007A090B" w:rsidRDefault="00FE2E25" w:rsidP="00FE2E25">
      <w:pPr>
        <w:spacing w:after="0" w:line="240" w:lineRule="auto"/>
        <w:ind w:left="720"/>
        <w:rPr>
          <w:rFonts w:ascii="Times New Roman" w:eastAsia="Times New Roman" w:hAnsi="Times New Roman" w:cs="Times New Roman"/>
          <w:sz w:val="24"/>
          <w:szCs w:val="24"/>
        </w:rPr>
      </w:pPr>
    </w:p>
    <w:p w:rsidR="00FE2E25" w:rsidRPr="007A090B"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7A090B">
        <w:rPr>
          <w:rFonts w:ascii="Times New Roman" w:eastAsia="Times New Roman" w:hAnsi="Times New Roman" w:cs="Times New Roman"/>
          <w:strike/>
          <w:sz w:val="24"/>
          <w:szCs w:val="24"/>
        </w:rPr>
        <w:t>(12)</w:t>
      </w:r>
      <w:r w:rsidRPr="007A090B">
        <w:rPr>
          <w:rFonts w:ascii="Times New Roman" w:eastAsia="Times New Roman" w:hAnsi="Times New Roman" w:cs="Times New Roman"/>
          <w:sz w:val="24"/>
          <w:szCs w:val="24"/>
        </w:rPr>
        <w:t xml:space="preserve"> </w:t>
      </w:r>
      <w:r w:rsidR="007A090B" w:rsidRPr="007A090B">
        <w:rPr>
          <w:rFonts w:ascii="Times New Roman" w:eastAsia="Times New Roman" w:hAnsi="Times New Roman" w:cs="Times New Roman"/>
          <w:sz w:val="24"/>
          <w:szCs w:val="24"/>
          <w:u w:val="single"/>
        </w:rPr>
        <w:t>(11)</w:t>
      </w:r>
      <w:r w:rsidR="007A090B">
        <w:rPr>
          <w:rFonts w:ascii="Times New Roman" w:eastAsia="Times New Roman" w:hAnsi="Times New Roman" w:cs="Times New Roman"/>
          <w:sz w:val="24"/>
          <w:szCs w:val="24"/>
        </w:rPr>
        <w:t xml:space="preserve"> </w:t>
      </w:r>
      <w:r w:rsidRPr="007A090B">
        <w:rPr>
          <w:rFonts w:ascii="Times New Roman" w:eastAsia="Times New Roman" w:hAnsi="Times New Roman" w:cs="Times New Roman"/>
          <w:sz w:val="24"/>
          <w:szCs w:val="24"/>
        </w:rPr>
        <w:t xml:space="preserve">Commissioner's Determination. The Commissioner, for good cause, may determine which specific requirements for licensure set forth in 603 CMR 4.07, 4.08, 4.09, 4.11, 4.12 and 4.13 (3) shall apply and/or be modified for applicants who have submitted evidence that they have either substantially met the requirements for licensure prior to a change in the regulations or that they would have met the requirements but were unable to do so because of extreme hardship. No modification of the requirements will be granted without satisfactory evidence that the applicant has made a good faith </w:t>
      </w:r>
      <w:r w:rsidRPr="007A090B">
        <w:rPr>
          <w:rFonts w:ascii="Times New Roman" w:eastAsia="Times New Roman" w:hAnsi="Times New Roman" w:cs="Times New Roman"/>
          <w:sz w:val="24"/>
          <w:szCs w:val="24"/>
        </w:rPr>
        <w:lastRenderedPageBreak/>
        <w:t>effort to complete the requirements for licensure. The Commissioner, at his discretion, may impose reasonable conditions upon any modification granted. The decision of the Commissioner shall be final.</w:t>
      </w:r>
    </w:p>
    <w:p w:rsidR="0036241A" w:rsidRPr="00BB50CF" w:rsidRDefault="007A090B" w:rsidP="007A090B">
      <w:pPr>
        <w:spacing w:before="100" w:beforeAutospacing="1" w:after="100" w:afterAutospacing="1" w:line="240" w:lineRule="auto"/>
        <w:outlineLvl w:val="2"/>
        <w:rPr>
          <w:rFonts w:ascii="Verdana" w:eastAsia="Times New Roman" w:hAnsi="Verdana" w:cs="Times New Roman"/>
          <w:bCs/>
          <w:color w:val="000000"/>
          <w:sz w:val="21"/>
          <w:szCs w:val="21"/>
        </w:rPr>
      </w:pPr>
      <w:r w:rsidRPr="00BB50CF">
        <w:rPr>
          <w:rFonts w:ascii="Verdana" w:eastAsia="Times New Roman" w:hAnsi="Verdana" w:cs="Times New Roman"/>
          <w:bCs/>
          <w:color w:val="000000"/>
          <w:sz w:val="21"/>
          <w:szCs w:val="21"/>
        </w:rPr>
        <w:t>…</w:t>
      </w:r>
    </w:p>
    <w:p w:rsidR="0063121D" w:rsidRDefault="0063121D" w:rsidP="00FE2E25"/>
    <w:sectPr w:rsidR="0063121D" w:rsidSect="008A58F0">
      <w:footerReference w:type="default" r:id="rId12"/>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9F5" w:rsidRDefault="000849F5" w:rsidP="00EF48AA">
      <w:pPr>
        <w:spacing w:after="0" w:line="240" w:lineRule="auto"/>
      </w:pPr>
      <w:r>
        <w:separator/>
      </w:r>
    </w:p>
  </w:endnote>
  <w:endnote w:type="continuationSeparator" w:id="0">
    <w:p w:rsidR="000849F5" w:rsidRDefault="000849F5" w:rsidP="00EF4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63463"/>
      <w:docPartObj>
        <w:docPartGallery w:val="Page Numbers (Bottom of Page)"/>
        <w:docPartUnique/>
      </w:docPartObj>
    </w:sdtPr>
    <w:sdtContent>
      <w:p w:rsidR="00E1345D" w:rsidRDefault="00321250">
        <w:pPr>
          <w:pStyle w:val="Footer"/>
          <w:jc w:val="right"/>
        </w:pPr>
        <w:fldSimple w:instr=" PAGE   \* MERGEFORMAT ">
          <w:r w:rsidR="00B26162">
            <w:rPr>
              <w:noProof/>
            </w:rPr>
            <w:t>13</w:t>
          </w:r>
        </w:fldSimple>
      </w:p>
    </w:sdtContent>
  </w:sdt>
  <w:p w:rsidR="00E1345D" w:rsidRDefault="00E134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9F5" w:rsidRDefault="000849F5" w:rsidP="00EF48AA">
      <w:pPr>
        <w:spacing w:after="0" w:line="240" w:lineRule="auto"/>
      </w:pPr>
      <w:r>
        <w:separator/>
      </w:r>
    </w:p>
  </w:footnote>
  <w:footnote w:type="continuationSeparator" w:id="0">
    <w:p w:rsidR="000849F5" w:rsidRDefault="000849F5" w:rsidP="00EF48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EAD7F0"/>
    <w:lvl w:ilvl="0">
      <w:numFmt w:val="bullet"/>
      <w:lvlText w:val="*"/>
      <w:lvlJc w:val="left"/>
    </w:lvl>
  </w:abstractNum>
  <w:abstractNum w:abstractNumId="1">
    <w:nsid w:val="0096185E"/>
    <w:multiLevelType w:val="multilevel"/>
    <w:tmpl w:val="EB827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59108B"/>
    <w:multiLevelType w:val="multilevel"/>
    <w:tmpl w:val="946222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54701"/>
    <w:multiLevelType w:val="hybridMultilevel"/>
    <w:tmpl w:val="63926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66A4E"/>
    <w:multiLevelType w:val="multilevel"/>
    <w:tmpl w:val="E4F40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D0F9A"/>
    <w:multiLevelType w:val="hybridMultilevel"/>
    <w:tmpl w:val="FECC9410"/>
    <w:lvl w:ilvl="0" w:tplc="79EAA68E">
      <w:start w:val="1"/>
      <w:numFmt w:val="decimal"/>
      <w:lvlText w:val="%1."/>
      <w:lvlJc w:val="left"/>
      <w:pPr>
        <w:ind w:left="3960" w:hanging="360"/>
      </w:pPr>
      <w:rPr>
        <w:b w:val="0"/>
        <w:i w:val="0"/>
      </w:rPr>
    </w:lvl>
    <w:lvl w:ilvl="1" w:tplc="04090019" w:tentative="1">
      <w:start w:val="1"/>
      <w:numFmt w:val="lowerLetter"/>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A044E4D"/>
    <w:multiLevelType w:val="multilevel"/>
    <w:tmpl w:val="6FE64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6D0BFE"/>
    <w:multiLevelType w:val="multilevel"/>
    <w:tmpl w:val="7A78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17EC6"/>
    <w:multiLevelType w:val="multilevel"/>
    <w:tmpl w:val="6728E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846706"/>
    <w:multiLevelType w:val="multilevel"/>
    <w:tmpl w:val="32DC7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65463E"/>
    <w:multiLevelType w:val="hybridMultilevel"/>
    <w:tmpl w:val="E47E59A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CCA70CA"/>
    <w:multiLevelType w:val="multilevel"/>
    <w:tmpl w:val="8F44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075410"/>
    <w:multiLevelType w:val="multilevel"/>
    <w:tmpl w:val="7CCC23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4C7ED9"/>
    <w:multiLevelType w:val="multilevel"/>
    <w:tmpl w:val="2F542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3D7AB3"/>
    <w:multiLevelType w:val="multilevel"/>
    <w:tmpl w:val="EC12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47694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403A407F"/>
    <w:multiLevelType w:val="multilevel"/>
    <w:tmpl w:val="2AC2B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7C7C18"/>
    <w:multiLevelType w:val="multilevel"/>
    <w:tmpl w:val="F2C06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2B116B"/>
    <w:multiLevelType w:val="multilevel"/>
    <w:tmpl w:val="B218CE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1E79C9"/>
    <w:multiLevelType w:val="hybridMultilevel"/>
    <w:tmpl w:val="C80C2FA2"/>
    <w:lvl w:ilvl="0" w:tplc="79EAA68E">
      <w:start w:val="1"/>
      <w:numFmt w:val="decimal"/>
      <w:lvlText w:val="%1."/>
      <w:lvlJc w:val="left"/>
      <w:pPr>
        <w:ind w:left="3960" w:hanging="360"/>
      </w:pPr>
      <w:rPr>
        <w:b w:val="0"/>
        <w:i w:val="0"/>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FD27A8E"/>
    <w:multiLevelType w:val="multilevel"/>
    <w:tmpl w:val="D348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E246B9"/>
    <w:multiLevelType w:val="hybridMultilevel"/>
    <w:tmpl w:val="BDE2381C"/>
    <w:lvl w:ilvl="0" w:tplc="A5E602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86C72"/>
    <w:multiLevelType w:val="multilevel"/>
    <w:tmpl w:val="6330B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F916DB"/>
    <w:multiLevelType w:val="multilevel"/>
    <w:tmpl w:val="1F16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12370C"/>
    <w:multiLevelType w:val="multilevel"/>
    <w:tmpl w:val="2FE274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CA4E84"/>
    <w:multiLevelType w:val="hybridMultilevel"/>
    <w:tmpl w:val="C69018E6"/>
    <w:lvl w:ilvl="0" w:tplc="79EAA68E">
      <w:start w:val="1"/>
      <w:numFmt w:val="decimal"/>
      <w:lvlText w:val="%1."/>
      <w:lvlJc w:val="left"/>
      <w:pPr>
        <w:ind w:left="2160" w:hanging="360"/>
      </w:pPr>
      <w:rPr>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7DC4E19"/>
    <w:multiLevelType w:val="hybridMultilevel"/>
    <w:tmpl w:val="991646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A3F7244"/>
    <w:multiLevelType w:val="multilevel"/>
    <w:tmpl w:val="C7E05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0A13D2"/>
    <w:multiLevelType w:val="multilevel"/>
    <w:tmpl w:val="49B6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1C5874"/>
    <w:multiLevelType w:val="multilevel"/>
    <w:tmpl w:val="4014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777BAD"/>
    <w:multiLevelType w:val="multilevel"/>
    <w:tmpl w:val="D306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8814A8"/>
    <w:multiLevelType w:val="hybridMultilevel"/>
    <w:tmpl w:val="1A548880"/>
    <w:lvl w:ilvl="0" w:tplc="47B092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61C171B"/>
    <w:multiLevelType w:val="multilevel"/>
    <w:tmpl w:val="157CA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450C40"/>
    <w:multiLevelType w:val="multilevel"/>
    <w:tmpl w:val="6E228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1F2A53"/>
    <w:multiLevelType w:val="multilevel"/>
    <w:tmpl w:val="DE227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6C4FFE"/>
    <w:multiLevelType w:val="multilevel"/>
    <w:tmpl w:val="37FE9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CC15C6"/>
    <w:multiLevelType w:val="multilevel"/>
    <w:tmpl w:val="093211F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7">
    <w:nsid w:val="6DC200D3"/>
    <w:multiLevelType w:val="multilevel"/>
    <w:tmpl w:val="780C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8D7ECB"/>
    <w:multiLevelType w:val="multilevel"/>
    <w:tmpl w:val="FDEE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B95917"/>
    <w:multiLevelType w:val="multilevel"/>
    <w:tmpl w:val="23E8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3D3176"/>
    <w:multiLevelType w:val="hybridMultilevel"/>
    <w:tmpl w:val="C69018E6"/>
    <w:lvl w:ilvl="0" w:tplc="79EAA68E">
      <w:start w:val="1"/>
      <w:numFmt w:val="decimal"/>
      <w:lvlText w:val="%1."/>
      <w:lvlJc w:val="left"/>
      <w:pPr>
        <w:ind w:left="2160" w:hanging="360"/>
      </w:pPr>
      <w:rPr>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794450E"/>
    <w:multiLevelType w:val="multilevel"/>
    <w:tmpl w:val="DD464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33"/>
  </w:num>
  <w:num w:numId="4">
    <w:abstractNumId w:val="37"/>
  </w:num>
  <w:num w:numId="5">
    <w:abstractNumId w:val="12"/>
  </w:num>
  <w:num w:numId="6">
    <w:abstractNumId w:val="41"/>
  </w:num>
  <w:num w:numId="7">
    <w:abstractNumId w:val="30"/>
  </w:num>
  <w:num w:numId="8">
    <w:abstractNumId w:val="39"/>
  </w:num>
  <w:num w:numId="9">
    <w:abstractNumId w:val="27"/>
  </w:num>
  <w:num w:numId="10">
    <w:abstractNumId w:val="28"/>
  </w:num>
  <w:num w:numId="11">
    <w:abstractNumId w:val="9"/>
  </w:num>
  <w:num w:numId="12">
    <w:abstractNumId w:val="14"/>
  </w:num>
  <w:num w:numId="13">
    <w:abstractNumId w:val="22"/>
  </w:num>
  <w:num w:numId="14">
    <w:abstractNumId w:val="11"/>
  </w:num>
  <w:num w:numId="15">
    <w:abstractNumId w:val="1"/>
  </w:num>
  <w:num w:numId="16">
    <w:abstractNumId w:val="38"/>
  </w:num>
  <w:num w:numId="17">
    <w:abstractNumId w:val="20"/>
  </w:num>
  <w:num w:numId="18">
    <w:abstractNumId w:val="24"/>
  </w:num>
  <w:num w:numId="19">
    <w:abstractNumId w:val="18"/>
  </w:num>
  <w:num w:numId="20">
    <w:abstractNumId w:val="6"/>
  </w:num>
  <w:num w:numId="21">
    <w:abstractNumId w:val="32"/>
  </w:num>
  <w:num w:numId="22">
    <w:abstractNumId w:val="4"/>
  </w:num>
  <w:num w:numId="23">
    <w:abstractNumId w:val="23"/>
  </w:num>
  <w:num w:numId="24">
    <w:abstractNumId w:val="2"/>
  </w:num>
  <w:num w:numId="25">
    <w:abstractNumId w:val="35"/>
  </w:num>
  <w:num w:numId="26">
    <w:abstractNumId w:val="16"/>
  </w:num>
  <w:num w:numId="27">
    <w:abstractNumId w:val="34"/>
  </w:num>
  <w:num w:numId="28">
    <w:abstractNumId w:val="13"/>
  </w:num>
  <w:num w:numId="29">
    <w:abstractNumId w:val="36"/>
  </w:num>
  <w:num w:numId="30">
    <w:abstractNumId w:val="21"/>
  </w:num>
  <w:num w:numId="31">
    <w:abstractNumId w:val="29"/>
  </w:num>
  <w:num w:numId="32">
    <w:abstractNumId w:val="31"/>
  </w:num>
  <w:num w:numId="33">
    <w:abstractNumId w:val="10"/>
  </w:num>
  <w:num w:numId="34">
    <w:abstractNumId w:val="3"/>
  </w:num>
  <w:num w:numId="35">
    <w:abstractNumId w:val="17"/>
  </w:num>
  <w:num w:numId="36">
    <w:abstractNumId w:val="25"/>
  </w:num>
  <w:num w:numId="37">
    <w:abstractNumId w:val="40"/>
  </w:num>
  <w:num w:numId="38">
    <w:abstractNumId w:val="5"/>
  </w:num>
  <w:num w:numId="39">
    <w:abstractNumId w:val="26"/>
  </w:num>
  <w:num w:numId="40">
    <w:abstractNumId w:val="19"/>
  </w:num>
  <w:num w:numId="41">
    <w:abstractNumId w:val="15"/>
  </w:num>
  <w:num w:numId="4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3490"/>
  </w:hdrShapeDefaults>
  <w:footnotePr>
    <w:footnote w:id="-1"/>
    <w:footnote w:id="0"/>
  </w:footnotePr>
  <w:endnotePr>
    <w:endnote w:id="-1"/>
    <w:endnote w:id="0"/>
  </w:endnotePr>
  <w:compat>
    <w:useFELayout/>
  </w:compat>
  <w:rsids>
    <w:rsidRoot w:val="00FE2E25"/>
    <w:rsid w:val="00006759"/>
    <w:rsid w:val="00015127"/>
    <w:rsid w:val="0006411E"/>
    <w:rsid w:val="000849F5"/>
    <w:rsid w:val="00090B9A"/>
    <w:rsid w:val="00093C9E"/>
    <w:rsid w:val="00093D49"/>
    <w:rsid w:val="000C247F"/>
    <w:rsid w:val="000E4786"/>
    <w:rsid w:val="0017534F"/>
    <w:rsid w:val="00183685"/>
    <w:rsid w:val="00197E3F"/>
    <w:rsid w:val="001D558F"/>
    <w:rsid w:val="002038A5"/>
    <w:rsid w:val="002216D9"/>
    <w:rsid w:val="00245ECB"/>
    <w:rsid w:val="0027173F"/>
    <w:rsid w:val="002732B9"/>
    <w:rsid w:val="002E1E7B"/>
    <w:rsid w:val="00303C7F"/>
    <w:rsid w:val="00314786"/>
    <w:rsid w:val="00317539"/>
    <w:rsid w:val="00321250"/>
    <w:rsid w:val="003317B7"/>
    <w:rsid w:val="0036241A"/>
    <w:rsid w:val="00373D3F"/>
    <w:rsid w:val="0038651F"/>
    <w:rsid w:val="0039616D"/>
    <w:rsid w:val="003A66C9"/>
    <w:rsid w:val="003A6F25"/>
    <w:rsid w:val="00404E6F"/>
    <w:rsid w:val="00413278"/>
    <w:rsid w:val="00456C8C"/>
    <w:rsid w:val="004622D3"/>
    <w:rsid w:val="0046627B"/>
    <w:rsid w:val="00486C14"/>
    <w:rsid w:val="00501343"/>
    <w:rsid w:val="00503733"/>
    <w:rsid w:val="00523411"/>
    <w:rsid w:val="00604EE5"/>
    <w:rsid w:val="00616881"/>
    <w:rsid w:val="0063121D"/>
    <w:rsid w:val="00665B25"/>
    <w:rsid w:val="006903CF"/>
    <w:rsid w:val="006A7B8E"/>
    <w:rsid w:val="006B63EC"/>
    <w:rsid w:val="006D1E17"/>
    <w:rsid w:val="006E7DD4"/>
    <w:rsid w:val="00717385"/>
    <w:rsid w:val="00770010"/>
    <w:rsid w:val="0077325E"/>
    <w:rsid w:val="007A090B"/>
    <w:rsid w:val="007E48F3"/>
    <w:rsid w:val="007E4934"/>
    <w:rsid w:val="008161A3"/>
    <w:rsid w:val="00834D2D"/>
    <w:rsid w:val="00837929"/>
    <w:rsid w:val="00844DBC"/>
    <w:rsid w:val="0085487B"/>
    <w:rsid w:val="0087390B"/>
    <w:rsid w:val="00885ED8"/>
    <w:rsid w:val="008A1E99"/>
    <w:rsid w:val="008A2D3D"/>
    <w:rsid w:val="008A58F0"/>
    <w:rsid w:val="008B1267"/>
    <w:rsid w:val="008B5850"/>
    <w:rsid w:val="008E240A"/>
    <w:rsid w:val="00903AA8"/>
    <w:rsid w:val="009071D9"/>
    <w:rsid w:val="00932ECE"/>
    <w:rsid w:val="00943837"/>
    <w:rsid w:val="00944C25"/>
    <w:rsid w:val="00986A01"/>
    <w:rsid w:val="009C7278"/>
    <w:rsid w:val="009D198E"/>
    <w:rsid w:val="009D74DF"/>
    <w:rsid w:val="009F01D5"/>
    <w:rsid w:val="00A1270D"/>
    <w:rsid w:val="00A40594"/>
    <w:rsid w:val="00A44C75"/>
    <w:rsid w:val="00A55B4E"/>
    <w:rsid w:val="00A91058"/>
    <w:rsid w:val="00A97889"/>
    <w:rsid w:val="00AD2C3E"/>
    <w:rsid w:val="00AD350D"/>
    <w:rsid w:val="00AE510A"/>
    <w:rsid w:val="00B15F78"/>
    <w:rsid w:val="00B25155"/>
    <w:rsid w:val="00B26162"/>
    <w:rsid w:val="00B37937"/>
    <w:rsid w:val="00B4606D"/>
    <w:rsid w:val="00BB50CF"/>
    <w:rsid w:val="00BE05F6"/>
    <w:rsid w:val="00C04E14"/>
    <w:rsid w:val="00C324A7"/>
    <w:rsid w:val="00C64064"/>
    <w:rsid w:val="00D01F5A"/>
    <w:rsid w:val="00D36C4F"/>
    <w:rsid w:val="00D458EA"/>
    <w:rsid w:val="00D50E83"/>
    <w:rsid w:val="00D61B5B"/>
    <w:rsid w:val="00D97ABE"/>
    <w:rsid w:val="00DA15A3"/>
    <w:rsid w:val="00DB582D"/>
    <w:rsid w:val="00DC475A"/>
    <w:rsid w:val="00E075C1"/>
    <w:rsid w:val="00E1345D"/>
    <w:rsid w:val="00E13764"/>
    <w:rsid w:val="00E51193"/>
    <w:rsid w:val="00EA10CD"/>
    <w:rsid w:val="00EC795E"/>
    <w:rsid w:val="00EE541E"/>
    <w:rsid w:val="00EF48AA"/>
    <w:rsid w:val="00F44583"/>
    <w:rsid w:val="00F5793F"/>
    <w:rsid w:val="00F62643"/>
    <w:rsid w:val="00F644B0"/>
    <w:rsid w:val="00F90083"/>
    <w:rsid w:val="00F910E1"/>
    <w:rsid w:val="00F976D8"/>
    <w:rsid w:val="00FC433A"/>
    <w:rsid w:val="00FE2E2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3F"/>
  </w:style>
  <w:style w:type="paragraph" w:styleId="Heading2">
    <w:name w:val="heading 2"/>
    <w:basedOn w:val="Normal"/>
    <w:link w:val="Heading2Char"/>
    <w:uiPriority w:val="9"/>
    <w:qFormat/>
    <w:rsid w:val="00FE2E25"/>
    <w:pPr>
      <w:spacing w:before="100" w:beforeAutospacing="1" w:after="100" w:afterAutospacing="1" w:line="240" w:lineRule="auto"/>
      <w:outlineLvl w:val="1"/>
    </w:pPr>
    <w:rPr>
      <w:rFonts w:ascii="Verdana" w:eastAsia="Times New Roman" w:hAnsi="Verdana" w:cs="Times New Roman"/>
      <w:b/>
      <w:bCs/>
      <w:color w:val="000000"/>
      <w:sz w:val="24"/>
      <w:szCs w:val="24"/>
    </w:rPr>
  </w:style>
  <w:style w:type="paragraph" w:styleId="Heading3">
    <w:name w:val="heading 3"/>
    <w:basedOn w:val="Normal"/>
    <w:link w:val="Heading3Char"/>
    <w:uiPriority w:val="9"/>
    <w:qFormat/>
    <w:rsid w:val="00FE2E25"/>
    <w:pPr>
      <w:spacing w:before="100" w:beforeAutospacing="1" w:after="100" w:afterAutospacing="1" w:line="240" w:lineRule="auto"/>
      <w:outlineLvl w:val="2"/>
    </w:pPr>
    <w:rPr>
      <w:rFonts w:ascii="Verdana" w:eastAsia="Times New Roman" w:hAnsi="Verdana" w:cs="Times New Roman"/>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E25"/>
    <w:rPr>
      <w:rFonts w:ascii="Verdana" w:eastAsia="Times New Roman" w:hAnsi="Verdana" w:cs="Times New Roman"/>
      <w:b/>
      <w:bCs/>
      <w:color w:val="000000"/>
      <w:sz w:val="24"/>
      <w:szCs w:val="24"/>
    </w:rPr>
  </w:style>
  <w:style w:type="character" w:customStyle="1" w:styleId="Heading3Char">
    <w:name w:val="Heading 3 Char"/>
    <w:basedOn w:val="DefaultParagraphFont"/>
    <w:link w:val="Heading3"/>
    <w:uiPriority w:val="9"/>
    <w:rsid w:val="00FE2E25"/>
    <w:rPr>
      <w:rFonts w:ascii="Verdana" w:eastAsia="Times New Roman" w:hAnsi="Verdana" w:cs="Times New Roman"/>
      <w:b/>
      <w:bCs/>
      <w:color w:val="000000"/>
      <w:sz w:val="21"/>
      <w:szCs w:val="21"/>
    </w:rPr>
  </w:style>
  <w:style w:type="character" w:styleId="Hyperlink">
    <w:name w:val="Hyperlink"/>
    <w:basedOn w:val="DefaultParagraphFont"/>
    <w:unhideWhenUsed/>
    <w:rsid w:val="00FE2E25"/>
    <w:rPr>
      <w:color w:val="0000FF"/>
      <w:u w:val="single"/>
    </w:rPr>
  </w:style>
  <w:style w:type="paragraph" w:styleId="NormalWeb">
    <w:name w:val="Normal (Web)"/>
    <w:basedOn w:val="Normal"/>
    <w:uiPriority w:val="99"/>
    <w:semiHidden/>
    <w:unhideWhenUsed/>
    <w:rsid w:val="00FE2E25"/>
    <w:pPr>
      <w:spacing w:before="100" w:beforeAutospacing="1" w:after="100" w:afterAutospacing="1" w:line="240" w:lineRule="auto"/>
    </w:pPr>
    <w:rPr>
      <w:rFonts w:ascii="Georgia" w:eastAsia="Times New Roman" w:hAnsi="Georgia" w:cs="Times New Roman"/>
      <w:sz w:val="23"/>
      <w:szCs w:val="23"/>
    </w:rPr>
  </w:style>
  <w:style w:type="paragraph" w:customStyle="1" w:styleId="nav">
    <w:name w:val="nav"/>
    <w:basedOn w:val="Normal"/>
    <w:rsid w:val="00FE2E25"/>
    <w:pPr>
      <w:spacing w:before="100" w:beforeAutospacing="1" w:after="100" w:afterAutospacing="1" w:line="240" w:lineRule="auto"/>
    </w:pPr>
    <w:rPr>
      <w:rFonts w:ascii="Verdana" w:eastAsia="Times New Roman" w:hAnsi="Verdana" w:cs="Times New Roman"/>
      <w:sz w:val="17"/>
      <w:szCs w:val="17"/>
    </w:rPr>
  </w:style>
  <w:style w:type="character" w:customStyle="1" w:styleId="lg1">
    <w:name w:val="lg1"/>
    <w:basedOn w:val="DefaultParagraphFont"/>
    <w:rsid w:val="00FE2E25"/>
    <w:rPr>
      <w:rFonts w:ascii="Verdana" w:hAnsi="Verdana" w:hint="default"/>
      <w:b/>
      <w:bCs/>
      <w:sz w:val="18"/>
      <w:szCs w:val="18"/>
    </w:rPr>
  </w:style>
  <w:style w:type="character" w:customStyle="1" w:styleId="em1">
    <w:name w:val="em1"/>
    <w:basedOn w:val="DefaultParagraphFont"/>
    <w:rsid w:val="00FE2E25"/>
    <w:rPr>
      <w:i/>
      <w:iCs/>
    </w:rPr>
  </w:style>
  <w:style w:type="character" w:customStyle="1" w:styleId="bold1">
    <w:name w:val="bold1"/>
    <w:basedOn w:val="DefaultParagraphFont"/>
    <w:rsid w:val="00FE2E25"/>
    <w:rPr>
      <w:b/>
      <w:bCs/>
    </w:rPr>
  </w:style>
  <w:style w:type="character" w:customStyle="1" w:styleId="nav1">
    <w:name w:val="nav1"/>
    <w:basedOn w:val="DefaultParagraphFont"/>
    <w:rsid w:val="00FE2E25"/>
    <w:rPr>
      <w:rFonts w:ascii="Verdana" w:hAnsi="Verdana" w:hint="default"/>
      <w:b w:val="0"/>
      <w:bCs w:val="0"/>
      <w:sz w:val="17"/>
      <w:szCs w:val="17"/>
    </w:rPr>
  </w:style>
  <w:style w:type="paragraph" w:styleId="BalloonText">
    <w:name w:val="Balloon Text"/>
    <w:basedOn w:val="Normal"/>
    <w:link w:val="BalloonTextChar"/>
    <w:uiPriority w:val="99"/>
    <w:semiHidden/>
    <w:unhideWhenUsed/>
    <w:rsid w:val="00FE2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E25"/>
    <w:rPr>
      <w:rFonts w:ascii="Tahoma" w:hAnsi="Tahoma" w:cs="Tahoma"/>
      <w:sz w:val="16"/>
      <w:szCs w:val="16"/>
    </w:rPr>
  </w:style>
  <w:style w:type="character" w:customStyle="1" w:styleId="bold">
    <w:name w:val="bold"/>
    <w:basedOn w:val="DefaultParagraphFont"/>
    <w:rsid w:val="00A91058"/>
  </w:style>
  <w:style w:type="paragraph" w:styleId="ListParagraph">
    <w:name w:val="List Paragraph"/>
    <w:basedOn w:val="Normal"/>
    <w:uiPriority w:val="34"/>
    <w:qFormat/>
    <w:rsid w:val="00932E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F48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48AA"/>
  </w:style>
  <w:style w:type="paragraph" w:styleId="Footer">
    <w:name w:val="footer"/>
    <w:basedOn w:val="Normal"/>
    <w:link w:val="FooterChar"/>
    <w:uiPriority w:val="99"/>
    <w:unhideWhenUsed/>
    <w:rsid w:val="00EF4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8AA"/>
  </w:style>
  <w:style w:type="character" w:styleId="CommentReference">
    <w:name w:val="annotation reference"/>
    <w:basedOn w:val="DefaultParagraphFont"/>
    <w:rsid w:val="008B1267"/>
    <w:rPr>
      <w:sz w:val="16"/>
      <w:szCs w:val="16"/>
    </w:rPr>
  </w:style>
  <w:style w:type="paragraph" w:styleId="CommentText">
    <w:name w:val="annotation text"/>
    <w:basedOn w:val="Normal"/>
    <w:link w:val="CommentTextChar"/>
    <w:rsid w:val="008B12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B126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2E25"/>
    <w:pPr>
      <w:spacing w:before="100" w:beforeAutospacing="1" w:after="100" w:afterAutospacing="1" w:line="240" w:lineRule="auto"/>
      <w:outlineLvl w:val="1"/>
    </w:pPr>
    <w:rPr>
      <w:rFonts w:ascii="Verdana" w:eastAsia="Times New Roman" w:hAnsi="Verdana" w:cs="Times New Roman"/>
      <w:b/>
      <w:bCs/>
      <w:color w:val="000000"/>
      <w:sz w:val="24"/>
      <w:szCs w:val="24"/>
    </w:rPr>
  </w:style>
  <w:style w:type="paragraph" w:styleId="Heading3">
    <w:name w:val="heading 3"/>
    <w:basedOn w:val="Normal"/>
    <w:link w:val="Heading3Char"/>
    <w:uiPriority w:val="9"/>
    <w:qFormat/>
    <w:rsid w:val="00FE2E25"/>
    <w:pPr>
      <w:spacing w:before="100" w:beforeAutospacing="1" w:after="100" w:afterAutospacing="1" w:line="240" w:lineRule="auto"/>
      <w:outlineLvl w:val="2"/>
    </w:pPr>
    <w:rPr>
      <w:rFonts w:ascii="Verdana" w:eastAsia="Times New Roman" w:hAnsi="Verdana" w:cs="Times New Roman"/>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E25"/>
    <w:rPr>
      <w:rFonts w:ascii="Verdana" w:eastAsia="Times New Roman" w:hAnsi="Verdana" w:cs="Times New Roman"/>
      <w:b/>
      <w:bCs/>
      <w:color w:val="000000"/>
      <w:sz w:val="24"/>
      <w:szCs w:val="24"/>
    </w:rPr>
  </w:style>
  <w:style w:type="character" w:customStyle="1" w:styleId="Heading3Char">
    <w:name w:val="Heading 3 Char"/>
    <w:basedOn w:val="DefaultParagraphFont"/>
    <w:link w:val="Heading3"/>
    <w:uiPriority w:val="9"/>
    <w:rsid w:val="00FE2E25"/>
    <w:rPr>
      <w:rFonts w:ascii="Verdana" w:eastAsia="Times New Roman" w:hAnsi="Verdana" w:cs="Times New Roman"/>
      <w:b/>
      <w:bCs/>
      <w:color w:val="000000"/>
      <w:sz w:val="21"/>
      <w:szCs w:val="21"/>
    </w:rPr>
  </w:style>
  <w:style w:type="character" w:styleId="Hyperlink">
    <w:name w:val="Hyperlink"/>
    <w:basedOn w:val="DefaultParagraphFont"/>
    <w:unhideWhenUsed/>
    <w:rsid w:val="00FE2E25"/>
    <w:rPr>
      <w:color w:val="0000FF"/>
      <w:u w:val="single"/>
    </w:rPr>
  </w:style>
  <w:style w:type="paragraph" w:styleId="NormalWeb">
    <w:name w:val="Normal (Web)"/>
    <w:basedOn w:val="Normal"/>
    <w:uiPriority w:val="99"/>
    <w:semiHidden/>
    <w:unhideWhenUsed/>
    <w:rsid w:val="00FE2E25"/>
    <w:pPr>
      <w:spacing w:before="100" w:beforeAutospacing="1" w:after="100" w:afterAutospacing="1" w:line="240" w:lineRule="auto"/>
    </w:pPr>
    <w:rPr>
      <w:rFonts w:ascii="Georgia" w:eastAsia="Times New Roman" w:hAnsi="Georgia" w:cs="Times New Roman"/>
      <w:sz w:val="23"/>
      <w:szCs w:val="23"/>
    </w:rPr>
  </w:style>
  <w:style w:type="paragraph" w:customStyle="1" w:styleId="nav">
    <w:name w:val="nav"/>
    <w:basedOn w:val="Normal"/>
    <w:rsid w:val="00FE2E25"/>
    <w:pPr>
      <w:spacing w:before="100" w:beforeAutospacing="1" w:after="100" w:afterAutospacing="1" w:line="240" w:lineRule="auto"/>
    </w:pPr>
    <w:rPr>
      <w:rFonts w:ascii="Verdana" w:eastAsia="Times New Roman" w:hAnsi="Verdana" w:cs="Times New Roman"/>
      <w:sz w:val="17"/>
      <w:szCs w:val="17"/>
    </w:rPr>
  </w:style>
  <w:style w:type="character" w:customStyle="1" w:styleId="lg1">
    <w:name w:val="lg1"/>
    <w:basedOn w:val="DefaultParagraphFont"/>
    <w:rsid w:val="00FE2E25"/>
    <w:rPr>
      <w:rFonts w:ascii="Verdana" w:hAnsi="Verdana" w:hint="default"/>
      <w:b/>
      <w:bCs/>
      <w:sz w:val="18"/>
      <w:szCs w:val="18"/>
    </w:rPr>
  </w:style>
  <w:style w:type="character" w:customStyle="1" w:styleId="em1">
    <w:name w:val="em1"/>
    <w:basedOn w:val="DefaultParagraphFont"/>
    <w:rsid w:val="00FE2E25"/>
    <w:rPr>
      <w:i/>
      <w:iCs/>
    </w:rPr>
  </w:style>
  <w:style w:type="character" w:customStyle="1" w:styleId="bold1">
    <w:name w:val="bold1"/>
    <w:basedOn w:val="DefaultParagraphFont"/>
    <w:rsid w:val="00FE2E25"/>
    <w:rPr>
      <w:b/>
      <w:bCs/>
    </w:rPr>
  </w:style>
  <w:style w:type="character" w:customStyle="1" w:styleId="nav1">
    <w:name w:val="nav1"/>
    <w:basedOn w:val="DefaultParagraphFont"/>
    <w:rsid w:val="00FE2E25"/>
    <w:rPr>
      <w:rFonts w:ascii="Verdana" w:hAnsi="Verdana" w:hint="default"/>
      <w:b w:val="0"/>
      <w:bCs w:val="0"/>
      <w:sz w:val="17"/>
      <w:szCs w:val="17"/>
    </w:rPr>
  </w:style>
  <w:style w:type="paragraph" w:styleId="BalloonText">
    <w:name w:val="Balloon Text"/>
    <w:basedOn w:val="Normal"/>
    <w:link w:val="BalloonTextChar"/>
    <w:uiPriority w:val="99"/>
    <w:semiHidden/>
    <w:unhideWhenUsed/>
    <w:rsid w:val="00FE2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E25"/>
    <w:rPr>
      <w:rFonts w:ascii="Tahoma" w:hAnsi="Tahoma" w:cs="Tahoma"/>
      <w:sz w:val="16"/>
      <w:szCs w:val="16"/>
    </w:rPr>
  </w:style>
  <w:style w:type="character" w:customStyle="1" w:styleId="bold">
    <w:name w:val="bold"/>
    <w:basedOn w:val="DefaultParagraphFont"/>
    <w:rsid w:val="00A91058"/>
  </w:style>
  <w:style w:type="paragraph" w:styleId="ListParagraph">
    <w:name w:val="List Paragraph"/>
    <w:basedOn w:val="Normal"/>
    <w:uiPriority w:val="34"/>
    <w:qFormat/>
    <w:rsid w:val="00932E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F48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48AA"/>
  </w:style>
  <w:style w:type="paragraph" w:styleId="Footer">
    <w:name w:val="footer"/>
    <w:basedOn w:val="Normal"/>
    <w:link w:val="FooterChar"/>
    <w:uiPriority w:val="99"/>
    <w:unhideWhenUsed/>
    <w:rsid w:val="00EF4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8AA"/>
  </w:style>
  <w:style w:type="character" w:styleId="CommentReference">
    <w:name w:val="annotation reference"/>
    <w:basedOn w:val="DefaultParagraphFont"/>
    <w:rsid w:val="008B1267"/>
    <w:rPr>
      <w:sz w:val="16"/>
      <w:szCs w:val="16"/>
    </w:rPr>
  </w:style>
  <w:style w:type="paragraph" w:styleId="CommentText">
    <w:name w:val="annotation text"/>
    <w:basedOn w:val="Normal"/>
    <w:link w:val="CommentTextChar"/>
    <w:rsid w:val="008B12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B126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4.html"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DESE-231-11927</_dlc_DocId>
    <_dlc_DocIdUrl xmlns="733efe1c-5bbe-4968-87dc-d400e65c879f">
      <Url>https://sharepoint.doemass.org/ese/webteam/cps/_layouts/DocIdRedir.aspx?ID=DESE-231-11927</Url>
      <Description>DESE-231-11927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B8731-E20C-49F2-B1B8-C4A19C86B78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E8780DE-4E1B-403D-9311-099DD6877520}">
  <ds:schemaRefs>
    <ds:schemaRef ds:uri="http://schemas.microsoft.com/sharepoint/events"/>
  </ds:schemaRefs>
</ds:datastoreItem>
</file>

<file path=customXml/itemProps3.xml><?xml version="1.0" encoding="utf-8"?>
<ds:datastoreItem xmlns:ds="http://schemas.openxmlformats.org/officeDocument/2006/customXml" ds:itemID="{701AE2CF-D809-4451-9FEA-D185B0FAADDB}">
  <ds:schemaRefs>
    <ds:schemaRef ds:uri="http://schemas.microsoft.com/sharepoint/v3/contenttype/forms"/>
  </ds:schemaRefs>
</ds:datastoreItem>
</file>

<file path=customXml/itemProps4.xml><?xml version="1.0" encoding="utf-8"?>
<ds:datastoreItem xmlns:ds="http://schemas.openxmlformats.org/officeDocument/2006/customXml" ds:itemID="{CF5B8CCC-DE9A-4CA3-92F8-25F53EDF9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4264</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Bese Attachment 2/23/15, Proposed Amendments to Regulations for Vocational Technical Education 603 Cmr 4.00 Strikethrough Version, February 2015</vt:lpstr>
    </vt:vector>
  </TitlesOfParts>
  <Company/>
  <LinksUpToDate>false</LinksUpToDate>
  <CharactersWithSpaces>28512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2/23/15, Proposed Amendments to Regulations for Vocational Technical Education 603 Cmr 4.00 Strikethrough Version, February 2015</dc:title>
  <dc:creator>ESE</dc:creator>
  <cp:lastModifiedBy>dzou</cp:lastModifiedBy>
  <cp:revision>4</cp:revision>
  <cp:lastPrinted>2015-02-23T16:46:00Z</cp:lastPrinted>
  <dcterms:created xsi:type="dcterms:W3CDTF">2015-02-23T18:14:00Z</dcterms:created>
  <dcterms:modified xsi:type="dcterms:W3CDTF">2015-02-25T18:43:00Z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2015</vt:lpwstr>
  </property>
</Properties>
</file>