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DA67" w14:textId="416ECE2F" w:rsidR="009B34A8" w:rsidRDefault="00590857">
      <w:pPr>
        <w:spacing w:before="92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D21DAEC" wp14:editId="195DE033">
            <wp:extent cx="6534150" cy="1295400"/>
            <wp:effectExtent l="0" t="0" r="0" b="0"/>
            <wp:docPr id="2" name="Picture 1" descr="Logo of the Massachusetts Department of Elementary and Secondary Education and the Massachusetts Department of High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the Massachusetts Department of Elementary and Secondary Education and the Massachusetts Department of Higher E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DA68" w14:textId="77777777" w:rsidR="009B34A8" w:rsidRDefault="009B34A8">
      <w:pPr>
        <w:spacing w:before="14" w:after="0" w:line="260" w:lineRule="exact"/>
        <w:rPr>
          <w:sz w:val="26"/>
          <w:szCs w:val="26"/>
        </w:rPr>
      </w:pPr>
    </w:p>
    <w:p w14:paraId="5D21DA69" w14:textId="77777777" w:rsidR="009B34A8" w:rsidRDefault="002D040D">
      <w:pPr>
        <w:spacing w:before="25" w:after="0" w:line="240" w:lineRule="auto"/>
        <w:ind w:left="1325" w:right="1224"/>
        <w:jc w:val="center"/>
        <w:rPr>
          <w:rFonts w:ascii="Arial" w:eastAsia="Arial" w:hAnsi="Arial" w:cs="Arial"/>
          <w:sz w:val="28"/>
          <w:szCs w:val="28"/>
        </w:rPr>
      </w:pPr>
      <w:bookmarkStart w:id="0" w:name="OLE_LINK3"/>
      <w:bookmarkStart w:id="1" w:name="OLE_LINK4"/>
      <w:ins w:id="2" w:author="Adrienne Murphy" w:date="2015-12-02T11:40:00Z">
        <w:r>
          <w:rPr>
            <w:rFonts w:ascii="Arial" w:eastAsia="Arial" w:hAnsi="Arial" w:cs="Arial"/>
            <w:b/>
            <w:bCs/>
            <w:spacing w:val="1"/>
            <w:sz w:val="28"/>
            <w:szCs w:val="28"/>
          </w:rPr>
          <w:t xml:space="preserve">DRAFT: </w:t>
        </w:r>
      </w:ins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="00695215">
        <w:rPr>
          <w:rFonts w:ascii="Arial" w:eastAsia="Arial" w:hAnsi="Arial" w:cs="Arial"/>
          <w:b/>
          <w:bCs/>
          <w:sz w:val="28"/>
          <w:szCs w:val="28"/>
        </w:rPr>
        <w:t>assac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 w:rsidR="00695215">
        <w:rPr>
          <w:rFonts w:ascii="Arial" w:eastAsia="Arial" w:hAnsi="Arial" w:cs="Arial"/>
          <w:b/>
          <w:bCs/>
          <w:sz w:val="28"/>
          <w:szCs w:val="28"/>
        </w:rPr>
        <w:t>setts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 w:rsidR="00695215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695215">
        <w:rPr>
          <w:rFonts w:ascii="Arial" w:eastAsia="Arial" w:hAnsi="Arial" w:cs="Arial"/>
          <w:b/>
          <w:bCs/>
          <w:sz w:val="28"/>
          <w:szCs w:val="28"/>
        </w:rPr>
        <w:t>f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95215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95215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95215">
        <w:rPr>
          <w:rFonts w:ascii="Arial" w:eastAsia="Arial" w:hAnsi="Arial" w:cs="Arial"/>
          <w:b/>
          <w:bCs/>
          <w:sz w:val="28"/>
          <w:szCs w:val="28"/>
        </w:rPr>
        <w:t>f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Col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695215">
        <w:rPr>
          <w:rFonts w:ascii="Arial" w:eastAsia="Arial" w:hAnsi="Arial" w:cs="Arial"/>
          <w:b/>
          <w:bCs/>
          <w:sz w:val="28"/>
          <w:szCs w:val="28"/>
        </w:rPr>
        <w:t>a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95215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695215">
        <w:rPr>
          <w:rFonts w:ascii="Arial" w:eastAsia="Arial" w:hAnsi="Arial" w:cs="Arial"/>
          <w:b/>
          <w:bCs/>
          <w:sz w:val="28"/>
          <w:szCs w:val="28"/>
        </w:rPr>
        <w:t>a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695215">
        <w:rPr>
          <w:rFonts w:ascii="Arial" w:eastAsia="Arial" w:hAnsi="Arial" w:cs="Arial"/>
          <w:b/>
          <w:bCs/>
          <w:sz w:val="28"/>
          <w:szCs w:val="28"/>
        </w:rPr>
        <w:t xml:space="preserve">eer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ea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din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ess</w:t>
      </w:r>
      <w:ins w:id="3" w:author="Adrienne Murphy" w:date="2015-12-02T11:36:00Z">
        <w:r w:rsidR="00731151">
          <w:rPr>
            <w:rFonts w:ascii="Arial" w:eastAsia="Arial" w:hAnsi="Arial" w:cs="Arial"/>
            <w:b/>
            <w:bCs/>
            <w:sz w:val="28"/>
            <w:szCs w:val="28"/>
          </w:rPr>
          <w:t xml:space="preserve"> and Civic Preparation</w:t>
        </w:r>
      </w:ins>
    </w:p>
    <w:bookmarkEnd w:id="0"/>
    <w:bookmarkEnd w:id="1"/>
    <w:p w14:paraId="5D21DA6A" w14:textId="77777777" w:rsidR="009B34A8" w:rsidRDefault="009B34A8">
      <w:pPr>
        <w:spacing w:before="2" w:after="0" w:line="120" w:lineRule="exact"/>
        <w:rPr>
          <w:sz w:val="12"/>
          <w:szCs w:val="12"/>
        </w:rPr>
      </w:pPr>
    </w:p>
    <w:p w14:paraId="5D21DA6B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6C" w14:textId="77777777" w:rsidR="009B34A8" w:rsidRDefault="00695215">
      <w:pPr>
        <w:spacing w:after="0" w:line="240" w:lineRule="auto"/>
        <w:ind w:left="1736" w:right="16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on</w:t>
      </w:r>
    </w:p>
    <w:p w14:paraId="5D21DA6D" w14:textId="77777777" w:rsidR="009B34A8" w:rsidRDefault="00695215">
      <w:pPr>
        <w:spacing w:before="34" w:after="0" w:line="240" w:lineRule="auto"/>
        <w:ind w:left="1614" w:right="1519"/>
        <w:jc w:val="center"/>
        <w:rPr>
          <w:rFonts w:ascii="Arial" w:eastAsia="Arial" w:hAnsi="Arial" w:cs="Arial"/>
          <w:sz w:val="20"/>
          <w:szCs w:val="20"/>
        </w:rPr>
      </w:pPr>
      <w:r w:rsidRPr="007644F8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7644F8">
        <w:rPr>
          <w:rFonts w:ascii="Arial" w:eastAsia="Arial" w:hAnsi="Arial" w:cs="Arial"/>
          <w:i/>
          <w:sz w:val="20"/>
          <w:szCs w:val="20"/>
        </w:rPr>
        <w:t>eb</w:t>
      </w:r>
      <w:r w:rsidRPr="007644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644F8">
        <w:rPr>
          <w:rFonts w:ascii="Arial" w:eastAsia="Arial" w:hAnsi="Arial" w:cs="Arial"/>
          <w:i/>
          <w:sz w:val="20"/>
          <w:szCs w:val="20"/>
        </w:rPr>
        <w:t>ua</w:t>
      </w:r>
      <w:r w:rsidRPr="007644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644F8">
        <w:rPr>
          <w:rFonts w:ascii="Arial" w:eastAsia="Arial" w:hAnsi="Arial" w:cs="Arial"/>
          <w:i/>
          <w:sz w:val="20"/>
          <w:szCs w:val="20"/>
        </w:rPr>
        <w:t>y</w:t>
      </w:r>
      <w:r w:rsidRPr="007644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sz w:val="20"/>
          <w:szCs w:val="20"/>
        </w:rPr>
        <w:t>26,</w:t>
      </w:r>
      <w:r w:rsidRPr="007644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sz w:val="20"/>
          <w:szCs w:val="20"/>
        </w:rPr>
        <w:t>2</w:t>
      </w:r>
      <w:r w:rsidRPr="007644F8">
        <w:rPr>
          <w:rFonts w:ascii="Arial" w:eastAsia="Arial" w:hAnsi="Arial" w:cs="Arial"/>
          <w:i/>
          <w:spacing w:val="2"/>
          <w:sz w:val="20"/>
          <w:szCs w:val="20"/>
        </w:rPr>
        <w:t>0</w:t>
      </w:r>
      <w:r w:rsidRPr="007644F8">
        <w:rPr>
          <w:rFonts w:ascii="Arial" w:eastAsia="Arial" w:hAnsi="Arial" w:cs="Arial"/>
          <w:i/>
          <w:sz w:val="20"/>
          <w:szCs w:val="20"/>
        </w:rPr>
        <w:t>13;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etts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 w:rsidRPr="007644F8">
        <w:rPr>
          <w:rFonts w:ascii="Arial" w:eastAsia="Arial" w:hAnsi="Arial" w:cs="Arial"/>
          <w:i/>
          <w:sz w:val="20"/>
          <w:szCs w:val="20"/>
        </w:rPr>
        <w:t>Ma</w:t>
      </w:r>
      <w:r w:rsidRPr="007644F8">
        <w:rPr>
          <w:rFonts w:ascii="Arial" w:eastAsia="Arial" w:hAnsi="Arial" w:cs="Arial"/>
          <w:i/>
          <w:spacing w:val="1"/>
          <w:sz w:val="20"/>
          <w:szCs w:val="20"/>
        </w:rPr>
        <w:t>rc</w:t>
      </w:r>
      <w:r w:rsidRPr="007644F8">
        <w:rPr>
          <w:rFonts w:ascii="Arial" w:eastAsia="Arial" w:hAnsi="Arial" w:cs="Arial"/>
          <w:i/>
          <w:sz w:val="20"/>
          <w:szCs w:val="20"/>
        </w:rPr>
        <w:t>h</w:t>
      </w:r>
      <w:r w:rsidRPr="007644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sz w:val="20"/>
          <w:szCs w:val="20"/>
        </w:rPr>
        <w:t>12,</w:t>
      </w:r>
      <w:r w:rsidRPr="007644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w w:val="99"/>
          <w:sz w:val="20"/>
          <w:szCs w:val="20"/>
        </w:rPr>
        <w:t>2</w:t>
      </w:r>
      <w:r w:rsidRPr="007644F8">
        <w:rPr>
          <w:rFonts w:ascii="Arial" w:eastAsia="Arial" w:hAnsi="Arial" w:cs="Arial"/>
          <w:i/>
          <w:spacing w:val="2"/>
          <w:w w:val="99"/>
          <w:sz w:val="20"/>
          <w:szCs w:val="20"/>
        </w:rPr>
        <w:t>0</w:t>
      </w:r>
      <w:r w:rsidRPr="007644F8">
        <w:rPr>
          <w:rFonts w:ascii="Arial" w:eastAsia="Arial" w:hAnsi="Arial" w:cs="Arial"/>
          <w:i/>
          <w:w w:val="99"/>
          <w:sz w:val="20"/>
          <w:szCs w:val="20"/>
        </w:rPr>
        <w:t>13.</w:t>
      </w:r>
    </w:p>
    <w:p w14:paraId="5D21DA6E" w14:textId="77777777" w:rsidR="009B34A8" w:rsidRDefault="009B34A8">
      <w:pPr>
        <w:spacing w:before="10" w:after="0" w:line="130" w:lineRule="exact"/>
        <w:rPr>
          <w:sz w:val="13"/>
          <w:szCs w:val="13"/>
        </w:rPr>
      </w:pPr>
    </w:p>
    <w:p w14:paraId="5D21DA6F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70" w14:textId="78C85A6F" w:rsidR="009B34A8" w:rsidRDefault="00590857" w:rsidP="00F710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D21DAED" wp14:editId="175FEB4D">
                <wp:simplePos x="0" y="0"/>
                <wp:positionH relativeFrom="page">
                  <wp:posOffset>1124585</wp:posOffset>
                </wp:positionH>
                <wp:positionV relativeFrom="paragraph">
                  <wp:posOffset>-13970</wp:posOffset>
                </wp:positionV>
                <wp:extent cx="5523230" cy="1270"/>
                <wp:effectExtent l="10160" t="5080" r="10160" b="12700"/>
                <wp:wrapNone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22"/>
                          <a:chExt cx="8698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771" y="-2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609A1" id="Group 2" o:spid="_x0000_s1026" style="position:absolute;margin-left:88.55pt;margin-top:-1.1pt;width:434.9pt;height:.1pt;z-index:-251660288;mso-position-horizontal-relative:page" coordorigin="1771,-2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">
                <v:shape id="Freeform 3" o:spid="_x0000_s1027" style="position:absolute;left:1771;top:-22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" path="m,l8698,e" filled="f" strokeweight=".20497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b/>
          <w:bCs/>
          <w:sz w:val="24"/>
          <w:szCs w:val="24"/>
        </w:rPr>
        <w:t>O</w:t>
      </w:r>
      <w:r w:rsidR="00695215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952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="00695215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95215">
        <w:rPr>
          <w:rFonts w:ascii="Arial" w:eastAsia="Arial" w:hAnsi="Arial" w:cs="Arial"/>
          <w:b/>
          <w:bCs/>
          <w:sz w:val="24"/>
          <w:szCs w:val="24"/>
        </w:rPr>
        <w:t>i</w:t>
      </w:r>
      <w:r w:rsidR="006952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5D21DA71" w14:textId="77777777" w:rsidR="009B34A8" w:rsidRDefault="009B34A8">
      <w:pPr>
        <w:spacing w:before="3" w:after="0" w:line="280" w:lineRule="exact"/>
        <w:rPr>
          <w:sz w:val="28"/>
          <w:szCs w:val="28"/>
        </w:rPr>
      </w:pPr>
    </w:p>
    <w:p w14:paraId="5D21DA72" w14:textId="77777777" w:rsidR="009B34A8" w:rsidRDefault="00695215" w:rsidP="00F71067">
      <w:pPr>
        <w:spacing w:after="0" w:line="275" w:lineRule="auto"/>
        <w:ind w:right="8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ins w:id="4" w:author="Adrienne Murphy" w:date="2015-12-02T09:34:00Z">
        <w:r w:rsidR="002B53AB">
          <w:rPr>
            <w:rFonts w:ascii="Arial" w:eastAsia="Arial" w:hAnsi="Arial" w:cs="Arial"/>
          </w:rPr>
          <w:t xml:space="preserve"> and prepared for civic life</w:t>
        </w:r>
      </w:ins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l,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ses,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del w:id="5" w:author="Adrienne Murphy" w:date="2015-12-02T09:34:00Z">
        <w:r w:rsidDel="002B53AB">
          <w:rPr>
            <w:rFonts w:ascii="Arial" w:eastAsia="Arial" w:hAnsi="Arial" w:cs="Arial"/>
          </w:rPr>
          <w:delText xml:space="preserve"> and</w:delText>
        </w:r>
      </w:del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econ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ins w:id="6" w:author="Adrienne Murphy" w:date="2015-12-02T09:34:00Z">
        <w:r w:rsidR="002B53AB">
          <w:rPr>
            <w:rFonts w:ascii="Arial" w:eastAsia="Arial" w:hAnsi="Arial" w:cs="Arial"/>
          </w:rPr>
          <w:t>, and engage as active and responsible citizens in our democracy</w:t>
        </w:r>
      </w:ins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s;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 w:rsidR="00F710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obal 21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st</w:t>
      </w:r>
      <w:proofErr w:type="spellEnd"/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5D21DA73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5D21DA74" w14:textId="77777777" w:rsidR="009B34A8" w:rsidRDefault="00695215" w:rsidP="00F71067">
      <w:pPr>
        <w:spacing w:after="0" w:line="265" w:lineRule="auto"/>
        <w:ind w:righ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chool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2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>1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8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pacing w:val="1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dual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3 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iences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 w:rsidR="00F71067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al su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cess.</w:t>
      </w:r>
    </w:p>
    <w:p w14:paraId="5D21DA75" w14:textId="77777777" w:rsidR="009B34A8" w:rsidRDefault="009B34A8">
      <w:pPr>
        <w:spacing w:before="2" w:after="0" w:line="280" w:lineRule="exact"/>
        <w:rPr>
          <w:sz w:val="28"/>
          <w:szCs w:val="28"/>
        </w:rPr>
      </w:pPr>
    </w:p>
    <w:p w14:paraId="5D21DA76" w14:textId="00BD779F" w:rsidR="009B34A8" w:rsidRDefault="00590857" w:rsidP="00F71067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21DAEE" wp14:editId="55D299FA">
                <wp:simplePos x="0" y="0"/>
                <wp:positionH relativeFrom="page">
                  <wp:posOffset>1124585</wp:posOffset>
                </wp:positionH>
                <wp:positionV relativeFrom="paragraph">
                  <wp:posOffset>4445</wp:posOffset>
                </wp:positionV>
                <wp:extent cx="5523230" cy="1270"/>
                <wp:effectExtent l="10160" t="13970" r="10160" b="3810"/>
                <wp:wrapNone/>
                <wp:docPr id="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7"/>
                          <a:chExt cx="869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71" y="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FA18E" id="Group 4" o:spid="_x0000_s1026" style="position:absolute;margin-left:88.55pt;margin-top:.35pt;width:434.9pt;height:.1pt;z-index:-251659264;mso-position-horizontal-relative:page" coordorigin="1771,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">
                <v:shape id="Freeform 5" o:spid="_x0000_s1027" style="position:absolute;left:1771;top:7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Esse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6952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695215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Comp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6952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</w:p>
    <w:p w14:paraId="5D21DA77" w14:textId="77777777" w:rsidR="009B34A8" w:rsidRDefault="009B34A8">
      <w:pPr>
        <w:spacing w:before="10" w:after="0" w:line="200" w:lineRule="exact"/>
        <w:rPr>
          <w:sz w:val="20"/>
          <w:szCs w:val="20"/>
        </w:rPr>
      </w:pPr>
    </w:p>
    <w:p w14:paraId="5D21DA78" w14:textId="77777777" w:rsidR="009B34A8" w:rsidRDefault="00695215" w:rsidP="00A3633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Learn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</w:p>
    <w:p w14:paraId="5D21DA79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5D21DA7A" w14:textId="77777777" w:rsidR="009B34A8" w:rsidRDefault="00695215" w:rsidP="00A36338">
      <w:pPr>
        <w:spacing w:after="0"/>
        <w:ind w:right="10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succeed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ses;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 w:rsidR="00A3633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; or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acy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academ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ca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pr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pared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o:</w:t>
      </w:r>
    </w:p>
    <w:p w14:paraId="5D21DA7B" w14:textId="77777777" w:rsidR="009B34A8" w:rsidRDefault="009B34A8">
      <w:pPr>
        <w:spacing w:before="5" w:after="0" w:line="160" w:lineRule="exact"/>
        <w:rPr>
          <w:sz w:val="16"/>
          <w:szCs w:val="16"/>
        </w:rPr>
      </w:pPr>
    </w:p>
    <w:p w14:paraId="5D21DA7C" w14:textId="77777777" w:rsidR="009B34A8" w:rsidRPr="00392265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77" w:after="0" w:line="360" w:lineRule="auto"/>
        <w:ind w:right="1129"/>
        <w:rPr>
          <w:rFonts w:ascii="Arial" w:eastAsia="Arial" w:hAnsi="Arial" w:cs="Arial"/>
          <w:spacing w:val="5"/>
        </w:rPr>
      </w:pPr>
      <w:r w:rsidRPr="00392265">
        <w:rPr>
          <w:rFonts w:ascii="Arial" w:eastAsia="Arial" w:hAnsi="Arial" w:cs="Arial"/>
          <w:spacing w:val="5"/>
        </w:rPr>
        <w:t>Read and comprehend a range of sufficiently complex texts independently</w:t>
      </w:r>
    </w:p>
    <w:p w14:paraId="5D21DA7D" w14:textId="77777777" w:rsidR="00F71067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77" w:after="0" w:line="360" w:lineRule="auto"/>
        <w:ind w:right="1129"/>
      </w:pPr>
      <w:r w:rsidRPr="00392265">
        <w:rPr>
          <w:rFonts w:ascii="Arial" w:eastAsia="Arial" w:hAnsi="Arial" w:cs="Arial"/>
          <w:spacing w:val="5"/>
        </w:rPr>
        <w:t>W</w:t>
      </w:r>
      <w:r w:rsidRPr="00392265">
        <w:rPr>
          <w:rFonts w:ascii="Arial" w:eastAsia="Arial" w:hAnsi="Arial" w:cs="Arial"/>
          <w:spacing w:val="-2"/>
        </w:rPr>
        <w:t>r</w:t>
      </w:r>
      <w:r w:rsidRPr="00392265">
        <w:rPr>
          <w:rFonts w:ascii="Arial" w:eastAsia="Arial" w:hAnsi="Arial" w:cs="Arial"/>
          <w:spacing w:val="-4"/>
        </w:rPr>
        <w:t>i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-3"/>
        </w:rPr>
        <w:t>e</w:t>
      </w:r>
      <w:r w:rsidRPr="00392265">
        <w:rPr>
          <w:rFonts w:ascii="Arial" w:eastAsia="Arial" w:hAnsi="Arial" w:cs="Arial"/>
          <w:spacing w:val="1"/>
        </w:rPr>
        <w:t>ff</w:t>
      </w:r>
      <w:r w:rsidRPr="00392265">
        <w:rPr>
          <w:rFonts w:ascii="Arial" w:eastAsia="Arial" w:hAnsi="Arial" w:cs="Arial"/>
        </w:rPr>
        <w:t>ec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  <w:spacing w:val="-2"/>
        </w:rPr>
        <w:t>v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1"/>
        </w:rPr>
        <w:t>l</w:t>
      </w:r>
      <w:r w:rsidRPr="00392265">
        <w:rPr>
          <w:rFonts w:ascii="Arial" w:eastAsia="Arial" w:hAnsi="Arial" w:cs="Arial"/>
        </w:rPr>
        <w:t>y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4"/>
        </w:rPr>
        <w:t>w</w:t>
      </w:r>
      <w:r w:rsidRPr="00392265">
        <w:rPr>
          <w:rFonts w:ascii="Arial" w:eastAsia="Arial" w:hAnsi="Arial" w:cs="Arial"/>
        </w:rPr>
        <w:t>hen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us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ng</w:t>
      </w:r>
      <w:r w:rsidRPr="00392265">
        <w:rPr>
          <w:rFonts w:ascii="Arial" w:eastAsia="Arial" w:hAnsi="Arial" w:cs="Arial"/>
          <w:spacing w:val="3"/>
        </w:rPr>
        <w:t xml:space="preserve"> </w:t>
      </w:r>
      <w:r w:rsidRPr="00392265">
        <w:rPr>
          <w:rFonts w:ascii="Arial" w:eastAsia="Arial" w:hAnsi="Arial" w:cs="Arial"/>
        </w:rPr>
        <w:t>an</w:t>
      </w:r>
      <w:r w:rsidRPr="00392265">
        <w:rPr>
          <w:rFonts w:ascii="Arial" w:eastAsia="Arial" w:hAnsi="Arial" w:cs="Arial"/>
          <w:spacing w:val="-3"/>
        </w:rPr>
        <w:t>d</w:t>
      </w:r>
      <w:r w:rsidRPr="00392265">
        <w:rPr>
          <w:rFonts w:ascii="Arial" w:eastAsia="Arial" w:hAnsi="Arial" w:cs="Arial"/>
          <w:spacing w:val="1"/>
        </w:rPr>
        <w:t>/</w:t>
      </w:r>
      <w:r w:rsidRPr="00392265">
        <w:rPr>
          <w:rFonts w:ascii="Arial" w:eastAsia="Arial" w:hAnsi="Arial" w:cs="Arial"/>
        </w:rPr>
        <w:t>or ana</w:t>
      </w:r>
      <w:r w:rsidRPr="00392265">
        <w:rPr>
          <w:rFonts w:ascii="Arial" w:eastAsia="Arial" w:hAnsi="Arial" w:cs="Arial"/>
          <w:spacing w:val="-1"/>
        </w:rPr>
        <w:t>l</w:t>
      </w:r>
      <w:r w:rsidRPr="00392265">
        <w:rPr>
          <w:rFonts w:ascii="Arial" w:eastAsia="Arial" w:hAnsi="Arial" w:cs="Arial"/>
          <w:spacing w:val="-2"/>
        </w:rPr>
        <w:t>y</w:t>
      </w:r>
      <w:r w:rsidRPr="00392265">
        <w:rPr>
          <w:rFonts w:ascii="Arial" w:eastAsia="Arial" w:hAnsi="Arial" w:cs="Arial"/>
        </w:rPr>
        <w:t>z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ng</w:t>
      </w:r>
      <w:r w:rsidRPr="00392265">
        <w:rPr>
          <w:rFonts w:ascii="Arial" w:eastAsia="Arial" w:hAnsi="Arial" w:cs="Arial"/>
          <w:spacing w:val="3"/>
        </w:rPr>
        <w:t xml:space="preserve"> </w:t>
      </w:r>
      <w:r w:rsidRPr="00392265">
        <w:rPr>
          <w:rFonts w:ascii="Arial" w:eastAsia="Arial" w:hAnsi="Arial" w:cs="Arial"/>
        </w:rPr>
        <w:t>so</w:t>
      </w:r>
      <w:r w:rsidRPr="00392265">
        <w:rPr>
          <w:rFonts w:ascii="Arial" w:eastAsia="Arial" w:hAnsi="Arial" w:cs="Arial"/>
          <w:spacing w:val="-3"/>
        </w:rPr>
        <w:t>u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ces</w:t>
      </w:r>
    </w:p>
    <w:p w14:paraId="5D21DA7E" w14:textId="77777777" w:rsidR="009B34A8" w:rsidRPr="00392265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77" w:after="0" w:line="360" w:lineRule="auto"/>
        <w:ind w:right="1129"/>
        <w:rPr>
          <w:rFonts w:ascii="Arial" w:eastAsia="Arial" w:hAnsi="Arial" w:cs="Arial"/>
        </w:rPr>
      </w:pPr>
      <w:r w:rsidRPr="00392265">
        <w:rPr>
          <w:rFonts w:ascii="Arial" w:eastAsia="Arial" w:hAnsi="Arial" w:cs="Arial"/>
          <w:spacing w:val="-1"/>
        </w:rPr>
        <w:t>B</w:t>
      </w:r>
      <w:r w:rsidRPr="00392265">
        <w:rPr>
          <w:rFonts w:ascii="Arial" w:eastAsia="Arial" w:hAnsi="Arial" w:cs="Arial"/>
        </w:rPr>
        <w:t>u</w:t>
      </w:r>
      <w:r w:rsidRPr="00392265">
        <w:rPr>
          <w:rFonts w:ascii="Arial" w:eastAsia="Arial" w:hAnsi="Arial" w:cs="Arial"/>
          <w:spacing w:val="-1"/>
        </w:rPr>
        <w:t>il</w:t>
      </w:r>
      <w:r w:rsidRPr="00392265">
        <w:rPr>
          <w:rFonts w:ascii="Arial" w:eastAsia="Arial" w:hAnsi="Arial" w:cs="Arial"/>
        </w:rPr>
        <w:t>d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and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p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esent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2"/>
        </w:rPr>
        <w:t>k</w:t>
      </w:r>
      <w:r w:rsidRPr="00392265">
        <w:rPr>
          <w:rFonts w:ascii="Arial" w:eastAsia="Arial" w:hAnsi="Arial" w:cs="Arial"/>
        </w:rPr>
        <w:t>no</w:t>
      </w:r>
      <w:r w:rsidRPr="00392265">
        <w:rPr>
          <w:rFonts w:ascii="Arial" w:eastAsia="Arial" w:hAnsi="Arial" w:cs="Arial"/>
          <w:spacing w:val="-3"/>
        </w:rPr>
        <w:t>w</w:t>
      </w:r>
      <w:r w:rsidRPr="00392265">
        <w:rPr>
          <w:rFonts w:ascii="Arial" w:eastAsia="Arial" w:hAnsi="Arial" w:cs="Arial"/>
          <w:spacing w:val="-1"/>
        </w:rPr>
        <w:t>l</w:t>
      </w:r>
      <w:r w:rsidRPr="00392265">
        <w:rPr>
          <w:rFonts w:ascii="Arial" w:eastAsia="Arial" w:hAnsi="Arial" w:cs="Arial"/>
        </w:rPr>
        <w:t>ed</w:t>
      </w:r>
      <w:r w:rsidRPr="00392265">
        <w:rPr>
          <w:rFonts w:ascii="Arial" w:eastAsia="Arial" w:hAnsi="Arial" w:cs="Arial"/>
          <w:spacing w:val="2"/>
        </w:rPr>
        <w:t>g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3"/>
        </w:rPr>
        <w:t>h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o</w:t>
      </w:r>
      <w:r w:rsidRPr="00392265">
        <w:rPr>
          <w:rFonts w:ascii="Arial" w:eastAsia="Arial" w:hAnsi="Arial" w:cs="Arial"/>
          <w:spacing w:val="-3"/>
        </w:rPr>
        <w:t>u</w:t>
      </w:r>
      <w:r w:rsidRPr="00392265">
        <w:rPr>
          <w:rFonts w:ascii="Arial" w:eastAsia="Arial" w:hAnsi="Arial" w:cs="Arial"/>
          <w:spacing w:val="2"/>
        </w:rPr>
        <w:t>g</w:t>
      </w:r>
      <w:r w:rsidRPr="00392265">
        <w:rPr>
          <w:rFonts w:ascii="Arial" w:eastAsia="Arial" w:hAnsi="Arial" w:cs="Arial"/>
        </w:rPr>
        <w:t>h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esea</w:t>
      </w:r>
      <w:r w:rsidRPr="00392265">
        <w:rPr>
          <w:rFonts w:ascii="Arial" w:eastAsia="Arial" w:hAnsi="Arial" w:cs="Arial"/>
          <w:spacing w:val="-2"/>
        </w:rPr>
        <w:t>r</w:t>
      </w:r>
      <w:r w:rsidRPr="00392265">
        <w:rPr>
          <w:rFonts w:ascii="Arial" w:eastAsia="Arial" w:hAnsi="Arial" w:cs="Arial"/>
        </w:rPr>
        <w:t>ch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a</w:t>
      </w:r>
      <w:r w:rsidRPr="00392265">
        <w:rPr>
          <w:rFonts w:ascii="Arial" w:eastAsia="Arial" w:hAnsi="Arial" w:cs="Arial"/>
        </w:rPr>
        <w:t>nd</w:t>
      </w:r>
      <w:r w:rsidRPr="00392265">
        <w:rPr>
          <w:rFonts w:ascii="Arial" w:eastAsia="Arial" w:hAnsi="Arial" w:cs="Arial"/>
          <w:spacing w:val="1"/>
        </w:rPr>
        <w:t xml:space="preserve"> t</w:t>
      </w:r>
      <w:r w:rsidRPr="00392265">
        <w:rPr>
          <w:rFonts w:ascii="Arial" w:eastAsia="Arial" w:hAnsi="Arial" w:cs="Arial"/>
        </w:rPr>
        <w:t>he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3"/>
        </w:rPr>
        <w:t>e</w:t>
      </w:r>
      <w:r w:rsidRPr="00392265">
        <w:rPr>
          <w:rFonts w:ascii="Arial" w:eastAsia="Arial" w:hAnsi="Arial" w:cs="Arial"/>
          <w:spacing w:val="2"/>
        </w:rPr>
        <w:t>g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  <w:spacing w:val="-3"/>
        </w:rPr>
        <w:t>a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on, co</w:t>
      </w:r>
      <w:r w:rsidRPr="00392265">
        <w:rPr>
          <w:rFonts w:ascii="Arial" w:eastAsia="Arial" w:hAnsi="Arial" w:cs="Arial"/>
          <w:spacing w:val="1"/>
        </w:rPr>
        <w:t>m</w:t>
      </w:r>
      <w:r w:rsidRPr="00392265">
        <w:rPr>
          <w:rFonts w:ascii="Arial" w:eastAsia="Arial" w:hAnsi="Arial" w:cs="Arial"/>
        </w:rPr>
        <w:t>pa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so</w:t>
      </w:r>
      <w:r w:rsidRPr="00392265">
        <w:rPr>
          <w:rFonts w:ascii="Arial" w:eastAsia="Arial" w:hAnsi="Arial" w:cs="Arial"/>
          <w:spacing w:val="-3"/>
        </w:rPr>
        <w:t>n</w:t>
      </w:r>
      <w:r w:rsidRPr="00392265">
        <w:rPr>
          <w:rFonts w:ascii="Arial" w:eastAsia="Arial" w:hAnsi="Arial" w:cs="Arial"/>
        </w:rPr>
        <w:t>,</w:t>
      </w:r>
      <w:r w:rsidRPr="00392265">
        <w:rPr>
          <w:rFonts w:ascii="Arial" w:eastAsia="Arial" w:hAnsi="Arial" w:cs="Arial"/>
          <w:spacing w:val="2"/>
        </w:rPr>
        <w:t xml:space="preserve"> </w:t>
      </w:r>
      <w:r w:rsidRPr="00392265">
        <w:rPr>
          <w:rFonts w:ascii="Arial" w:eastAsia="Arial" w:hAnsi="Arial" w:cs="Arial"/>
        </w:rPr>
        <w:t>and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</w:rPr>
        <w:t>s</w:t>
      </w:r>
      <w:r w:rsidRPr="00392265">
        <w:rPr>
          <w:rFonts w:ascii="Arial" w:eastAsia="Arial" w:hAnsi="Arial" w:cs="Arial"/>
          <w:spacing w:val="-2"/>
        </w:rPr>
        <w:t>y</w:t>
      </w:r>
      <w:r w:rsidRPr="00392265">
        <w:rPr>
          <w:rFonts w:ascii="Arial" w:eastAsia="Arial" w:hAnsi="Arial" w:cs="Arial"/>
        </w:rPr>
        <w:t>n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he</w:t>
      </w:r>
      <w:r w:rsidRPr="00392265">
        <w:rPr>
          <w:rFonts w:ascii="Arial" w:eastAsia="Arial" w:hAnsi="Arial" w:cs="Arial"/>
          <w:spacing w:val="-2"/>
        </w:rPr>
        <w:t>s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s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o</w:t>
      </w:r>
      <w:r w:rsidRPr="00392265">
        <w:rPr>
          <w:rFonts w:ascii="Arial" w:eastAsia="Arial" w:hAnsi="Arial" w:cs="Arial"/>
        </w:rPr>
        <w:t>f</w:t>
      </w:r>
      <w:r w:rsidRPr="00392265">
        <w:rPr>
          <w:rFonts w:ascii="Arial" w:eastAsia="Arial" w:hAnsi="Arial" w:cs="Arial"/>
          <w:spacing w:val="5"/>
        </w:rPr>
        <w:t xml:space="preserve"> 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deas</w:t>
      </w:r>
    </w:p>
    <w:p w14:paraId="5D21DA7F" w14:textId="77777777" w:rsidR="009B34A8" w:rsidRPr="00392265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80" w:after="0" w:line="360" w:lineRule="auto"/>
        <w:ind w:right="-20"/>
        <w:rPr>
          <w:rFonts w:ascii="Arial" w:eastAsia="Arial" w:hAnsi="Arial" w:cs="Arial"/>
        </w:rPr>
      </w:pPr>
      <w:r w:rsidRPr="00392265">
        <w:rPr>
          <w:rFonts w:ascii="Arial" w:eastAsia="Arial" w:hAnsi="Arial" w:cs="Arial"/>
          <w:spacing w:val="-1"/>
        </w:rPr>
        <w:t>U</w:t>
      </w:r>
      <w:r w:rsidRPr="00392265">
        <w:rPr>
          <w:rFonts w:ascii="Arial" w:eastAsia="Arial" w:hAnsi="Arial" w:cs="Arial"/>
        </w:rPr>
        <w:t>se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con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2"/>
        </w:rPr>
        <w:t>x</w:t>
      </w:r>
      <w:r w:rsidRPr="00392265">
        <w:rPr>
          <w:rFonts w:ascii="Arial" w:eastAsia="Arial" w:hAnsi="Arial" w:cs="Arial"/>
        </w:rPr>
        <w:t xml:space="preserve">t 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o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</w:rPr>
        <w:t>de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3"/>
        </w:rPr>
        <w:t>e</w:t>
      </w:r>
      <w:r w:rsidRPr="00392265">
        <w:rPr>
          <w:rFonts w:ascii="Arial" w:eastAsia="Arial" w:hAnsi="Arial" w:cs="Arial"/>
          <w:spacing w:val="1"/>
        </w:rPr>
        <w:t>rm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he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m</w:t>
      </w:r>
      <w:r w:rsidRPr="00392265">
        <w:rPr>
          <w:rFonts w:ascii="Arial" w:eastAsia="Arial" w:hAnsi="Arial" w:cs="Arial"/>
        </w:rPr>
        <w:t>ean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  <w:spacing w:val="-3"/>
        </w:rPr>
        <w:t>n</w:t>
      </w:r>
      <w:r w:rsidRPr="00392265">
        <w:rPr>
          <w:rFonts w:ascii="Arial" w:eastAsia="Arial" w:hAnsi="Arial" w:cs="Arial"/>
        </w:rPr>
        <w:t>g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o</w:t>
      </w:r>
      <w:r w:rsidRPr="00392265">
        <w:rPr>
          <w:rFonts w:ascii="Arial" w:eastAsia="Arial" w:hAnsi="Arial" w:cs="Arial"/>
        </w:rPr>
        <w:t>f</w:t>
      </w:r>
      <w:r w:rsidRPr="00392265">
        <w:rPr>
          <w:rFonts w:ascii="Arial" w:eastAsia="Arial" w:hAnsi="Arial" w:cs="Arial"/>
          <w:spacing w:val="2"/>
        </w:rPr>
        <w:t xml:space="preserve"> </w:t>
      </w:r>
      <w:r w:rsidRPr="00392265">
        <w:rPr>
          <w:rFonts w:ascii="Arial" w:eastAsia="Arial" w:hAnsi="Arial" w:cs="Arial"/>
          <w:spacing w:val="-4"/>
        </w:rPr>
        <w:t>w</w:t>
      </w:r>
      <w:r w:rsidRPr="00392265">
        <w:rPr>
          <w:rFonts w:ascii="Arial" w:eastAsia="Arial" w:hAnsi="Arial" w:cs="Arial"/>
        </w:rPr>
        <w:t>o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ds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a</w:t>
      </w:r>
      <w:r w:rsidRPr="00392265">
        <w:rPr>
          <w:rFonts w:ascii="Arial" w:eastAsia="Arial" w:hAnsi="Arial" w:cs="Arial"/>
        </w:rPr>
        <w:t>nd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ph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ases</w:t>
      </w:r>
    </w:p>
    <w:p w14:paraId="5D21DA80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5D21DA81" w14:textId="77777777" w:rsidR="009B34A8" w:rsidRDefault="00695215">
      <w:pPr>
        <w:spacing w:after="0" w:line="275" w:lineRule="auto"/>
        <w:ind w:left="12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geb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cs,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ses;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b/>
          <w:bCs/>
          <w:i/>
        </w:rPr>
        <w:t>academ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ll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prepared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5D21DA82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5D21DA83" w14:textId="77777777" w:rsidR="009B34A8" w:rsidRDefault="00695215">
      <w:pPr>
        <w:tabs>
          <w:tab w:val="left" w:pos="1200"/>
        </w:tabs>
        <w:spacing w:after="0" w:line="275" w:lineRule="auto"/>
        <w:ind w:left="1201" w:right="1126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5D21DA84" w14:textId="77777777" w:rsidR="009B34A8" w:rsidRDefault="00695215">
      <w:pPr>
        <w:tabs>
          <w:tab w:val="left" w:pos="1200"/>
        </w:tabs>
        <w:spacing w:before="80" w:after="0" w:line="277" w:lineRule="auto"/>
        <w:ind w:left="1201" w:right="1066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5D21DA85" w14:textId="77777777" w:rsidR="009B34A8" w:rsidRDefault="00695215">
      <w:pPr>
        <w:tabs>
          <w:tab w:val="left" w:pos="1200"/>
        </w:tabs>
        <w:spacing w:before="78" w:after="0" w:line="275" w:lineRule="auto"/>
        <w:ind w:left="1201" w:right="416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</w:p>
    <w:p w14:paraId="5D21DA86" w14:textId="77777777" w:rsidR="009B34A8" w:rsidRDefault="00695215">
      <w:pPr>
        <w:tabs>
          <w:tab w:val="left" w:pos="1200"/>
        </w:tabs>
        <w:spacing w:before="80" w:after="0" w:line="240" w:lineRule="auto"/>
        <w:ind w:left="84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 xml:space="preserve">eal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14:paraId="5D21DA87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5D21DA88" w14:textId="77777777" w:rsidR="009B34A8" w:rsidRDefault="00695215">
      <w:pPr>
        <w:spacing w:after="0"/>
        <w:ind w:left="121" w:right="1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5D21DA89" w14:textId="77777777" w:rsidR="009B34A8" w:rsidRDefault="009B34A8">
      <w:pPr>
        <w:spacing w:before="18" w:after="0" w:line="220" w:lineRule="exact"/>
      </w:pPr>
    </w:p>
    <w:p w14:paraId="5D21DA8A" w14:textId="77777777" w:rsidR="009B34A8" w:rsidRDefault="00695215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Workp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ace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R</w:t>
      </w:r>
      <w:r>
        <w:rPr>
          <w:rFonts w:ascii="Arial" w:eastAsia="Arial" w:hAnsi="Arial" w:cs="Arial"/>
          <w:b/>
          <w:bCs/>
          <w:i/>
        </w:rPr>
        <w:t>ead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ness</w:t>
      </w:r>
    </w:p>
    <w:p w14:paraId="5D21DA8B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5D21DA8C" w14:textId="77777777" w:rsidR="009B34A8" w:rsidRDefault="00695215">
      <w:pPr>
        <w:spacing w:after="0" w:line="274" w:lineRule="auto"/>
        <w:ind w:left="121" w:right="3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eness,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ace. </w:t>
      </w:r>
      <w:r>
        <w:rPr>
          <w:rFonts w:ascii="Arial" w:eastAsia="Arial" w:hAnsi="Arial" w:cs="Arial"/>
          <w:spacing w:val="4"/>
        </w:rPr>
        <w:t xml:space="preserve"> </w:t>
      </w:r>
      <w:ins w:id="7" w:author="Adrienne Murphy" w:date="2015-12-02T09:32:00Z">
        <w:r w:rsidR="00217666">
          <w:rPr>
            <w:rFonts w:ascii="Arial" w:eastAsia="Arial" w:hAnsi="Arial" w:cs="Arial"/>
            <w:spacing w:val="4"/>
          </w:rPr>
          <w:t xml:space="preserve">Students who are </w:t>
        </w:r>
      </w:ins>
      <w:del w:id="8" w:author="Adrienne Murphy" w:date="2015-12-02T09:32:00Z">
        <w:r w:rsidDel="00217666">
          <w:rPr>
            <w:rFonts w:ascii="Arial" w:eastAsia="Arial" w:hAnsi="Arial" w:cs="Arial"/>
            <w:spacing w:val="-1"/>
          </w:rPr>
          <w:delText>C</w:delText>
        </w:r>
      </w:del>
      <w:ins w:id="9" w:author="Adrienne Murphy" w:date="2015-12-02T09:32:00Z">
        <w:r w:rsidR="00217666">
          <w:rPr>
            <w:rFonts w:ascii="Arial" w:eastAsia="Arial" w:hAnsi="Arial" w:cs="Arial"/>
            <w:spacing w:val="-1"/>
          </w:rPr>
          <w:t>c</w:t>
        </w:r>
      </w:ins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eady </w:t>
      </w:r>
      <w:ins w:id="10" w:author="Adrienne Murphy" w:date="2015-12-02T09:32:00Z">
        <w:r w:rsidR="00217666">
          <w:rPr>
            <w:rFonts w:ascii="Arial" w:eastAsia="Arial" w:hAnsi="Arial" w:cs="Arial"/>
          </w:rPr>
          <w:t xml:space="preserve">and prepared for civic life </w:t>
        </w:r>
      </w:ins>
      <w:del w:id="11" w:author="Adrienne Murphy" w:date="2015-12-02T09:32:00Z">
        <w:r w:rsidDel="00217666">
          <w:rPr>
            <w:rFonts w:ascii="Arial" w:eastAsia="Arial" w:hAnsi="Arial" w:cs="Arial"/>
          </w:rPr>
          <w:delText>s</w:delText>
        </w:r>
        <w:r w:rsidDel="00217666">
          <w:rPr>
            <w:rFonts w:ascii="Arial" w:eastAsia="Arial" w:hAnsi="Arial" w:cs="Arial"/>
            <w:spacing w:val="1"/>
          </w:rPr>
          <w:delText>t</w:delText>
        </w:r>
        <w:r w:rsidDel="00217666">
          <w:rPr>
            <w:rFonts w:ascii="Arial" w:eastAsia="Arial" w:hAnsi="Arial" w:cs="Arial"/>
          </w:rPr>
          <w:delText>uden</w:delText>
        </w:r>
        <w:r w:rsidDel="00217666">
          <w:rPr>
            <w:rFonts w:ascii="Arial" w:eastAsia="Arial" w:hAnsi="Arial" w:cs="Arial"/>
            <w:spacing w:val="1"/>
          </w:rPr>
          <w:delText>t</w:delText>
        </w:r>
        <w:r w:rsidDel="00217666">
          <w:rPr>
            <w:rFonts w:ascii="Arial" w:eastAsia="Arial" w:hAnsi="Arial" w:cs="Arial"/>
          </w:rPr>
          <w:delText>s</w:delText>
        </w:r>
      </w:del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e:</w:t>
      </w:r>
    </w:p>
    <w:p w14:paraId="5D21DA8D" w14:textId="77777777" w:rsidR="009B34A8" w:rsidRDefault="009B34A8">
      <w:pPr>
        <w:spacing w:before="2" w:after="0" w:line="160" w:lineRule="exact"/>
        <w:rPr>
          <w:sz w:val="16"/>
          <w:szCs w:val="16"/>
        </w:rPr>
      </w:pPr>
    </w:p>
    <w:p w14:paraId="5D21DA8E" w14:textId="77777777" w:rsidR="009B34A8" w:rsidRDefault="00695215">
      <w:pPr>
        <w:spacing w:after="0" w:line="240" w:lineRule="auto"/>
        <w:ind w:left="4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sm</w:t>
      </w:r>
    </w:p>
    <w:p w14:paraId="5D21DA8F" w14:textId="77777777" w:rsidR="009B34A8" w:rsidRDefault="009B34A8">
      <w:pPr>
        <w:spacing w:before="1" w:after="0" w:line="120" w:lineRule="exact"/>
        <w:rPr>
          <w:sz w:val="12"/>
          <w:szCs w:val="12"/>
        </w:rPr>
      </w:pPr>
    </w:p>
    <w:p w14:paraId="5D21DA90" w14:textId="77777777" w:rsidR="009B34A8" w:rsidRDefault="00695215">
      <w:pPr>
        <w:tabs>
          <w:tab w:val="left" w:pos="1200"/>
        </w:tabs>
        <w:spacing w:after="0" w:line="240" w:lineRule="auto"/>
        <w:ind w:left="84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</w:p>
    <w:p w14:paraId="5D21DA91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5D21DA92" w14:textId="77777777" w:rsidR="009B34A8" w:rsidRDefault="00695215">
      <w:pPr>
        <w:tabs>
          <w:tab w:val="left" w:pos="1200"/>
        </w:tabs>
        <w:spacing w:after="0" w:line="240" w:lineRule="auto"/>
        <w:ind w:left="84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5D21DA93" w14:textId="77777777" w:rsidR="009B34A8" w:rsidRDefault="009B34A8">
      <w:pPr>
        <w:spacing w:before="9" w:after="0" w:line="110" w:lineRule="exact"/>
        <w:rPr>
          <w:sz w:val="11"/>
          <w:szCs w:val="11"/>
        </w:rPr>
      </w:pPr>
    </w:p>
    <w:p w14:paraId="5D21DA94" w14:textId="77777777" w:rsidR="009B34A8" w:rsidRDefault="00695215">
      <w:pPr>
        <w:tabs>
          <w:tab w:val="left" w:pos="1200"/>
        </w:tabs>
        <w:spacing w:after="0" w:line="275" w:lineRule="auto"/>
        <w:ind w:left="1202" w:right="59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</w:t>
      </w:r>
    </w:p>
    <w:p w14:paraId="5D21DA95" w14:textId="77777777" w:rsidR="009B34A8" w:rsidRDefault="00695215">
      <w:pPr>
        <w:tabs>
          <w:tab w:val="left" w:pos="1200"/>
        </w:tabs>
        <w:spacing w:before="82" w:after="0" w:line="240" w:lineRule="auto"/>
        <w:ind w:left="8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5D21DA96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5D21DA97" w14:textId="77777777" w:rsidR="009B34A8" w:rsidRDefault="00695215">
      <w:pPr>
        <w:tabs>
          <w:tab w:val="left" w:pos="1200"/>
        </w:tabs>
        <w:spacing w:after="0" w:line="273" w:lineRule="auto"/>
        <w:ind w:left="1202" w:right="59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</w:p>
    <w:p w14:paraId="5D21DA98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5D21DA99" w14:textId="77777777" w:rsidR="009B34A8" w:rsidRDefault="00695215">
      <w:pPr>
        <w:spacing w:after="0" w:line="240" w:lineRule="auto"/>
        <w:ind w:left="4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rsonal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14:paraId="5D21DA9A" w14:textId="77777777" w:rsidR="009B34A8" w:rsidRDefault="009B34A8">
      <w:pPr>
        <w:spacing w:before="1" w:after="0" w:line="120" w:lineRule="exact"/>
        <w:rPr>
          <w:sz w:val="12"/>
          <w:szCs w:val="12"/>
        </w:rPr>
      </w:pPr>
    </w:p>
    <w:p w14:paraId="5D21DA9B" w14:textId="77777777" w:rsidR="009B34A8" w:rsidRDefault="00695215">
      <w:pPr>
        <w:tabs>
          <w:tab w:val="left" w:pos="1200"/>
        </w:tabs>
        <w:spacing w:after="0" w:line="240" w:lineRule="auto"/>
        <w:ind w:left="8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</w:p>
    <w:p w14:paraId="5D21DA9C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5D21DA9D" w14:textId="77777777" w:rsidR="009B34A8" w:rsidRDefault="00695215">
      <w:pPr>
        <w:tabs>
          <w:tab w:val="left" w:pos="1200"/>
        </w:tabs>
        <w:spacing w:after="0" w:line="240" w:lineRule="auto"/>
        <w:ind w:left="8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14:paraId="5D21DA9E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5D21DA9F" w14:textId="77777777" w:rsidR="009B34A8" w:rsidRDefault="00695215">
      <w:pPr>
        <w:tabs>
          <w:tab w:val="left" w:pos="1200"/>
        </w:tabs>
        <w:spacing w:after="0" w:line="240" w:lineRule="auto"/>
        <w:ind w:left="843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14:paraId="5D21DAA0" w14:textId="77777777" w:rsidR="009B34A8" w:rsidRDefault="00695215">
      <w:pPr>
        <w:spacing w:before="77" w:after="0" w:line="275" w:lineRule="auto"/>
        <w:ind w:left="100" w:right="95"/>
        <w:jc w:val="both"/>
        <w:rPr>
          <w:ins w:id="12" w:author="Adrienne Murphy" w:date="2015-12-02T09:35:00Z"/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ob.</w:t>
      </w:r>
    </w:p>
    <w:p w14:paraId="5D21DAA1" w14:textId="77777777" w:rsidR="002B53AB" w:rsidRDefault="002B53AB">
      <w:pPr>
        <w:spacing w:before="77" w:after="0" w:line="275" w:lineRule="auto"/>
        <w:ind w:left="100" w:right="95"/>
        <w:jc w:val="both"/>
        <w:rPr>
          <w:ins w:id="13" w:author="Adrienne Murphy" w:date="2015-12-02T09:35:00Z"/>
          <w:rFonts w:ascii="Arial" w:eastAsia="Arial" w:hAnsi="Arial" w:cs="Arial"/>
        </w:rPr>
      </w:pPr>
    </w:p>
    <w:p w14:paraId="5D21DAA2" w14:textId="77777777" w:rsidR="002B53AB" w:rsidRPr="002B53AB" w:rsidRDefault="002B53AB" w:rsidP="002B53AB">
      <w:pPr>
        <w:spacing w:after="0" w:line="240" w:lineRule="auto"/>
        <w:ind w:left="100" w:right="-20"/>
        <w:rPr>
          <w:ins w:id="14" w:author="Adrienne Murphy" w:date="2015-12-02T09:35:00Z"/>
          <w:rFonts w:ascii="Arial" w:eastAsia="Arial" w:hAnsi="Arial" w:cs="Arial"/>
          <w:b/>
          <w:bCs/>
          <w:i/>
          <w:spacing w:val="1"/>
        </w:rPr>
      </w:pPr>
      <w:ins w:id="15" w:author="Adrienne Murphy" w:date="2015-12-02T09:35:00Z">
        <w:r w:rsidRPr="002B53AB">
          <w:rPr>
            <w:rFonts w:ascii="Arial" w:eastAsia="Arial" w:hAnsi="Arial" w:cs="Arial"/>
            <w:b/>
            <w:bCs/>
            <w:i/>
            <w:spacing w:val="1"/>
          </w:rPr>
          <w:t>Civic Readiness</w:t>
        </w:r>
      </w:ins>
    </w:p>
    <w:p w14:paraId="5D21DAA3" w14:textId="77777777" w:rsidR="002B53AB" w:rsidRPr="002B53AB" w:rsidRDefault="002B53AB" w:rsidP="002B53AB">
      <w:pPr>
        <w:spacing w:after="0" w:line="240" w:lineRule="auto"/>
        <w:ind w:left="100" w:right="-20"/>
        <w:rPr>
          <w:ins w:id="16" w:author="Adrienne Murphy" w:date="2015-12-02T09:42:00Z"/>
          <w:rFonts w:ascii="Arial" w:eastAsia="Arial" w:hAnsi="Arial" w:cs="Arial"/>
          <w:b/>
          <w:bCs/>
          <w:i/>
          <w:spacing w:val="1"/>
        </w:rPr>
      </w:pPr>
    </w:p>
    <w:p w14:paraId="5D21DAA4" w14:textId="77777777" w:rsidR="002B53AB" w:rsidRDefault="002B53AB" w:rsidP="00D70DA0">
      <w:pPr>
        <w:spacing w:after="0" w:line="240" w:lineRule="auto"/>
        <w:ind w:left="100" w:right="-20"/>
        <w:rPr>
          <w:ins w:id="17" w:author="Adrienne Murphy" w:date="2015-12-02T09:44:00Z"/>
          <w:rFonts w:ascii="Arial" w:eastAsia="Arial" w:hAnsi="Arial" w:cs="Arial"/>
        </w:rPr>
      </w:pPr>
      <w:ins w:id="18" w:author="Adrienne Murphy" w:date="2015-12-02T09:37:00Z">
        <w:r w:rsidRPr="00D70DA0">
          <w:rPr>
            <w:rFonts w:ascii="Arial" w:eastAsia="Arial" w:hAnsi="Arial" w:cs="Arial"/>
          </w:rPr>
          <w:t>To be</w:t>
        </w:r>
        <w:r w:rsidRPr="002B53AB">
          <w:rPr>
            <w:rFonts w:ascii="Arial" w:eastAsia="Arial" w:hAnsi="Arial" w:cs="Arial"/>
          </w:rPr>
          <w:t xml:space="preserve"> college</w:t>
        </w:r>
        <w:r>
          <w:rPr>
            <w:rFonts w:ascii="Arial" w:eastAsia="Arial" w:hAnsi="Arial" w:cs="Arial"/>
          </w:rPr>
          <w:t xml:space="preserve"> and career ready and prepared for civic life, students must also possess </w:t>
        </w:r>
      </w:ins>
      <w:ins w:id="19" w:author="Adrienne Murphy" w:date="2015-12-02T09:38:00Z">
        <w:r>
          <w:rPr>
            <w:rFonts w:ascii="Arial" w:eastAsia="Arial" w:hAnsi="Arial" w:cs="Arial"/>
          </w:rPr>
          <w:t>the</w:t>
        </w:r>
      </w:ins>
      <w:ins w:id="20" w:author="Adrienne Murphy" w:date="2015-12-02T09:37:00Z">
        <w:r>
          <w:rPr>
            <w:rFonts w:ascii="Arial" w:eastAsia="Arial" w:hAnsi="Arial" w:cs="Arial"/>
          </w:rPr>
          <w:t xml:space="preserve"> </w:t>
        </w:r>
      </w:ins>
      <w:ins w:id="21" w:author="Adrienne Murphy" w:date="2015-12-02T09:38:00Z">
        <w:r>
          <w:rPr>
            <w:rFonts w:ascii="Arial" w:eastAsia="Arial" w:hAnsi="Arial" w:cs="Arial"/>
          </w:rPr>
          <w:t xml:space="preserve">knowledge, intellectual skills, and applied competencies that citizens need for informed and effective participation in civic and democratic life. They must also </w:t>
        </w:r>
      </w:ins>
      <w:ins w:id="22" w:author="Adrienne Murphy" w:date="2015-12-02T09:40:00Z">
        <w:r>
          <w:rPr>
            <w:rFonts w:ascii="Arial" w:eastAsia="Arial" w:hAnsi="Arial" w:cs="Arial"/>
          </w:rPr>
          <w:t xml:space="preserve">acquire an understanding of the social values that underlie democratic </w:t>
        </w:r>
      </w:ins>
      <w:ins w:id="23" w:author="Adrienne Murphy" w:date="2015-12-02T09:43:00Z">
        <w:r>
          <w:rPr>
            <w:rFonts w:ascii="Arial" w:eastAsia="Arial" w:hAnsi="Arial" w:cs="Arial"/>
          </w:rPr>
          <w:t xml:space="preserve">structures and practices. </w:t>
        </w:r>
      </w:ins>
      <w:ins w:id="24" w:author="Adrienne Murphy" w:date="2015-12-02T15:13:00Z">
        <w:r w:rsidR="001C2B7B" w:rsidRPr="001C2B7B">
          <w:rPr>
            <w:rFonts w:ascii="Arial" w:eastAsia="Arial" w:hAnsi="Arial" w:cs="Arial"/>
          </w:rPr>
          <w:t>Civic knowledge, skills, and competencies can be obtained in a variety of settings and ways, including in the classroom, across content areas, through service-learning, discussion of controversial issues, student government</w:t>
        </w:r>
        <w:r w:rsidR="001C2B7B">
          <w:rPr>
            <w:rFonts w:ascii="Arial" w:eastAsia="Arial" w:hAnsi="Arial" w:cs="Arial"/>
          </w:rPr>
          <w:t>,</w:t>
        </w:r>
        <w:r w:rsidR="001C2B7B" w:rsidRPr="001C2B7B">
          <w:rPr>
            <w:rFonts w:ascii="Arial" w:eastAsia="Arial" w:hAnsi="Arial" w:cs="Arial"/>
          </w:rPr>
          <w:t xml:space="preserve"> an</w:t>
        </w:r>
        <w:r w:rsidR="001C2B7B">
          <w:rPr>
            <w:rFonts w:ascii="Arial" w:eastAsia="Arial" w:hAnsi="Arial" w:cs="Arial"/>
          </w:rPr>
          <w:t>d extracurricular opportunities</w:t>
        </w:r>
      </w:ins>
      <w:ins w:id="25" w:author="Adrienne Murphy" w:date="2015-12-02T09:44:00Z">
        <w:r w:rsidR="00731151" w:rsidRPr="00731151">
          <w:rPr>
            <w:rFonts w:ascii="Arial" w:eastAsia="Arial" w:hAnsi="Arial" w:cs="Arial"/>
          </w:rPr>
          <w:t>.</w:t>
        </w:r>
        <w:r w:rsidR="00D70DA0" w:rsidRPr="00731151">
          <w:rPr>
            <w:rFonts w:ascii="Arial" w:eastAsia="Arial" w:hAnsi="Arial" w:cs="Arial"/>
          </w:rPr>
          <w:t xml:space="preserve"> Key knowledge</w:t>
        </w:r>
        <w:r w:rsidR="00D70DA0">
          <w:rPr>
            <w:rFonts w:ascii="Arial" w:eastAsia="Arial" w:hAnsi="Arial" w:cs="Arial"/>
          </w:rPr>
          <w:t xml:space="preserve">, skills, and dispositions that students should possess to be prepared to engage as active citizens include: </w:t>
        </w:r>
      </w:ins>
    </w:p>
    <w:p w14:paraId="5D21DAA5" w14:textId="77777777" w:rsidR="00D70DA0" w:rsidRPr="00D70DA0" w:rsidRDefault="00D70DA0" w:rsidP="00D70DA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ins w:id="26" w:author="Adrienne Murphy" w:date="2015-12-02T09:46:00Z"/>
          <w:rFonts w:ascii="Arial" w:eastAsia="Arial" w:hAnsi="Arial" w:cs="Arial"/>
        </w:rPr>
      </w:pPr>
      <w:ins w:id="27" w:author="Adrienne Murphy" w:date="2015-12-02T09:45:00Z">
        <w:r>
          <w:rPr>
            <w:rFonts w:ascii="Arial" w:eastAsia="Arial" w:hAnsi="Arial" w:cs="Arial"/>
          </w:rPr>
          <w:t xml:space="preserve">Core civic content knowledge and the ability to apply that knowledge to </w:t>
        </w:r>
        <w:r w:rsidRPr="00D70DA0">
          <w:rPr>
            <w:rFonts w:ascii="Arial" w:eastAsia="Arial" w:hAnsi="Arial" w:cs="Arial"/>
          </w:rPr>
          <w:t xml:space="preserve">different circumstances </w:t>
        </w:r>
      </w:ins>
      <w:ins w:id="28" w:author="Adrienne Murphy" w:date="2015-12-02T09:46:00Z">
        <w:r w:rsidRPr="00D70DA0">
          <w:rPr>
            <w:rFonts w:ascii="Arial" w:eastAsia="Arial" w:hAnsi="Arial" w:cs="Arial"/>
          </w:rPr>
          <w:t>and</w:t>
        </w:r>
      </w:ins>
      <w:ins w:id="29" w:author="Adrienne Murphy" w:date="2015-12-02T09:45:00Z">
        <w:r w:rsidRPr="00D70DA0">
          <w:rPr>
            <w:rFonts w:ascii="Arial" w:eastAsia="Arial" w:hAnsi="Arial" w:cs="Arial"/>
          </w:rPr>
          <w:t xml:space="preserve"> </w:t>
        </w:r>
      </w:ins>
      <w:ins w:id="30" w:author="Adrienne Murphy" w:date="2015-12-02T09:46:00Z">
        <w:r w:rsidRPr="00D70DA0">
          <w:rPr>
            <w:rFonts w:ascii="Arial" w:eastAsia="Arial" w:hAnsi="Arial" w:cs="Arial"/>
          </w:rPr>
          <w:t>settings</w:t>
        </w:r>
      </w:ins>
      <w:ins w:id="31" w:author="Adrienne Murphy" w:date="2015-12-02T09:49:00Z">
        <w:r>
          <w:rPr>
            <w:rFonts w:ascii="Arial" w:eastAsia="Arial" w:hAnsi="Arial" w:cs="Arial"/>
          </w:rPr>
          <w:t>.</w:t>
        </w:r>
      </w:ins>
    </w:p>
    <w:p w14:paraId="5D21DAA6" w14:textId="77777777" w:rsidR="00D70DA0" w:rsidRPr="00D70DA0" w:rsidRDefault="00D70DA0" w:rsidP="00D70DA0">
      <w:pPr>
        <w:widowControl/>
        <w:numPr>
          <w:ilvl w:val="0"/>
          <w:numId w:val="4"/>
        </w:numPr>
        <w:spacing w:after="0" w:line="240" w:lineRule="auto"/>
        <w:jc w:val="both"/>
        <w:rPr>
          <w:ins w:id="32" w:author="Adrienne Murphy" w:date="2015-12-02T09:46:00Z"/>
          <w:rFonts w:ascii="Arial" w:hAnsi="Arial" w:cs="Arial"/>
        </w:rPr>
      </w:pPr>
      <w:ins w:id="33" w:author="Adrienne Murphy" w:date="2015-12-02T09:46:00Z">
        <w:r w:rsidRPr="00D70DA0">
          <w:rPr>
            <w:rFonts w:ascii="Arial" w:eastAsia="Arial" w:hAnsi="Arial" w:cs="Arial"/>
          </w:rPr>
          <w:t>Civic intellectual skills, including the ability to identify, assess, interpret, describe, analyze and</w:t>
        </w:r>
        <w:r w:rsidRPr="00D70DA0">
          <w:rPr>
            <w:rFonts w:ascii="Arial" w:hAnsi="Arial" w:cs="Arial"/>
          </w:rPr>
          <w:t xml:space="preserve"> explain matters of concern in civic life.</w:t>
        </w:r>
      </w:ins>
    </w:p>
    <w:p w14:paraId="5D21DAA7" w14:textId="77777777" w:rsidR="00D70DA0" w:rsidRPr="00D70DA0" w:rsidRDefault="00D70DA0" w:rsidP="00D70DA0">
      <w:pPr>
        <w:widowControl/>
        <w:numPr>
          <w:ilvl w:val="0"/>
          <w:numId w:val="4"/>
        </w:numPr>
        <w:spacing w:after="0" w:line="240" w:lineRule="auto"/>
        <w:jc w:val="both"/>
        <w:rPr>
          <w:ins w:id="34" w:author="Adrienne Murphy" w:date="2015-12-02T09:48:00Z"/>
          <w:rFonts w:ascii="Arial" w:hAnsi="Arial" w:cs="Arial"/>
        </w:rPr>
      </w:pPr>
      <w:ins w:id="35" w:author="Adrienne Murphy" w:date="2015-12-02T09:47:00Z">
        <w:r w:rsidRPr="00D70DA0">
          <w:rPr>
            <w:rFonts w:ascii="Arial" w:eastAsia="Arial" w:hAnsi="Arial" w:cs="Arial"/>
          </w:rPr>
          <w:t xml:space="preserve">Civic participatory skills, </w:t>
        </w:r>
      </w:ins>
      <w:ins w:id="36" w:author="Adrienne Murphy" w:date="2015-12-02T09:49:00Z">
        <w:r>
          <w:rPr>
            <w:rFonts w:ascii="Arial" w:eastAsia="Arial" w:hAnsi="Arial" w:cs="Arial"/>
          </w:rPr>
          <w:t>including</w:t>
        </w:r>
      </w:ins>
      <w:ins w:id="37" w:author="Adrienne Murphy" w:date="2015-12-02T09:47:00Z">
        <w:r w:rsidRPr="00D70DA0">
          <w:rPr>
            <w:rFonts w:ascii="Arial" w:eastAsia="Arial" w:hAnsi="Arial" w:cs="Arial"/>
          </w:rPr>
          <w:t xml:space="preserve"> knowing </w:t>
        </w:r>
      </w:ins>
      <w:ins w:id="38" w:author="Adrienne Murphy" w:date="2015-12-02T09:48:00Z">
        <w:r w:rsidRPr="00D70DA0">
          <w:rPr>
            <w:rFonts w:ascii="Arial" w:hAnsi="Arial" w:cs="Arial"/>
          </w:rPr>
          <w:t>how to work collaboratively in groups and organizational settings, interface with elected officials and community representatives, communicate perspectives and arguments, and plan strategically for civic change.</w:t>
        </w:r>
      </w:ins>
    </w:p>
    <w:p w14:paraId="5D21DAA8" w14:textId="77777777" w:rsidR="00D70DA0" w:rsidRPr="00D70DA0" w:rsidRDefault="00D70DA0" w:rsidP="00D70DA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ins w:id="39" w:author="Adrienne Murphy" w:date="2015-12-02T09:48:00Z">
        <w:r w:rsidRPr="00D70DA0">
          <w:rPr>
            <w:rFonts w:ascii="Arial" w:eastAsia="Arial" w:hAnsi="Arial" w:cs="Arial"/>
          </w:rPr>
          <w:t xml:space="preserve">Civic dispositions including </w:t>
        </w:r>
        <w:r w:rsidR="00861BCF" w:rsidRPr="00861BCF">
          <w:rPr>
            <w:rFonts w:ascii="Arial" w:hAnsi="Arial" w:cs="Arial"/>
          </w:rPr>
          <w:t>interpersonal and intrapersonal values, virtues and behaviors (respect for others, commitment to equality, capacity for listening, capacity to communicate in ways accessible to others, etc.).</w:t>
        </w:r>
      </w:ins>
    </w:p>
    <w:p w14:paraId="5D21DAA9" w14:textId="77777777" w:rsidR="009B34A8" w:rsidRDefault="009B34A8">
      <w:pPr>
        <w:spacing w:before="3" w:after="0" w:line="240" w:lineRule="exact"/>
        <w:rPr>
          <w:sz w:val="24"/>
          <w:szCs w:val="24"/>
        </w:rPr>
      </w:pPr>
    </w:p>
    <w:p w14:paraId="5D21DAAA" w14:textId="77777777" w:rsidR="009B34A8" w:rsidRDefault="0069521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Q</w:t>
      </w:r>
      <w:r>
        <w:rPr>
          <w:rFonts w:ascii="Arial" w:eastAsia="Arial" w:hAnsi="Arial" w:cs="Arial"/>
          <w:b/>
          <w:bCs/>
          <w:i/>
        </w:rPr>
        <w:t>ua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ra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s</w:t>
      </w:r>
    </w:p>
    <w:p w14:paraId="5D21DAAB" w14:textId="77777777" w:rsidR="009B34A8" w:rsidRDefault="009B34A8">
      <w:pPr>
        <w:spacing w:before="7" w:after="0" w:line="150" w:lineRule="exact"/>
        <w:rPr>
          <w:sz w:val="15"/>
          <w:szCs w:val="15"/>
        </w:rPr>
      </w:pPr>
    </w:p>
    <w:p w14:paraId="5D21DAAC" w14:textId="77777777" w:rsidR="009B34A8" w:rsidRDefault="00695215">
      <w:pPr>
        <w:spacing w:after="0" w:line="275" w:lineRule="auto"/>
        <w:ind w:left="100" w:righ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ins w:id="40" w:author="Adrienne Murphy" w:date="2015-12-02T11:37:00Z">
        <w:r w:rsidR="00731151">
          <w:rPr>
            <w:rFonts w:ascii="Arial" w:eastAsia="Arial" w:hAnsi="Arial" w:cs="Arial"/>
            <w:spacing w:val="1"/>
          </w:rPr>
          <w:t>,</w:t>
        </w:r>
      </w:ins>
      <w:del w:id="41" w:author="Adrienne Murphy" w:date="2015-12-02T11:37:00Z">
        <w:r w:rsidDel="00731151">
          <w:rPr>
            <w:rFonts w:ascii="Arial" w:eastAsia="Arial" w:hAnsi="Arial" w:cs="Arial"/>
            <w:spacing w:val="1"/>
          </w:rPr>
          <w:delText xml:space="preserve"> </w:delText>
        </w:r>
        <w:r w:rsidDel="00731151">
          <w:rPr>
            <w:rFonts w:ascii="Arial" w:eastAsia="Arial" w:hAnsi="Arial" w:cs="Arial"/>
            <w:spacing w:val="-3"/>
          </w:rPr>
          <w:delText>a</w:delText>
        </w:r>
        <w:r w:rsidDel="00731151">
          <w:rPr>
            <w:rFonts w:ascii="Arial" w:eastAsia="Arial" w:hAnsi="Arial" w:cs="Arial"/>
          </w:rPr>
          <w:delText>nd</w:delText>
        </w:r>
        <w:r w:rsidDel="00731151">
          <w:rPr>
            <w:rFonts w:ascii="Arial" w:eastAsia="Arial" w:hAnsi="Arial" w:cs="Arial"/>
            <w:spacing w:val="1"/>
          </w:rPr>
          <w:delText xml:space="preserve"> </w:delText>
        </w:r>
      </w:del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ins w:id="42" w:author="Adrienne Murphy" w:date="2015-12-02T11:37:00Z">
        <w:r w:rsidR="00731151">
          <w:rPr>
            <w:rFonts w:ascii="Arial" w:eastAsia="Arial" w:hAnsi="Arial" w:cs="Arial"/>
          </w:rPr>
          <w:t>, and civic life</w:t>
        </w:r>
      </w:ins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 xml:space="preserve">of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needed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14:paraId="5D21DAAD" w14:textId="77777777" w:rsidR="009B34A8" w:rsidRDefault="009B34A8">
      <w:pPr>
        <w:spacing w:before="2" w:after="0" w:line="160" w:lineRule="exact"/>
        <w:rPr>
          <w:sz w:val="16"/>
          <w:szCs w:val="16"/>
        </w:rPr>
      </w:pPr>
    </w:p>
    <w:p w14:paraId="5D21DAAE" w14:textId="77777777" w:rsidR="009B34A8" w:rsidRDefault="00695215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5D21DAAF" w14:textId="77777777" w:rsidR="009B34A8" w:rsidRDefault="009B34A8">
      <w:pPr>
        <w:spacing w:before="9" w:after="0" w:line="110" w:lineRule="exact"/>
        <w:rPr>
          <w:sz w:val="11"/>
          <w:szCs w:val="11"/>
        </w:rPr>
      </w:pPr>
    </w:p>
    <w:p w14:paraId="5D21DAB0" w14:textId="77777777" w:rsidR="009B34A8" w:rsidRDefault="00695215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</w:p>
    <w:p w14:paraId="5D21DAB1" w14:textId="77777777" w:rsidR="009B34A8" w:rsidRDefault="009B34A8">
      <w:pPr>
        <w:spacing w:before="9" w:after="0" w:line="110" w:lineRule="exact"/>
        <w:rPr>
          <w:sz w:val="11"/>
          <w:szCs w:val="11"/>
        </w:rPr>
      </w:pPr>
    </w:p>
    <w:p w14:paraId="5D21DAB2" w14:textId="77777777" w:rsidR="009B34A8" w:rsidRDefault="00695215">
      <w:pPr>
        <w:tabs>
          <w:tab w:val="left" w:pos="1180"/>
        </w:tabs>
        <w:spacing w:after="0" w:line="275" w:lineRule="auto"/>
        <w:ind w:left="1181" w:right="27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needed.</w:t>
      </w:r>
    </w:p>
    <w:p w14:paraId="5D21DAB3" w14:textId="77777777" w:rsidR="008C5876" w:rsidRDefault="00695215">
      <w:pPr>
        <w:tabs>
          <w:tab w:val="left" w:pos="1180"/>
        </w:tabs>
        <w:spacing w:before="82" w:after="0" w:line="275" w:lineRule="auto"/>
        <w:ind w:left="1181" w:right="108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s</w:t>
      </w:r>
    </w:p>
    <w:p w14:paraId="5D21DAB4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5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6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7" w14:textId="16ACA011" w:rsidR="009B34A8" w:rsidRDefault="00590857">
      <w:pPr>
        <w:spacing w:after="0" w:line="275" w:lineRule="auto"/>
        <w:ind w:left="100" w:right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21DAEF" wp14:editId="0B69DDB8">
                <wp:simplePos x="0" y="0"/>
                <wp:positionH relativeFrom="page">
                  <wp:posOffset>1124585</wp:posOffset>
                </wp:positionH>
                <wp:positionV relativeFrom="paragraph">
                  <wp:posOffset>-312420</wp:posOffset>
                </wp:positionV>
                <wp:extent cx="5523230" cy="1270"/>
                <wp:effectExtent l="10160" t="11430" r="10160" b="635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492"/>
                          <a:chExt cx="86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1" y="-49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A548" id="Group 6" o:spid="_x0000_s1026" style="position:absolute;margin-left:88.55pt;margin-top:-24.6pt;width:434.9pt;height:.1pt;z-index:-251658240;mso-position-horizontal-relative:page" coordorigin="1771,-49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">
                <v:shape id="Freeform 7" o:spid="_x0000_s1027" style="position:absolute;left:1771;top:-492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spacing w:val="2"/>
        </w:rPr>
        <w:t>T</w:t>
      </w:r>
      <w:r w:rsidR="00695215">
        <w:rPr>
          <w:rFonts w:ascii="Arial" w:eastAsia="Arial" w:hAnsi="Arial" w:cs="Arial"/>
          <w:spacing w:val="-3"/>
        </w:rPr>
        <w:t>o</w:t>
      </w:r>
      <w:r w:rsidR="00695215">
        <w:rPr>
          <w:rFonts w:ascii="Arial" w:eastAsia="Arial" w:hAnsi="Arial" w:cs="Arial"/>
          <w:spacing w:val="2"/>
        </w:rPr>
        <w:t>g</w:t>
      </w:r>
      <w:r w:rsidR="00695215">
        <w:rPr>
          <w:rFonts w:ascii="Arial" w:eastAsia="Arial" w:hAnsi="Arial" w:cs="Arial"/>
          <w:spacing w:val="-3"/>
        </w:rPr>
        <w:t>e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 xml:space="preserve">her 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>hese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</w:rPr>
        <w:t>a</w:t>
      </w:r>
      <w:r w:rsidR="00695215">
        <w:rPr>
          <w:rFonts w:ascii="Arial" w:eastAsia="Arial" w:hAnsi="Arial" w:cs="Arial"/>
          <w:spacing w:val="-1"/>
        </w:rPr>
        <w:t>t</w:t>
      </w:r>
      <w:r w:rsidR="00695215">
        <w:rPr>
          <w:rFonts w:ascii="Arial" w:eastAsia="Arial" w:hAnsi="Arial" w:cs="Arial"/>
          <w:spacing w:val="1"/>
        </w:rPr>
        <w:t>tr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b</w:t>
      </w:r>
      <w:r w:rsidR="00695215">
        <w:rPr>
          <w:rFonts w:ascii="Arial" w:eastAsia="Arial" w:hAnsi="Arial" w:cs="Arial"/>
          <w:spacing w:val="-3"/>
        </w:rPr>
        <w:t>u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>es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</w:rPr>
        <w:t>p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o</w:t>
      </w:r>
      <w:r w:rsidR="00695215">
        <w:rPr>
          <w:rFonts w:ascii="Arial" w:eastAsia="Arial" w:hAnsi="Arial" w:cs="Arial"/>
          <w:spacing w:val="-2"/>
        </w:rPr>
        <w:t>v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de</w:t>
      </w:r>
      <w:r w:rsidR="00695215">
        <w:rPr>
          <w:rFonts w:ascii="Arial" w:eastAsia="Arial" w:hAnsi="Arial" w:cs="Arial"/>
          <w:spacing w:val="1"/>
        </w:rPr>
        <w:t xml:space="preserve"> t</w:t>
      </w:r>
      <w:r w:rsidR="00695215">
        <w:rPr>
          <w:rFonts w:ascii="Arial" w:eastAsia="Arial" w:hAnsi="Arial" w:cs="Arial"/>
        </w:rPr>
        <w:t>he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  <w:spacing w:val="1"/>
        </w:rPr>
        <w:t>fr</w:t>
      </w:r>
      <w:r w:rsidR="00695215">
        <w:rPr>
          <w:rFonts w:ascii="Arial" w:eastAsia="Arial" w:hAnsi="Arial" w:cs="Arial"/>
          <w:spacing w:val="-3"/>
        </w:rPr>
        <w:t>a</w:t>
      </w:r>
      <w:r w:rsidR="00695215">
        <w:rPr>
          <w:rFonts w:ascii="Arial" w:eastAsia="Arial" w:hAnsi="Arial" w:cs="Arial"/>
          <w:spacing w:val="1"/>
        </w:rPr>
        <w:t>m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4"/>
        </w:rPr>
        <w:t>w</w:t>
      </w:r>
      <w:r w:rsidR="00695215">
        <w:rPr>
          <w:rFonts w:ascii="Arial" w:eastAsia="Arial" w:hAnsi="Arial" w:cs="Arial"/>
        </w:rPr>
        <w:t>o</w:t>
      </w:r>
      <w:r w:rsidR="00695215">
        <w:rPr>
          <w:rFonts w:ascii="Arial" w:eastAsia="Arial" w:hAnsi="Arial" w:cs="Arial"/>
          <w:spacing w:val="-2"/>
        </w:rPr>
        <w:t>r</w:t>
      </w:r>
      <w:r w:rsidR="00695215">
        <w:rPr>
          <w:rFonts w:ascii="Arial" w:eastAsia="Arial" w:hAnsi="Arial" w:cs="Arial"/>
        </w:rPr>
        <w:t>k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  <w:spacing w:val="-1"/>
        </w:rPr>
        <w:t>f</w:t>
      </w:r>
      <w:r w:rsidR="00695215">
        <w:rPr>
          <w:rFonts w:ascii="Arial" w:eastAsia="Arial" w:hAnsi="Arial" w:cs="Arial"/>
        </w:rPr>
        <w:t>or</w:t>
      </w:r>
      <w:r w:rsidR="00695215">
        <w:rPr>
          <w:rFonts w:ascii="Arial" w:eastAsia="Arial" w:hAnsi="Arial" w:cs="Arial"/>
          <w:spacing w:val="2"/>
        </w:rPr>
        <w:t xml:space="preserve"> </w:t>
      </w:r>
      <w:r w:rsidR="00695215">
        <w:rPr>
          <w:rFonts w:ascii="Arial" w:eastAsia="Arial" w:hAnsi="Arial" w:cs="Arial"/>
        </w:rPr>
        <w:t>co</w:t>
      </w:r>
      <w:r w:rsidR="00695215">
        <w:rPr>
          <w:rFonts w:ascii="Arial" w:eastAsia="Arial" w:hAnsi="Arial" w:cs="Arial"/>
          <w:spacing w:val="-1"/>
        </w:rPr>
        <w:t>ll</w:t>
      </w:r>
      <w:r w:rsidR="00695215">
        <w:rPr>
          <w:rFonts w:ascii="Arial" w:eastAsia="Arial" w:hAnsi="Arial" w:cs="Arial"/>
        </w:rPr>
        <w:t>ege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and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</w:rPr>
        <w:t>ca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3"/>
        </w:rPr>
        <w:t>e</w:t>
      </w:r>
      <w:r w:rsidR="00695215">
        <w:rPr>
          <w:rFonts w:ascii="Arial" w:eastAsia="Arial" w:hAnsi="Arial" w:cs="Arial"/>
        </w:rPr>
        <w:t xml:space="preserve">r 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3"/>
        </w:rPr>
        <w:t>a</w:t>
      </w:r>
      <w:r w:rsidR="00695215">
        <w:rPr>
          <w:rFonts w:ascii="Arial" w:eastAsia="Arial" w:hAnsi="Arial" w:cs="Arial"/>
        </w:rPr>
        <w:t>d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ness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and suppo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t educ</w:t>
      </w:r>
      <w:r w:rsidR="00695215">
        <w:rPr>
          <w:rFonts w:ascii="Arial" w:eastAsia="Arial" w:hAnsi="Arial" w:cs="Arial"/>
          <w:spacing w:val="-3"/>
        </w:rPr>
        <w:t>a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onal and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  <w:spacing w:val="-4"/>
        </w:rPr>
        <w:t>w</w:t>
      </w:r>
      <w:r w:rsidR="00695215">
        <w:rPr>
          <w:rFonts w:ascii="Arial" w:eastAsia="Arial" w:hAnsi="Arial" w:cs="Arial"/>
        </w:rPr>
        <w:t>o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  <w:spacing w:val="2"/>
        </w:rPr>
        <w:t>k</w:t>
      </w:r>
      <w:r w:rsidR="00695215">
        <w:rPr>
          <w:rFonts w:ascii="Arial" w:eastAsia="Arial" w:hAnsi="Arial" w:cs="Arial"/>
        </w:rPr>
        <w:t>p</w:t>
      </w:r>
      <w:r w:rsidR="00695215">
        <w:rPr>
          <w:rFonts w:ascii="Arial" w:eastAsia="Arial" w:hAnsi="Arial" w:cs="Arial"/>
          <w:spacing w:val="-1"/>
        </w:rPr>
        <w:t>l</w:t>
      </w:r>
      <w:r w:rsidR="00695215">
        <w:rPr>
          <w:rFonts w:ascii="Arial" w:eastAsia="Arial" w:hAnsi="Arial" w:cs="Arial"/>
        </w:rPr>
        <w:t>ace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succ</w:t>
      </w:r>
      <w:r w:rsidR="00695215">
        <w:rPr>
          <w:rFonts w:ascii="Arial" w:eastAsia="Arial" w:hAnsi="Arial" w:cs="Arial"/>
          <w:spacing w:val="-3"/>
        </w:rPr>
        <w:t>e</w:t>
      </w:r>
      <w:r w:rsidR="00695215">
        <w:rPr>
          <w:rFonts w:ascii="Arial" w:eastAsia="Arial" w:hAnsi="Arial" w:cs="Arial"/>
        </w:rPr>
        <w:t>ss</w:t>
      </w:r>
      <w:r w:rsidR="00164B78">
        <w:rPr>
          <w:rFonts w:ascii="Arial" w:eastAsia="Arial" w:hAnsi="Arial" w:cs="Arial"/>
        </w:rPr>
        <w:t>,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  <w:spacing w:val="-3"/>
        </w:rPr>
        <w:t>w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1"/>
        </w:rPr>
        <w:t>l</w:t>
      </w:r>
      <w:r w:rsidR="00695215">
        <w:rPr>
          <w:rFonts w:ascii="Arial" w:eastAsia="Arial" w:hAnsi="Arial" w:cs="Arial"/>
        </w:rPr>
        <w:t>l as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se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  <w:spacing w:val="-2"/>
        </w:rPr>
        <w:t>v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>he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</w:rPr>
        <w:t>ba</w:t>
      </w:r>
      <w:r w:rsidR="00695215">
        <w:rPr>
          <w:rFonts w:ascii="Arial" w:eastAsia="Arial" w:hAnsi="Arial" w:cs="Arial"/>
          <w:spacing w:val="2"/>
        </w:rPr>
        <w:t>s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  <w:spacing w:val="1"/>
        </w:rPr>
        <w:t>f</w:t>
      </w:r>
      <w:r w:rsidR="00695215">
        <w:rPr>
          <w:rFonts w:ascii="Arial" w:eastAsia="Arial" w:hAnsi="Arial" w:cs="Arial"/>
        </w:rPr>
        <w:t>or be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ng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an</w:t>
      </w:r>
    </w:p>
    <w:p w14:paraId="5D21DAB8" w14:textId="77777777" w:rsidR="00DD3FCC" w:rsidRDefault="00695215">
      <w:pPr>
        <w:spacing w:before="3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pant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our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14:paraId="5D21DAB9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A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B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C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D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E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BF" w14:textId="77777777" w:rsidR="009B34A8" w:rsidRDefault="009B34A8">
      <w:pPr>
        <w:spacing w:before="1" w:after="0" w:line="220" w:lineRule="exact"/>
      </w:pPr>
    </w:p>
    <w:p w14:paraId="5D21DAC0" w14:textId="444B0379" w:rsidR="009B34A8" w:rsidRDefault="00590857">
      <w:pPr>
        <w:spacing w:before="46" w:after="0" w:line="240" w:lineRule="auto"/>
        <w:ind w:left="100" w:right="2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21DAF0" wp14:editId="776BA3C6">
                <wp:simplePos x="0" y="0"/>
                <wp:positionH relativeFrom="page">
                  <wp:posOffset>1143000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3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31"/>
                          <a:chExt cx="288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800" y="-31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1F9F2" id="Group 8" o:spid="_x0000_s1026" style="position:absolute;margin-left:90pt;margin-top:-1.55pt;width:2in;height:.1pt;z-index:-251657216;mso-position-horizontal-relative:page" coordorigin="180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">
                <v:shape id="Freeform 9" o:spid="_x0000_s1027" style="position:absolute;left:1800;top:-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position w:val="9"/>
          <w:sz w:val="12"/>
          <w:szCs w:val="12"/>
        </w:rPr>
        <w:t xml:space="preserve">1  </w:t>
      </w:r>
      <w:hyperlink r:id="rId13">
        <w:proofErr w:type="spellStart"/>
        <w:r w:rsidR="00695215"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M</w:t>
        </w:r>
        <w:r w:rsidR="0069521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ass</w:t>
        </w:r>
        <w:r w:rsidR="00695215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</w:t>
        </w:r>
        <w:r w:rsidR="00695215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 w:rsidR="00695215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re</w:t>
        </w:r>
        <w:proofErr w:type="spellEnd"/>
        <w:r w:rsidR="00695215">
          <w:rPr>
            <w:rFonts w:ascii="Arial" w:eastAsia="Arial" w:hAnsi="Arial" w:cs="Arial"/>
            <w:color w:val="0000FF"/>
            <w:spacing w:val="1"/>
            <w:sz w:val="18"/>
            <w:szCs w:val="18"/>
          </w:rPr>
          <w:t xml:space="preserve"> </w:t>
        </w:r>
      </w:hyperlink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go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omp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cou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ud</w:t>
      </w:r>
      <w:r w:rsidR="00695215">
        <w:rPr>
          <w:rFonts w:ascii="Arial" w:eastAsia="Arial" w:hAnsi="Arial" w:cs="Arial"/>
          <w:color w:val="000000"/>
          <w:sz w:val="18"/>
          <w:szCs w:val="18"/>
        </w:rPr>
        <w:t>y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mm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ende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695215">
        <w:rPr>
          <w:rFonts w:ascii="Arial" w:eastAsia="Arial" w:hAnsi="Arial" w:cs="Arial"/>
          <w:color w:val="000000"/>
          <w:sz w:val="18"/>
          <w:szCs w:val="18"/>
        </w:rPr>
        <w:t>y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he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omm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eal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epa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 w:rsidR="00695215"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re</w:t>
      </w:r>
      <w:proofErr w:type="spellEnd"/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eh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hic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h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gh sc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den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pu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ual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ki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eng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ins w:id="43" w:author="Adrienne Murphy" w:date="2015-11-19T15:11:00Z">
        <w:r w:rsidR="00C67C86"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in </w:t>
        </w:r>
      </w:ins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ppo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uni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“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han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-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”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 w:rsidR="00695215"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plo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kno</w:t>
      </w:r>
      <w:r w:rsidR="00695215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dg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nd e</w:t>
      </w:r>
      <w:r w:rsidR="00695215"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ienc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D21DAC1" w14:textId="77777777" w:rsidR="009B34A8" w:rsidRDefault="009B34A8">
      <w:pPr>
        <w:spacing w:before="4" w:after="0" w:line="170" w:lineRule="exact"/>
        <w:rPr>
          <w:sz w:val="17"/>
          <w:szCs w:val="17"/>
        </w:rPr>
      </w:pPr>
    </w:p>
    <w:p w14:paraId="5D21DAC2" w14:textId="55DFA9B9" w:rsidR="009B34A8" w:rsidRDefault="0069521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 xml:space="preserve">ICCR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epo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</w:hyperlink>
    </w:p>
    <w:p w14:paraId="5D21DAC3" w14:textId="77777777" w:rsidR="009B34A8" w:rsidRDefault="009B34A8">
      <w:pPr>
        <w:spacing w:before="2" w:after="0" w:line="170" w:lineRule="exact"/>
        <w:rPr>
          <w:sz w:val="17"/>
          <w:szCs w:val="17"/>
        </w:rPr>
      </w:pPr>
    </w:p>
    <w:p w14:paraId="5D21DAC4" w14:textId="77777777" w:rsidR="009B34A8" w:rsidRDefault="0069521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3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hyperlink r:id="rId15"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assac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tts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me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ks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14:paraId="5D21DAC5" w14:textId="77777777" w:rsidR="009B34A8" w:rsidRDefault="009B34A8">
      <w:pPr>
        <w:spacing w:after="0"/>
        <w:sectPr w:rsidR="009B34A8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360" w:right="1680" w:bottom="920" w:left="1700" w:header="0" w:footer="727" w:gutter="0"/>
          <w:cols w:space="720"/>
        </w:sectPr>
      </w:pPr>
    </w:p>
    <w:p w14:paraId="5D21DAC6" w14:textId="77777777" w:rsidR="009B34A8" w:rsidRDefault="00695215">
      <w:pPr>
        <w:spacing w:before="75" w:after="0" w:line="240" w:lineRule="auto"/>
        <w:ind w:left="3701" w:right="36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ground</w:t>
      </w:r>
    </w:p>
    <w:p w14:paraId="5D21DAC7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5D21DAC8" w14:textId="77777777" w:rsidR="009B34A8" w:rsidRDefault="00695215">
      <w:pPr>
        <w:spacing w:after="0" w:line="240" w:lineRule="auto"/>
        <w:ind w:left="472" w:right="4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ass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chuse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areer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</w:p>
    <w:p w14:paraId="5D21DAC9" w14:textId="77777777" w:rsidR="009B34A8" w:rsidRDefault="009B34A8">
      <w:pPr>
        <w:spacing w:before="20" w:after="0" w:line="260" w:lineRule="exact"/>
        <w:rPr>
          <w:sz w:val="26"/>
          <w:szCs w:val="26"/>
        </w:rPr>
      </w:pPr>
    </w:p>
    <w:p w14:paraId="5D21DACA" w14:textId="77777777" w:rsidR="009B34A8" w:rsidRDefault="00695215">
      <w:pPr>
        <w:spacing w:after="0"/>
        <w:ind w:left="120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rt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ssess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ead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eer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PARCC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)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PARC</w:t>
      </w:r>
      <w:r>
        <w:rPr>
          <w:rFonts w:ascii="Arial" w:eastAsia="Arial" w:hAnsi="Arial" w:cs="Arial"/>
          <w:color w:val="000000"/>
        </w:rPr>
        <w:t>C conso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um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12 assess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ancho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eer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schoo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oa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eache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suppo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pos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 xml:space="preserve">s.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</w:p>
    <w:p w14:paraId="5D21DACB" w14:textId="77777777" w:rsidR="009B34A8" w:rsidRDefault="0069521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-</w:t>
      </w:r>
    </w:p>
    <w:p w14:paraId="5D21DACC" w14:textId="77777777" w:rsidR="009B34A8" w:rsidRDefault="00695215">
      <w:pPr>
        <w:spacing w:before="4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D21DACD" w14:textId="77777777" w:rsidR="009B34A8" w:rsidRDefault="009B34A8">
      <w:pPr>
        <w:spacing w:before="8" w:after="0" w:line="120" w:lineRule="exact"/>
        <w:rPr>
          <w:sz w:val="12"/>
          <w:szCs w:val="12"/>
        </w:rPr>
      </w:pPr>
    </w:p>
    <w:p w14:paraId="5D21DACE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5D21DACF" w14:textId="77777777" w:rsidR="009B34A8" w:rsidRDefault="00695215">
      <w:pPr>
        <w:spacing w:after="0"/>
        <w:ind w:left="120" w:right="3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—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5D21DAD0" w14:textId="77777777" w:rsidR="009B34A8" w:rsidRDefault="009B34A8">
      <w:pPr>
        <w:spacing w:before="11" w:after="0" w:line="280" w:lineRule="exact"/>
        <w:rPr>
          <w:sz w:val="28"/>
          <w:szCs w:val="28"/>
        </w:rPr>
      </w:pPr>
    </w:p>
    <w:p w14:paraId="5D21DAD1" w14:textId="77777777" w:rsidR="009B34A8" w:rsidRDefault="00695215">
      <w:pPr>
        <w:spacing w:after="0"/>
        <w:ind w:left="120" w:right="1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—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—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aunch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ober 2011.</w:t>
      </w:r>
    </w:p>
    <w:p w14:paraId="5D21DAD2" w14:textId="77777777" w:rsidR="009B34A8" w:rsidRDefault="009B34A8">
      <w:pPr>
        <w:spacing w:before="11" w:after="0" w:line="280" w:lineRule="exact"/>
        <w:rPr>
          <w:sz w:val="28"/>
          <w:szCs w:val="28"/>
        </w:rPr>
      </w:pPr>
    </w:p>
    <w:p w14:paraId="5D21DAD3" w14:textId="77777777" w:rsidR="009B34A8" w:rsidRDefault="00695215">
      <w:pPr>
        <w:spacing w:after="0" w:line="275" w:lineRule="auto"/>
        <w:ind w:left="120" w:right="2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2011,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“r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pus,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14:paraId="5D21DAD4" w14:textId="77777777" w:rsidR="009B34A8" w:rsidRDefault="00695215">
      <w:pPr>
        <w:spacing w:before="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5D21DAD5" w14:textId="77777777" w:rsidR="009B34A8" w:rsidRDefault="00695215">
      <w:pPr>
        <w:spacing w:before="3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D21DAD6" w14:textId="77777777" w:rsidR="009B34A8" w:rsidRDefault="009B34A8">
      <w:pPr>
        <w:spacing w:after="0"/>
        <w:sectPr w:rsidR="009B34A8">
          <w:pgSz w:w="12240" w:h="15840"/>
          <w:pgMar w:top="1360" w:right="1680" w:bottom="920" w:left="1680" w:header="0" w:footer="727" w:gutter="0"/>
          <w:cols w:space="720"/>
        </w:sectPr>
      </w:pPr>
    </w:p>
    <w:p w14:paraId="5D21DAD7" w14:textId="77777777" w:rsidR="009B34A8" w:rsidRDefault="00695215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20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</w:p>
    <w:p w14:paraId="5D21DAD8" w14:textId="77777777" w:rsidR="009B34A8" w:rsidRDefault="00695215">
      <w:pPr>
        <w:spacing w:before="37" w:after="0" w:line="275" w:lineRule="auto"/>
        <w:ind w:left="10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ge,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s’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ness.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16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C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eam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22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ead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ness</w:t>
        </w:r>
      </w:hyperlink>
      <w:r>
        <w:rPr>
          <w:rFonts w:ascii="Arial" w:eastAsia="Arial" w:hAnsi="Arial" w:cs="Arial"/>
          <w:color w:val="000000"/>
        </w:rPr>
        <w:t>.</w:t>
      </w:r>
    </w:p>
    <w:p w14:paraId="5D21DAD9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5D21DADA" w14:textId="77777777" w:rsidR="009B34A8" w:rsidRDefault="00695215">
      <w:pPr>
        <w:spacing w:after="0"/>
        <w:ind w:left="100" w:right="2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2011,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BESE</w:t>
      </w:r>
      <w:r>
        <w:rPr>
          <w:rFonts w:ascii="Arial" w:eastAsia="Arial" w:hAnsi="Arial" w:cs="Arial"/>
        </w:rPr>
        <w:t>) 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K-</w:t>
      </w:r>
      <w:r>
        <w:rPr>
          <w:rFonts w:ascii="Arial" w:eastAsia="Arial" w:hAnsi="Arial" w:cs="Arial"/>
        </w:rPr>
        <w:t>12 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CCR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1"/>
        </w:rPr>
        <w:t xml:space="preserve"> BES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14:paraId="5D21DADB" w14:textId="77777777" w:rsidR="009B34A8" w:rsidRDefault="00695215">
      <w:pPr>
        <w:spacing w:after="0" w:line="275" w:lineRule="auto"/>
        <w:ind w:left="100" w:right="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"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asse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s; and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D21DADC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5D21DADD" w14:textId="77777777" w:rsidR="009B34A8" w:rsidRDefault="00695215">
      <w:pPr>
        <w:spacing w:after="0" w:line="275" w:lineRule="auto"/>
        <w:ind w:left="101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 has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</w:p>
    <w:p w14:paraId="5D21DADE" w14:textId="22476E26" w:rsidR="009B34A8" w:rsidRDefault="00695215">
      <w:pPr>
        <w:spacing w:before="1" w:after="0" w:line="275" w:lineRule="auto"/>
        <w:ind w:left="100" w:right="93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l/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econo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hyperlink r:id="rId23" w:history="1">
        <w:r w:rsidR="00485610" w:rsidRPr="00485610">
          <w:rPr>
            <w:rStyle w:val="Hyperlink"/>
            <w:rFonts w:ascii="Arial" w:eastAsia="Arial" w:hAnsi="Arial" w:cs="Arial"/>
            <w:spacing w:val="-1"/>
          </w:rPr>
          <w:t>ICCR</w:t>
        </w:r>
        <w:r w:rsidR="00485610" w:rsidRPr="00485610">
          <w:rPr>
            <w:rStyle w:val="Hyperlink"/>
            <w:rFonts w:ascii="Arial" w:eastAsia="Arial" w:hAnsi="Arial" w:cs="Arial"/>
            <w:spacing w:val="1"/>
          </w:rPr>
          <w:t xml:space="preserve"> </w:t>
        </w:r>
        <w:r w:rsidR="00485610" w:rsidRPr="00485610">
          <w:rPr>
            <w:rStyle w:val="Hyperlink"/>
            <w:rFonts w:ascii="Arial" w:eastAsia="Arial" w:hAnsi="Arial" w:cs="Arial"/>
            <w:spacing w:val="2"/>
          </w:rPr>
          <w:t>T</w:t>
        </w:r>
        <w:r w:rsidR="00485610" w:rsidRPr="00485610">
          <w:rPr>
            <w:rStyle w:val="Hyperlink"/>
            <w:rFonts w:ascii="Arial" w:eastAsia="Arial" w:hAnsi="Arial" w:cs="Arial"/>
          </w:rPr>
          <w:t>a</w:t>
        </w:r>
        <w:bookmarkStart w:id="47" w:name="_GoBack"/>
        <w:bookmarkEnd w:id="47"/>
        <w:r w:rsidR="00485610" w:rsidRPr="00485610">
          <w:rPr>
            <w:rStyle w:val="Hyperlink"/>
            <w:rFonts w:ascii="Arial" w:eastAsia="Arial" w:hAnsi="Arial" w:cs="Arial"/>
            <w:spacing w:val="-2"/>
          </w:rPr>
          <w:t>s</w:t>
        </w:r>
        <w:r w:rsidR="00485610" w:rsidRPr="00485610">
          <w:rPr>
            <w:rStyle w:val="Hyperlink"/>
            <w:rFonts w:ascii="Arial" w:eastAsia="Arial" w:hAnsi="Arial" w:cs="Arial"/>
          </w:rPr>
          <w:t>k Fo</w:t>
        </w:r>
        <w:r w:rsidR="00485610" w:rsidRPr="00485610">
          <w:rPr>
            <w:rStyle w:val="Hyperlink"/>
            <w:rFonts w:ascii="Arial" w:eastAsia="Arial" w:hAnsi="Arial" w:cs="Arial"/>
            <w:spacing w:val="1"/>
          </w:rPr>
          <w:t>r</w:t>
        </w:r>
        <w:r w:rsidR="00485610" w:rsidRPr="00485610">
          <w:rPr>
            <w:rStyle w:val="Hyperlink"/>
            <w:rFonts w:ascii="Arial" w:eastAsia="Arial" w:hAnsi="Arial" w:cs="Arial"/>
          </w:rPr>
          <w:t>ce</w:t>
        </w:r>
        <w:r w:rsidR="00485610" w:rsidRPr="00485610">
          <w:rPr>
            <w:rStyle w:val="Hyperlink"/>
            <w:rFonts w:ascii="Arial" w:eastAsia="Arial" w:hAnsi="Arial" w:cs="Arial"/>
            <w:spacing w:val="1"/>
          </w:rPr>
          <w:t xml:space="preserve"> </w:t>
        </w:r>
        <w:r w:rsidR="00485610" w:rsidRPr="00485610">
          <w:rPr>
            <w:rStyle w:val="Hyperlink"/>
            <w:rFonts w:ascii="Arial" w:eastAsia="Arial" w:hAnsi="Arial" w:cs="Arial"/>
            <w:spacing w:val="-1"/>
          </w:rPr>
          <w:t>R</w:t>
        </w:r>
        <w:r w:rsidR="00485610" w:rsidRPr="00485610">
          <w:rPr>
            <w:rStyle w:val="Hyperlink"/>
            <w:rFonts w:ascii="Arial" w:eastAsia="Arial" w:hAnsi="Arial" w:cs="Arial"/>
          </w:rPr>
          <w:t>ep</w:t>
        </w:r>
        <w:r w:rsidR="00485610" w:rsidRPr="00485610">
          <w:rPr>
            <w:rStyle w:val="Hyperlink"/>
            <w:rFonts w:ascii="Arial" w:eastAsia="Arial" w:hAnsi="Arial" w:cs="Arial"/>
            <w:spacing w:val="-3"/>
          </w:rPr>
          <w:t>o</w:t>
        </w:r>
        <w:r w:rsidR="00485610" w:rsidRPr="00485610">
          <w:rPr>
            <w:rStyle w:val="Hyperlink"/>
            <w:rFonts w:ascii="Arial" w:eastAsia="Arial" w:hAnsi="Arial" w:cs="Arial"/>
            <w:spacing w:val="1"/>
          </w:rPr>
          <w:t>r</w:t>
        </w:r>
        <w:r w:rsidR="00485610" w:rsidRPr="00485610">
          <w:rPr>
            <w:rStyle w:val="Hyperlink"/>
            <w:rFonts w:ascii="Arial" w:eastAsia="Arial" w:hAnsi="Arial" w:cs="Arial"/>
          </w:rPr>
          <w:t>t</w:t>
        </w:r>
      </w:hyperlink>
      <w:r w:rsidR="00485610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econd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duca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June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26, 2012.</w:t>
      </w:r>
    </w:p>
    <w:p w14:paraId="5D21DADF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5D21DAE0" w14:textId="77777777" w:rsidR="009B34A8" w:rsidRDefault="00695215">
      <w:pPr>
        <w:spacing w:after="0" w:line="275" w:lineRule="auto"/>
        <w:ind w:left="100" w:right="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and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eedba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5D21DAE1" w14:textId="77777777" w:rsidR="009B34A8" w:rsidRDefault="00695215">
      <w:pPr>
        <w:spacing w:before="3" w:after="0" w:line="275" w:lineRule="auto"/>
        <w:ind w:left="100" w:righ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2012.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1360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esponded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012—47%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5D21DAE2" w14:textId="77777777" w:rsidR="009B34A8" w:rsidRDefault="009B34A8">
      <w:pPr>
        <w:spacing w:before="2" w:after="0" w:line="160" w:lineRule="exact"/>
        <w:rPr>
          <w:sz w:val="16"/>
          <w:szCs w:val="16"/>
        </w:rPr>
      </w:pPr>
    </w:p>
    <w:p w14:paraId="5D21DAE3" w14:textId="77777777" w:rsidR="009B34A8" w:rsidRDefault="00695215">
      <w:pPr>
        <w:spacing w:after="0" w:line="277" w:lineRule="auto"/>
        <w:ind w:left="100" w:righ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s’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-</w:t>
      </w:r>
    </w:p>
    <w:p w14:paraId="5D21DAE4" w14:textId="77777777" w:rsidR="009B34A8" w:rsidRDefault="009B34A8">
      <w:pPr>
        <w:spacing w:after="0"/>
        <w:sectPr w:rsidR="009B34A8">
          <w:pgSz w:w="12240" w:h="15840"/>
          <w:pgMar w:top="1360" w:right="1680" w:bottom="920" w:left="1700" w:header="0" w:footer="727" w:gutter="0"/>
          <w:cols w:space="720"/>
        </w:sectPr>
      </w:pPr>
    </w:p>
    <w:p w14:paraId="5D21DAE5" w14:textId="77777777" w:rsidR="009B34A8" w:rsidRDefault="00695215">
      <w:pPr>
        <w:spacing w:before="77" w:after="0" w:line="273" w:lineRule="auto"/>
        <w:ind w:left="120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</w:p>
    <w:p w14:paraId="5D21DAE6" w14:textId="77777777" w:rsidR="009B34A8" w:rsidRDefault="009B34A8">
      <w:pPr>
        <w:spacing w:before="7" w:after="0" w:line="160" w:lineRule="exact"/>
        <w:rPr>
          <w:sz w:val="16"/>
          <w:szCs w:val="16"/>
        </w:rPr>
      </w:pPr>
    </w:p>
    <w:p w14:paraId="5D21DAE7" w14:textId="77777777" w:rsidR="009B34A8" w:rsidRDefault="00695215">
      <w:pPr>
        <w:spacing w:after="0" w:line="275" w:lineRule="auto"/>
        <w:ind w:left="120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PARC</w:t>
      </w:r>
      <w:r>
        <w:rPr>
          <w:rFonts w:ascii="Arial" w:eastAsia="Arial" w:hAnsi="Arial" w:cs="Arial"/>
        </w:rPr>
        <w:t>C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hen 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s’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D21DAE8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5D21DAE9" w14:textId="2851C22E" w:rsidR="009B34A8" w:rsidRDefault="00695215">
      <w:pPr>
        <w:spacing w:after="0" w:line="275" w:lineRule="auto"/>
        <w:ind w:left="120" w:right="314"/>
        <w:rPr>
          <w:ins w:id="48" w:author="Adrienne Murphy" w:date="2015-11-19T15:17:00Z"/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school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assachuse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C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um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25"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hyperlink r:id="rId26">
        <w:proofErr w:type="spellStart"/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ass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proofErr w:type="spellEnd"/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ended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assachuse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P-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add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proofErr w:type="gramStart"/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</w:t>
      </w:r>
      <w:proofErr w:type="gram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e.</w:t>
      </w:r>
    </w:p>
    <w:p w14:paraId="5D21DAEA" w14:textId="77777777" w:rsidR="00AC070D" w:rsidRDefault="00AC070D">
      <w:pPr>
        <w:spacing w:after="0" w:line="275" w:lineRule="auto"/>
        <w:ind w:left="120" w:right="314"/>
        <w:rPr>
          <w:ins w:id="49" w:author="Adrienne Murphy" w:date="2015-11-19T15:17:00Z"/>
          <w:rFonts w:ascii="Arial" w:eastAsia="Arial" w:hAnsi="Arial" w:cs="Arial"/>
          <w:color w:val="000000"/>
        </w:rPr>
      </w:pPr>
    </w:p>
    <w:p w14:paraId="5D21DAEB" w14:textId="77777777" w:rsidR="00AC070D" w:rsidRDefault="00AC070D">
      <w:pPr>
        <w:spacing w:after="0" w:line="275" w:lineRule="auto"/>
        <w:ind w:left="120" w:right="314"/>
        <w:rPr>
          <w:rFonts w:ascii="Arial" w:eastAsia="Arial" w:hAnsi="Arial" w:cs="Arial"/>
        </w:rPr>
      </w:pPr>
      <w:ins w:id="50" w:author="Adrienne Murphy" w:date="2015-11-19T15:18:00Z">
        <w:r>
          <w:rPr>
            <w:rFonts w:ascii="Arial" w:eastAsia="Arial" w:hAnsi="Arial" w:cs="Arial"/>
          </w:rPr>
          <w:t xml:space="preserve">Recognizing </w:t>
        </w:r>
      </w:ins>
      <w:ins w:id="51" w:author="Adrienne Murphy" w:date="2015-11-19T15:38:00Z">
        <w:r w:rsidR="00695215">
          <w:rPr>
            <w:rFonts w:ascii="Arial" w:eastAsia="Arial" w:hAnsi="Arial" w:cs="Arial"/>
          </w:rPr>
          <w:t>that</w:t>
        </w:r>
      </w:ins>
      <w:ins w:id="52" w:author="Adrienne Murphy" w:date="2015-11-19T15:21:00Z">
        <w:r>
          <w:rPr>
            <w:rFonts w:ascii="Arial" w:eastAsia="Arial" w:hAnsi="Arial" w:cs="Arial"/>
          </w:rPr>
          <w:t xml:space="preserve">, as </w:t>
        </w:r>
      </w:ins>
      <w:ins w:id="53" w:author="Adrienne Murphy" w:date="2015-11-19T15:38:00Z">
        <w:r w:rsidR="00695215">
          <w:rPr>
            <w:rFonts w:ascii="Arial" w:eastAsia="Arial" w:hAnsi="Arial" w:cs="Arial"/>
          </w:rPr>
          <w:t xml:space="preserve">articulated by the Board of Higher Education’s </w:t>
        </w:r>
      </w:ins>
      <w:ins w:id="54" w:author="Adrienne Murphy" w:date="2015-11-19T15:39:00Z">
        <w:r w:rsidR="00695215">
          <w:rPr>
            <w:rFonts w:ascii="Arial" w:eastAsia="Arial" w:hAnsi="Arial" w:cs="Arial"/>
          </w:rPr>
          <w:t xml:space="preserve">Study Group on Civic Learning and Engagement , </w:t>
        </w:r>
      </w:ins>
      <w:ins w:id="55" w:author="Adrienne Murphy" w:date="2015-11-19T15:18:00Z">
        <w:r>
          <w:rPr>
            <w:rFonts w:ascii="Arial" w:eastAsia="Arial" w:hAnsi="Arial" w:cs="Arial"/>
          </w:rPr>
          <w:t xml:space="preserve">the definition </w:t>
        </w:r>
      </w:ins>
      <w:ins w:id="56" w:author="Adrienne Murphy" w:date="2015-11-19T15:40:00Z">
        <w:r w:rsidR="00695215">
          <w:rPr>
            <w:rFonts w:ascii="Arial" w:eastAsia="Arial" w:hAnsi="Arial" w:cs="Arial"/>
          </w:rPr>
          <w:t xml:space="preserve">did </w:t>
        </w:r>
      </w:ins>
      <w:ins w:id="57" w:author="Adrienne Murphy" w:date="2015-11-19T15:18:00Z">
        <w:r>
          <w:rPr>
            <w:rFonts w:ascii="Arial" w:eastAsia="Arial" w:hAnsi="Arial" w:cs="Arial"/>
          </w:rPr>
          <w:t>not</w:t>
        </w:r>
      </w:ins>
      <w:ins w:id="58" w:author="Adrienne Murphy" w:date="2015-11-19T15:21:00Z">
        <w:r>
          <w:rPr>
            <w:rFonts w:ascii="Arial" w:eastAsia="Arial" w:hAnsi="Arial" w:cs="Arial"/>
          </w:rPr>
          <w:t xml:space="preserve"> </w:t>
        </w:r>
      </w:ins>
      <w:ins w:id="59" w:author="Adrienne Murphy" w:date="2015-11-19T15:40:00Z">
        <w:r w:rsidR="00695215">
          <w:rPr>
            <w:rFonts w:ascii="Arial" w:eastAsia="Arial" w:hAnsi="Arial" w:cs="Arial"/>
          </w:rPr>
          <w:t>“</w:t>
        </w:r>
      </w:ins>
      <w:ins w:id="60" w:author="Adrienne Murphy" w:date="2015-11-19T15:21:00Z">
        <w:r>
          <w:rPr>
            <w:rFonts w:ascii="Arial" w:eastAsia="Arial" w:hAnsi="Arial" w:cs="Arial"/>
          </w:rPr>
          <w:t xml:space="preserve">address the specific civic learning </w:t>
        </w:r>
      </w:ins>
      <w:ins w:id="61" w:author="Adrienne Murphy" w:date="2015-11-19T15:40:00Z">
        <w:r w:rsidR="00695215">
          <w:rPr>
            <w:rFonts w:ascii="Arial" w:eastAsia="Arial" w:hAnsi="Arial" w:cs="Arial"/>
          </w:rPr>
          <w:t xml:space="preserve">and engagement competencies which entering college students must demonstrate,” the definition was revised </w:t>
        </w:r>
      </w:ins>
      <w:ins w:id="62" w:author="Adrienne Murphy" w:date="2015-11-19T15:41:00Z">
        <w:r w:rsidR="00695215">
          <w:rPr>
            <w:rFonts w:ascii="Arial" w:eastAsia="Arial" w:hAnsi="Arial" w:cs="Arial"/>
          </w:rPr>
          <w:t xml:space="preserve">in January 2016. </w:t>
        </w:r>
      </w:ins>
      <w:ins w:id="63" w:author="Adrienne Murphy" w:date="2015-11-19T15:44:00Z">
        <w:r w:rsidR="00C5616C">
          <w:rPr>
            <w:rFonts w:ascii="Arial" w:eastAsia="Arial" w:hAnsi="Arial" w:cs="Arial"/>
          </w:rPr>
          <w:t xml:space="preserve">The Board of Elementary and Secondary Education’s Working Group on Civic Learning and Engagement </w:t>
        </w:r>
      </w:ins>
      <w:ins w:id="64" w:author="Adrienne Murphy" w:date="2015-11-19T15:45:00Z">
        <w:r w:rsidR="00C5616C">
          <w:rPr>
            <w:rFonts w:ascii="Arial" w:eastAsia="Arial" w:hAnsi="Arial" w:cs="Arial"/>
          </w:rPr>
          <w:t xml:space="preserve">included among </w:t>
        </w:r>
      </w:ins>
      <w:ins w:id="65" w:author="Adrienne Murphy" w:date="2015-11-19T15:46:00Z">
        <w:r w:rsidR="00C5616C">
          <w:rPr>
            <w:rFonts w:ascii="Arial" w:eastAsia="Arial" w:hAnsi="Arial" w:cs="Arial"/>
          </w:rPr>
          <w:t>in its final report a recommendation that the Department establish an interagency group to “r</w:t>
        </w:r>
      </w:ins>
      <w:ins w:id="66" w:author="Adrienne Murphy" w:date="2015-11-19T15:47:00Z">
        <w:r w:rsidR="00C5616C">
          <w:rPr>
            <w:rFonts w:ascii="Arial" w:eastAsia="Arial" w:hAnsi="Arial" w:cs="Arial"/>
          </w:rPr>
          <w:t xml:space="preserve">evise the definition of college and career readiness to include readiness for civic life.” </w:t>
        </w:r>
      </w:ins>
      <w:ins w:id="67" w:author="Adrienne Murphy" w:date="2015-11-19T15:41:00Z">
        <w:r w:rsidR="00695215">
          <w:rPr>
            <w:rFonts w:ascii="Arial" w:eastAsia="Arial" w:hAnsi="Arial" w:cs="Arial"/>
          </w:rPr>
          <w:t xml:space="preserve">A working group comprised of representatives from ESE and DHE met </w:t>
        </w:r>
      </w:ins>
      <w:ins w:id="68" w:author="Adrienne Murphy" w:date="2015-11-19T15:47:00Z">
        <w:r w:rsidR="00C5616C">
          <w:rPr>
            <w:rFonts w:ascii="Arial" w:eastAsia="Arial" w:hAnsi="Arial" w:cs="Arial"/>
          </w:rPr>
          <w:t xml:space="preserve">in December 2015 to revise the definition, </w:t>
        </w:r>
      </w:ins>
      <w:ins w:id="69" w:author="Adrienne Murphy" w:date="2015-11-19T15:48:00Z">
        <w:r w:rsidR="00C5616C">
          <w:rPr>
            <w:rFonts w:ascii="Arial" w:eastAsia="Arial" w:hAnsi="Arial" w:cs="Arial"/>
          </w:rPr>
          <w:t xml:space="preserve">which </w:t>
        </w:r>
      </w:ins>
      <w:ins w:id="70" w:author="Adrienne Murphy" w:date="2015-11-19T15:49:00Z">
        <w:r w:rsidR="00C5616C">
          <w:rPr>
            <w:rFonts w:ascii="Arial" w:eastAsia="Arial" w:hAnsi="Arial" w:cs="Arial"/>
          </w:rPr>
          <w:t>w</w:t>
        </w:r>
      </w:ins>
      <w:ins w:id="71" w:author="Adrienne Murphy" w:date="2015-11-19T15:48:00Z">
        <w:r w:rsidR="00C5616C">
          <w:rPr>
            <w:rFonts w:ascii="Arial" w:eastAsia="Arial" w:hAnsi="Arial" w:cs="Arial"/>
          </w:rPr>
          <w:t xml:space="preserve">as approved </w:t>
        </w:r>
      </w:ins>
      <w:ins w:id="72" w:author="Adrienne Murphy" w:date="2015-12-02T11:38:00Z">
        <w:r w:rsidR="00731151">
          <w:rPr>
            <w:rFonts w:ascii="Arial" w:eastAsia="Arial" w:hAnsi="Arial" w:cs="Arial"/>
          </w:rPr>
          <w:t xml:space="preserve">by both the </w:t>
        </w:r>
      </w:ins>
      <w:ins w:id="73" w:author="Adrienne Murphy" w:date="2015-11-19T15:48:00Z">
        <w:r w:rsidR="00C5616C">
          <w:rPr>
            <w:rFonts w:ascii="Arial" w:eastAsia="Arial" w:hAnsi="Arial" w:cs="Arial"/>
          </w:rPr>
          <w:t xml:space="preserve">Board of Higher Education and Board of Elementary and Secondary Education on </w:t>
        </w:r>
        <w:r w:rsidR="00C5616C" w:rsidRPr="007644F8">
          <w:rPr>
            <w:rFonts w:ascii="Arial" w:eastAsia="Arial" w:hAnsi="Arial" w:cs="Arial"/>
          </w:rPr>
          <w:t>January 26,</w:t>
        </w:r>
      </w:ins>
      <w:ins w:id="74" w:author="lrg" w:date="2015-12-03T15:34:00Z">
        <w:r w:rsidR="00207F48">
          <w:rPr>
            <w:rFonts w:ascii="Arial" w:eastAsia="Arial" w:hAnsi="Arial" w:cs="Arial"/>
          </w:rPr>
          <w:t xml:space="preserve"> </w:t>
        </w:r>
      </w:ins>
      <w:ins w:id="75" w:author="Adrienne Murphy" w:date="2015-11-19T15:48:00Z">
        <w:r w:rsidR="00C5616C" w:rsidRPr="007644F8">
          <w:rPr>
            <w:rFonts w:ascii="Arial" w:eastAsia="Arial" w:hAnsi="Arial" w:cs="Arial"/>
          </w:rPr>
          <w:t>2016.</w:t>
        </w:r>
        <w:r w:rsidR="00C5616C">
          <w:rPr>
            <w:rFonts w:ascii="Arial" w:eastAsia="Arial" w:hAnsi="Arial" w:cs="Arial"/>
          </w:rPr>
          <w:t xml:space="preserve"> </w:t>
        </w:r>
      </w:ins>
    </w:p>
    <w:sectPr w:rsidR="00AC070D" w:rsidSect="009B34A8">
      <w:pgSz w:w="12240" w:h="15840"/>
      <w:pgMar w:top="1360" w:right="1680" w:bottom="920" w:left="16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B15E" w14:textId="77777777" w:rsidR="00B069FF" w:rsidRDefault="00B069FF" w:rsidP="009B34A8">
      <w:pPr>
        <w:spacing w:after="0" w:line="240" w:lineRule="auto"/>
      </w:pPr>
      <w:r>
        <w:separator/>
      </w:r>
    </w:p>
  </w:endnote>
  <w:endnote w:type="continuationSeparator" w:id="0">
    <w:p w14:paraId="07099729" w14:textId="77777777" w:rsidR="00B069FF" w:rsidRDefault="00B069FF" w:rsidP="009B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DAF7" w14:textId="564E246C" w:rsidR="00F71067" w:rsidRDefault="005908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21DAFB" wp14:editId="7776CB27">
              <wp:simplePos x="0" y="0"/>
              <wp:positionH relativeFrom="page">
                <wp:posOffset>6534150</wp:posOffset>
              </wp:positionH>
              <wp:positionV relativeFrom="page">
                <wp:posOffset>9457055</wp:posOffset>
              </wp:positionV>
              <wp:extent cx="121285" cy="151765"/>
              <wp:effectExtent l="0" t="0" r="2540" b="190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1DAFD" w14:textId="77777777" w:rsidR="00F71067" w:rsidRDefault="00267205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F71067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5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1D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pt;margin-top:744.65pt;width:9.55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" filled="f" stroked="f">
              <v:textbox inset="0,0,0,0">
                <w:txbxContent>
                  <w:p w14:paraId="5D21DAFD" w14:textId="77777777" w:rsidR="00F71067" w:rsidRDefault="00267205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F71067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85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0335" w14:textId="77777777" w:rsidR="00B069FF" w:rsidRDefault="00B069FF" w:rsidP="009B34A8">
      <w:pPr>
        <w:spacing w:after="0" w:line="240" w:lineRule="auto"/>
      </w:pPr>
      <w:r>
        <w:separator/>
      </w:r>
    </w:p>
  </w:footnote>
  <w:footnote w:type="continuationSeparator" w:id="0">
    <w:p w14:paraId="40B63BCD" w14:textId="77777777" w:rsidR="00B069FF" w:rsidRDefault="00B069FF" w:rsidP="009B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DAF5" w14:textId="77777777" w:rsidR="00F71067" w:rsidRDefault="00B069FF">
    <w:pPr>
      <w:pStyle w:val="Header"/>
    </w:pPr>
    <w:ins w:id="44" w:author="David Buchanan" w:date="2015-12-03T13:16:00Z">
      <w:r>
        <w:rPr>
          <w:noProof/>
        </w:rPr>
        <w:pict w14:anchorId="5D21DA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58080" o:spid="_x0000_s2051" type="#_x0000_t136" style="position:absolute;margin-left:0;margin-top:0;width:461.75pt;height:277.05pt;rotation:315;z-index:-25164800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DAF6" w14:textId="77777777" w:rsidR="00F71067" w:rsidRDefault="00B069FF">
    <w:pPr>
      <w:pStyle w:val="Header"/>
    </w:pPr>
    <w:ins w:id="45" w:author="David Buchanan" w:date="2015-12-03T13:16:00Z">
      <w:r>
        <w:rPr>
          <w:noProof/>
        </w:rPr>
        <w:pict w14:anchorId="5D21DA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58081" o:spid="_x0000_s2052" type="#_x0000_t136" style="position:absolute;margin-left:0;margin-top:0;width:461.75pt;height:277.05pt;rotation:315;z-index:-25164697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DAF8" w14:textId="77777777" w:rsidR="00F71067" w:rsidRDefault="00B069FF">
    <w:pPr>
      <w:pStyle w:val="Header"/>
    </w:pPr>
    <w:ins w:id="46" w:author="David Buchanan" w:date="2015-12-03T13:16:00Z">
      <w:r>
        <w:rPr>
          <w:noProof/>
        </w:rPr>
        <w:pict w14:anchorId="5D21DA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58079" o:spid="_x0000_s2050" type="#_x0000_t136" style="position:absolute;margin-left:0;margin-top:0;width:461.75pt;height:277.05pt;rotation:315;z-index:-25164902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232"/>
    <w:multiLevelType w:val="hybridMultilevel"/>
    <w:tmpl w:val="0D6894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E4661"/>
    <w:multiLevelType w:val="hybridMultilevel"/>
    <w:tmpl w:val="87F66F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F1283"/>
    <w:multiLevelType w:val="hybridMultilevel"/>
    <w:tmpl w:val="96608A7E"/>
    <w:lvl w:ilvl="0" w:tplc="29841338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E02D6"/>
    <w:multiLevelType w:val="hybridMultilevel"/>
    <w:tmpl w:val="D620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403B67"/>
    <w:multiLevelType w:val="hybridMultilevel"/>
    <w:tmpl w:val="54F243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1533C80"/>
    <w:multiLevelType w:val="hybridMultilevel"/>
    <w:tmpl w:val="4F76B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E3E778C"/>
    <w:multiLevelType w:val="hybridMultilevel"/>
    <w:tmpl w:val="279AB5F2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8"/>
    <w:rsid w:val="000716A3"/>
    <w:rsid w:val="00091F28"/>
    <w:rsid w:val="000E0D65"/>
    <w:rsid w:val="00127873"/>
    <w:rsid w:val="00164B78"/>
    <w:rsid w:val="001C2B7B"/>
    <w:rsid w:val="00207F48"/>
    <w:rsid w:val="00217666"/>
    <w:rsid w:val="00267205"/>
    <w:rsid w:val="002B53AB"/>
    <w:rsid w:val="002D040D"/>
    <w:rsid w:val="003535F9"/>
    <w:rsid w:val="00371A7B"/>
    <w:rsid w:val="00392265"/>
    <w:rsid w:val="004051CE"/>
    <w:rsid w:val="00485610"/>
    <w:rsid w:val="004C4108"/>
    <w:rsid w:val="0050614E"/>
    <w:rsid w:val="00566917"/>
    <w:rsid w:val="00566964"/>
    <w:rsid w:val="00586A20"/>
    <w:rsid w:val="00590857"/>
    <w:rsid w:val="005D62B6"/>
    <w:rsid w:val="00620A64"/>
    <w:rsid w:val="00665152"/>
    <w:rsid w:val="00685910"/>
    <w:rsid w:val="00695215"/>
    <w:rsid w:val="006A1609"/>
    <w:rsid w:val="006E71DB"/>
    <w:rsid w:val="006E7CBA"/>
    <w:rsid w:val="00727A66"/>
    <w:rsid w:val="00731151"/>
    <w:rsid w:val="0074507D"/>
    <w:rsid w:val="007644F8"/>
    <w:rsid w:val="00861BCF"/>
    <w:rsid w:val="0086513F"/>
    <w:rsid w:val="008C5876"/>
    <w:rsid w:val="00975C45"/>
    <w:rsid w:val="009B34A8"/>
    <w:rsid w:val="009C20B0"/>
    <w:rsid w:val="00A36338"/>
    <w:rsid w:val="00AB72D3"/>
    <w:rsid w:val="00AC070D"/>
    <w:rsid w:val="00B04376"/>
    <w:rsid w:val="00B069FF"/>
    <w:rsid w:val="00B5360B"/>
    <w:rsid w:val="00B7374E"/>
    <w:rsid w:val="00C5616C"/>
    <w:rsid w:val="00C67C86"/>
    <w:rsid w:val="00D177C3"/>
    <w:rsid w:val="00D70DA0"/>
    <w:rsid w:val="00DD3FCC"/>
    <w:rsid w:val="00F0704E"/>
    <w:rsid w:val="00F1791D"/>
    <w:rsid w:val="00F643A6"/>
    <w:rsid w:val="00F7053A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21DA67"/>
  <w15:docId w15:val="{D560A6A9-9250-47FD-A58D-C31A2B8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4B78"/>
    <w:pPr>
      <w:widowControl/>
      <w:spacing w:after="0" w:line="240" w:lineRule="auto"/>
    </w:pPr>
  </w:style>
  <w:style w:type="character" w:customStyle="1" w:styleId="s18">
    <w:name w:val="s18"/>
    <w:basedOn w:val="DefaultParagraphFont"/>
    <w:rsid w:val="001C2B7B"/>
  </w:style>
  <w:style w:type="paragraph" w:styleId="Header">
    <w:name w:val="header"/>
    <w:basedOn w:val="Normal"/>
    <w:link w:val="HeaderChar"/>
    <w:uiPriority w:val="99"/>
    <w:semiHidden/>
    <w:unhideWhenUsed/>
    <w:rsid w:val="00F7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67"/>
  </w:style>
  <w:style w:type="paragraph" w:styleId="Footer">
    <w:name w:val="footer"/>
    <w:basedOn w:val="Normal"/>
    <w:link w:val="FooterChar"/>
    <w:uiPriority w:val="99"/>
    <w:semiHidden/>
    <w:unhideWhenUsed/>
    <w:rsid w:val="00F7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067"/>
  </w:style>
  <w:style w:type="character" w:styleId="UnresolvedMention">
    <w:name w:val="Unresolved Mention"/>
    <w:basedOn w:val="DefaultParagraphFont"/>
    <w:uiPriority w:val="99"/>
    <w:semiHidden/>
    <w:unhideWhenUsed/>
    <w:rsid w:val="0048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cte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doe.mass.edu/cct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tes.google.com/site/parcccampusengagement/home/campus-engagement-report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yperlink" Target="http://www.doe.mass.edu/frameworks/current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parcconline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frameworks/current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frameworks/current.html" TargetMode="External"/><Relationship Id="rId23" Type="http://schemas.openxmlformats.org/officeDocument/2006/relationships/hyperlink" Target="http://www.doe.mass.edu/bese/docs/fy2012/2012-06/item1.htm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bese/docs/fy2012/2012-06/item1.html" TargetMode="External"/><Relationship Id="rId22" Type="http://schemas.openxmlformats.org/officeDocument/2006/relationships/hyperlink" Target="https://sites.google.com/site/parcccampusengagement/home/campus-engagement-repor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DESE-231-63899</_dlc_DocId>
    <_dlc_DocIdUrl xmlns="733efe1c-5bbe-4968-87dc-d400e65c879f">
      <Url>https://sharepoint.doemass.org/ese/webteam/cps/_layouts/DocIdRedir.aspx?ID=DESE-231-63899</Url>
      <Description>DESE-231-63899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9373A-C84F-4A43-8D1D-A90DF726538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17268A8-C005-4075-B709-34D8D94E5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7D11E-B600-4FBA-BAB5-490D53C412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379564-3926-4945-B9A5-36A3AE56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4FEE4E-C645-444B-BC53-FEFF443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Massachusetts Definition of College and Career Readiness and Civic Preparation, December 2015</vt:lpstr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Massachusetts Definition of College and Career Readiness and Civic Preparation, December 2015</dc:title>
  <dc:creator>DESE</dc:creator>
  <cp:lastModifiedBy>Zou, Dong (EOE)</cp:lastModifiedBy>
  <cp:revision>6</cp:revision>
  <dcterms:created xsi:type="dcterms:W3CDTF">2020-08-26T14:13:00Z</dcterms:created>
  <dcterms:modified xsi:type="dcterms:W3CDTF">2020-08-26T23:17:00Z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26 2020</vt:lpwstr>
  </property>
</Properties>
</file>