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08FC" w14:textId="77777777" w:rsidR="00916CAD" w:rsidRDefault="00916CAD" w:rsidP="00916CAD">
      <w:pPr>
        <w:jc w:val="center"/>
        <w:rPr>
          <w:sz w:val="32"/>
        </w:rPr>
      </w:pPr>
      <w:r>
        <w:rPr>
          <w:noProof/>
        </w:rPr>
        <w:drawing>
          <wp:inline distT="0" distB="0" distL="0" distR="0" wp14:anchorId="16710C1D" wp14:editId="023B75B1">
            <wp:extent cx="3228975" cy="1571625"/>
            <wp:effectExtent l="0" t="0" r="0"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3228975" cy="1571625"/>
                    </a:xfrm>
                    <a:prstGeom prst="rect">
                      <a:avLst/>
                    </a:prstGeom>
                    <a:noFill/>
                    <a:ln w="9525">
                      <a:noFill/>
                      <a:miter lim="800000"/>
                      <a:headEnd/>
                      <a:tailEnd/>
                    </a:ln>
                  </pic:spPr>
                </pic:pic>
              </a:graphicData>
            </a:graphic>
          </wp:inline>
        </w:drawing>
      </w:r>
    </w:p>
    <w:p w14:paraId="167108FD" w14:textId="77777777" w:rsidR="00916CAD" w:rsidRDefault="00916CAD" w:rsidP="00916CAD">
      <w:pPr>
        <w:rPr>
          <w:sz w:val="32"/>
        </w:rPr>
      </w:pPr>
    </w:p>
    <w:p w14:paraId="167108FE" w14:textId="77777777" w:rsidR="00916CAD" w:rsidRDefault="00916CAD" w:rsidP="00916CAD">
      <w:pPr>
        <w:rPr>
          <w:sz w:val="32"/>
        </w:rPr>
      </w:pPr>
    </w:p>
    <w:p w14:paraId="167108FF" w14:textId="77777777" w:rsidR="00916CAD" w:rsidRDefault="00916CAD" w:rsidP="00916CAD">
      <w:pPr>
        <w:rPr>
          <w:sz w:val="32"/>
        </w:rPr>
      </w:pPr>
    </w:p>
    <w:p w14:paraId="16710900" w14:textId="77777777" w:rsidR="00916CAD" w:rsidRDefault="00916CAD" w:rsidP="00916CAD">
      <w:pPr>
        <w:rPr>
          <w:sz w:val="32"/>
        </w:rPr>
      </w:pPr>
    </w:p>
    <w:p w14:paraId="16710901" w14:textId="77777777" w:rsidR="00916CAD" w:rsidRDefault="00916CAD" w:rsidP="00916CAD">
      <w:pPr>
        <w:pStyle w:val="Heading6"/>
        <w:ind w:left="270" w:hanging="240"/>
        <w:jc w:val="center"/>
      </w:pPr>
      <w:bookmarkStart w:id="0" w:name="OLE_LINK1"/>
    </w:p>
    <w:p w14:paraId="16710902" w14:textId="77777777" w:rsidR="00916CAD" w:rsidRPr="00C860A9" w:rsidRDefault="00916CAD" w:rsidP="00916CAD"/>
    <w:p w14:paraId="16710903" w14:textId="77777777" w:rsidR="00916CAD" w:rsidRDefault="00916CAD" w:rsidP="00916CAD">
      <w:pPr>
        <w:pStyle w:val="Heading6"/>
        <w:ind w:left="270" w:hanging="240"/>
        <w:jc w:val="center"/>
      </w:pPr>
    </w:p>
    <w:p w14:paraId="16710904" w14:textId="77777777" w:rsidR="00916CAD" w:rsidRDefault="00916CAD" w:rsidP="00916CAD">
      <w:pPr>
        <w:pStyle w:val="Heading6"/>
        <w:ind w:firstLine="30"/>
        <w:jc w:val="center"/>
      </w:pPr>
    </w:p>
    <w:p w14:paraId="16710905" w14:textId="77777777" w:rsidR="00916CAD" w:rsidRDefault="00EF2DB6" w:rsidP="00916CAD">
      <w:pPr>
        <w:pStyle w:val="Heading7"/>
        <w:ind w:firstLine="30"/>
        <w:jc w:val="center"/>
      </w:pPr>
      <w:r>
        <w:t>Global Learning Charter Public School</w:t>
      </w:r>
    </w:p>
    <w:p w14:paraId="16710906" w14:textId="77777777" w:rsidR="00916CAD" w:rsidRDefault="00916CAD" w:rsidP="00916CAD">
      <w:pPr>
        <w:jc w:val="center"/>
      </w:pPr>
      <w:r>
        <w:t xml:space="preserve">Year </w:t>
      </w:r>
      <w:r w:rsidR="008D04B5">
        <w:t>8</w:t>
      </w:r>
      <w:r>
        <w:t xml:space="preserve"> Site Visit Report</w:t>
      </w:r>
    </w:p>
    <w:p w14:paraId="16710907" w14:textId="77777777" w:rsidR="00916CAD" w:rsidRDefault="00916CAD" w:rsidP="00916CAD">
      <w:pPr>
        <w:jc w:val="center"/>
      </w:pPr>
    </w:p>
    <w:p w14:paraId="16710908" w14:textId="77777777" w:rsidR="00916CAD" w:rsidRPr="00916CAD" w:rsidRDefault="00916CAD" w:rsidP="00916CAD">
      <w:pPr>
        <w:jc w:val="center"/>
      </w:pPr>
    </w:p>
    <w:p w14:paraId="16710909" w14:textId="77777777" w:rsidR="00916CAD" w:rsidRDefault="00916CAD" w:rsidP="00916CAD">
      <w:pPr>
        <w:jc w:val="center"/>
        <w:rPr>
          <w:sz w:val="20"/>
        </w:rPr>
      </w:pPr>
    </w:p>
    <w:p w14:paraId="1671090A" w14:textId="77777777" w:rsidR="00916CAD" w:rsidRDefault="008D04B5" w:rsidP="00916CAD">
      <w:pPr>
        <w:jc w:val="center"/>
        <w:rPr>
          <w:sz w:val="20"/>
        </w:rPr>
      </w:pPr>
      <w:r>
        <w:rPr>
          <w:sz w:val="20"/>
        </w:rPr>
        <w:t>New Bedford</w:t>
      </w:r>
      <w:r w:rsidR="00916CAD">
        <w:rPr>
          <w:sz w:val="20"/>
        </w:rPr>
        <w:t>, MA</w:t>
      </w:r>
    </w:p>
    <w:p w14:paraId="1671090B" w14:textId="77777777" w:rsidR="00916CAD" w:rsidRPr="00C860A9" w:rsidRDefault="008D04B5" w:rsidP="00916CAD">
      <w:pPr>
        <w:jc w:val="center"/>
        <w:rPr>
          <w:sz w:val="14"/>
        </w:rPr>
      </w:pPr>
      <w:r>
        <w:rPr>
          <w:sz w:val="20"/>
        </w:rPr>
        <w:t>February 12, 2015</w:t>
      </w:r>
    </w:p>
    <w:p w14:paraId="1671090C" w14:textId="77777777" w:rsidR="00916CAD" w:rsidRDefault="00916CAD" w:rsidP="00916CAD"/>
    <w:p w14:paraId="1671090D" w14:textId="77777777" w:rsidR="00916CAD" w:rsidRDefault="00916CAD" w:rsidP="00916CAD"/>
    <w:p w14:paraId="1671090E" w14:textId="77777777" w:rsidR="00916CAD" w:rsidRDefault="00916CAD" w:rsidP="00916CAD"/>
    <w:p w14:paraId="1671090F" w14:textId="77777777" w:rsidR="00916CAD" w:rsidRDefault="00916CAD" w:rsidP="00916CAD"/>
    <w:p w14:paraId="16710910" w14:textId="77777777" w:rsidR="00916CAD" w:rsidRDefault="00916CAD" w:rsidP="00916CAD"/>
    <w:p w14:paraId="16710911" w14:textId="77777777" w:rsidR="00916CAD" w:rsidRDefault="00916CAD" w:rsidP="00916CAD">
      <w:pPr>
        <w:pStyle w:val="Header"/>
        <w:tabs>
          <w:tab w:val="clear" w:pos="4320"/>
          <w:tab w:val="clear" w:pos="8640"/>
        </w:tabs>
      </w:pPr>
    </w:p>
    <w:p w14:paraId="16710912" w14:textId="77777777" w:rsidR="00916CAD" w:rsidRDefault="00916CAD" w:rsidP="00916CAD"/>
    <w:p w14:paraId="16710913" w14:textId="77777777" w:rsidR="00916CAD" w:rsidRDefault="00916CAD" w:rsidP="00916CAD">
      <w:pPr>
        <w:pStyle w:val="Header"/>
        <w:tabs>
          <w:tab w:val="clear" w:pos="4320"/>
          <w:tab w:val="clear" w:pos="8640"/>
        </w:tabs>
      </w:pPr>
    </w:p>
    <w:p w14:paraId="16710914" w14:textId="77777777" w:rsidR="00916CAD" w:rsidRDefault="00916CAD" w:rsidP="00916CAD"/>
    <w:p w14:paraId="16710915" w14:textId="77777777" w:rsidR="00916CAD" w:rsidRDefault="00916CAD" w:rsidP="00916CAD"/>
    <w:p w14:paraId="16710916" w14:textId="77777777" w:rsidR="00916CAD" w:rsidRDefault="00916CAD" w:rsidP="00916CAD"/>
    <w:p w14:paraId="16710917" w14:textId="77777777" w:rsidR="00916CAD" w:rsidRDefault="00916CAD" w:rsidP="00916CAD"/>
    <w:p w14:paraId="16710918" w14:textId="77777777" w:rsidR="00916CAD" w:rsidRDefault="00916CAD" w:rsidP="00916CAD"/>
    <w:p w14:paraId="16710919" w14:textId="77777777" w:rsidR="00916CAD" w:rsidRDefault="00916CAD" w:rsidP="00916CAD"/>
    <w:p w14:paraId="1671091A" w14:textId="77777777" w:rsidR="00916CAD" w:rsidRDefault="00916CAD" w:rsidP="00916CAD"/>
    <w:p w14:paraId="1671091B" w14:textId="77777777" w:rsidR="00916CAD" w:rsidRDefault="00916CAD" w:rsidP="00916CAD"/>
    <w:p w14:paraId="1671091C" w14:textId="77777777" w:rsidR="00916CAD" w:rsidRDefault="00916CAD" w:rsidP="00916CAD"/>
    <w:bookmarkEnd w:id="0"/>
    <w:p w14:paraId="1671091D" w14:textId="77777777" w:rsidR="00916CAD" w:rsidRPr="00504DD5" w:rsidRDefault="00916CAD" w:rsidP="00916CAD">
      <w:pPr>
        <w:pStyle w:val="Coveraddress"/>
        <w:jc w:val="left"/>
        <w:rPr>
          <w:rFonts w:ascii="Times New Roman" w:hAnsi="Times New Roman"/>
          <w:b/>
        </w:rPr>
      </w:pPr>
      <w:r w:rsidRPr="00504DD5">
        <w:rPr>
          <w:rFonts w:ascii="Times New Roman" w:hAnsi="Times New Roman"/>
          <w:b/>
        </w:rPr>
        <w:t>Massachusetts Department of Elementary and Secondary Education</w:t>
      </w:r>
    </w:p>
    <w:p w14:paraId="1671091E" w14:textId="77777777" w:rsidR="00916CAD" w:rsidRDefault="00916CAD" w:rsidP="00916CAD">
      <w:pPr>
        <w:pStyle w:val="Coveraddress"/>
        <w:jc w:val="left"/>
        <w:rPr>
          <w:rFonts w:ascii="Times New Roman" w:hAnsi="Times New Roman"/>
        </w:rPr>
      </w:pPr>
      <w:r>
        <w:rPr>
          <w:rFonts w:ascii="Times New Roman" w:hAnsi="Times New Roman"/>
        </w:rPr>
        <w:t>75 Pleasant Street</w:t>
      </w:r>
    </w:p>
    <w:p w14:paraId="1671091F" w14:textId="77777777" w:rsidR="00916CAD" w:rsidRDefault="00916CAD" w:rsidP="00916CAD">
      <w:pPr>
        <w:pStyle w:val="Coveraddress"/>
        <w:jc w:val="left"/>
        <w:rPr>
          <w:rFonts w:ascii="Times New Roman" w:hAnsi="Times New Roman"/>
        </w:rPr>
      </w:pPr>
      <w:r>
        <w:rPr>
          <w:rFonts w:ascii="Times New Roman" w:hAnsi="Times New Roman"/>
        </w:rPr>
        <w:t>Malden, MA 02148</w:t>
      </w:r>
    </w:p>
    <w:p w14:paraId="16710920" w14:textId="77777777" w:rsidR="00916CAD" w:rsidRDefault="00916CAD" w:rsidP="00916CAD">
      <w:pPr>
        <w:pStyle w:val="Coveraddress"/>
        <w:jc w:val="left"/>
        <w:rPr>
          <w:rFonts w:ascii="Times New Roman" w:hAnsi="Times New Roman"/>
        </w:rPr>
      </w:pPr>
      <w:r>
        <w:rPr>
          <w:rFonts w:ascii="Times New Roman" w:hAnsi="Times New Roman"/>
        </w:rPr>
        <w:t>Phone: (781) 338-3227</w:t>
      </w:r>
    </w:p>
    <w:p w14:paraId="16710921" w14:textId="77777777" w:rsidR="00013D3F" w:rsidRPr="00013D3F" w:rsidRDefault="00916CAD" w:rsidP="00013D3F">
      <w:pPr>
        <w:pStyle w:val="Coveraddress"/>
        <w:jc w:val="left"/>
        <w:rPr>
          <w:rFonts w:ascii="Times New Roman" w:hAnsi="Times New Roman"/>
        </w:rPr>
      </w:pPr>
      <w:r>
        <w:rPr>
          <w:rFonts w:ascii="Times New Roman" w:hAnsi="Times New Roman"/>
        </w:rPr>
        <w:t>Fax: (781) 338-3220</w:t>
      </w:r>
    </w:p>
    <w:p w14:paraId="16710922" w14:textId="77777777" w:rsidR="00013D3F" w:rsidRPr="00345DE2" w:rsidRDefault="00013D3F" w:rsidP="00013D3F">
      <w:pPr>
        <w:jc w:val="center"/>
      </w:pPr>
      <w:r>
        <w:rPr>
          <w:noProof/>
        </w:rPr>
        <w:lastRenderedPageBreak/>
        <w:drawing>
          <wp:inline distT="0" distB="0" distL="0" distR="0" wp14:anchorId="16710C1F" wp14:editId="16710C20">
            <wp:extent cx="1533525" cy="752475"/>
            <wp:effectExtent l="19050" t="0" r="9525" b="0"/>
            <wp:docPr id="5"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14:paraId="16710923" w14:textId="77777777" w:rsidR="00013D3F" w:rsidRPr="00345DE2" w:rsidRDefault="00013D3F" w:rsidP="00013D3F">
      <w:pPr>
        <w:jc w:val="center"/>
      </w:pPr>
    </w:p>
    <w:p w14:paraId="16710924" w14:textId="77777777" w:rsidR="00013D3F" w:rsidRPr="00345DE2" w:rsidRDefault="00013D3F" w:rsidP="00013D3F">
      <w:pPr>
        <w:jc w:val="center"/>
      </w:pPr>
    </w:p>
    <w:p w14:paraId="16710925" w14:textId="77777777" w:rsidR="00013D3F" w:rsidRDefault="00013D3F" w:rsidP="00013D3F">
      <w:pPr>
        <w:jc w:val="center"/>
      </w:pPr>
    </w:p>
    <w:p w14:paraId="16710926" w14:textId="77777777" w:rsidR="00013D3F" w:rsidRDefault="00013D3F" w:rsidP="00013D3F">
      <w:pPr>
        <w:jc w:val="center"/>
      </w:pPr>
    </w:p>
    <w:p w14:paraId="16710927" w14:textId="77777777" w:rsidR="00013D3F" w:rsidRDefault="00013D3F" w:rsidP="00013D3F">
      <w:pPr>
        <w:jc w:val="center"/>
      </w:pPr>
    </w:p>
    <w:p w14:paraId="16710928" w14:textId="77777777" w:rsidR="00013D3F" w:rsidRDefault="00013D3F" w:rsidP="00013D3F">
      <w:pPr>
        <w:jc w:val="center"/>
      </w:pPr>
    </w:p>
    <w:p w14:paraId="16710929" w14:textId="77777777" w:rsidR="00013D3F" w:rsidRDefault="00013D3F" w:rsidP="00013D3F">
      <w:pPr>
        <w:jc w:val="center"/>
      </w:pPr>
    </w:p>
    <w:p w14:paraId="1671092A" w14:textId="77777777" w:rsidR="00013D3F" w:rsidRDefault="00013D3F" w:rsidP="00013D3F">
      <w:pPr>
        <w:jc w:val="center"/>
      </w:pPr>
    </w:p>
    <w:p w14:paraId="1671092B" w14:textId="77777777" w:rsidR="00013D3F" w:rsidRDefault="00013D3F" w:rsidP="00013D3F">
      <w:pPr>
        <w:jc w:val="center"/>
      </w:pPr>
    </w:p>
    <w:p w14:paraId="1671092C" w14:textId="77777777" w:rsidR="00013D3F" w:rsidRDefault="00013D3F" w:rsidP="00013D3F">
      <w:pPr>
        <w:jc w:val="center"/>
      </w:pPr>
    </w:p>
    <w:p w14:paraId="1671092D" w14:textId="77777777" w:rsidR="00013D3F" w:rsidRDefault="00013D3F" w:rsidP="00013D3F"/>
    <w:p w14:paraId="1671092E" w14:textId="77777777" w:rsidR="00013D3F" w:rsidRDefault="00013D3F" w:rsidP="00013D3F">
      <w:pPr>
        <w:jc w:val="center"/>
      </w:pPr>
    </w:p>
    <w:p w14:paraId="1671092F" w14:textId="77777777" w:rsidR="00013D3F" w:rsidRDefault="00013D3F" w:rsidP="00013D3F">
      <w:pPr>
        <w:jc w:val="center"/>
      </w:pPr>
    </w:p>
    <w:p w14:paraId="16710930" w14:textId="77777777" w:rsidR="00013D3F" w:rsidRDefault="00013D3F" w:rsidP="00013D3F">
      <w:pPr>
        <w:jc w:val="center"/>
      </w:pPr>
    </w:p>
    <w:p w14:paraId="16710931" w14:textId="77777777" w:rsidR="00013D3F" w:rsidRPr="00013D3F" w:rsidRDefault="00013D3F" w:rsidP="00013D3F">
      <w:pPr>
        <w:jc w:val="center"/>
      </w:pPr>
    </w:p>
    <w:p w14:paraId="16710932" w14:textId="77777777" w:rsidR="00013D3F" w:rsidRPr="00013D3F" w:rsidRDefault="00013D3F" w:rsidP="00013D3F">
      <w:pPr>
        <w:jc w:val="center"/>
      </w:pPr>
    </w:p>
    <w:p w14:paraId="16710933"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This document was prepared by the </w:t>
      </w:r>
      <w:r w:rsidRPr="00013D3F">
        <w:rPr>
          <w:rFonts w:ascii="Times New Roman" w:hAnsi="Times New Roman"/>
        </w:rPr>
        <w:br/>
        <w:t>Massachusetts Department of Elementary and Secondary Education</w:t>
      </w:r>
    </w:p>
    <w:p w14:paraId="16710934" w14:textId="77777777" w:rsidR="00013D3F" w:rsidRPr="00013D3F" w:rsidRDefault="00013D3F" w:rsidP="00013D3F">
      <w:pPr>
        <w:pStyle w:val="BoardMembers"/>
        <w:rPr>
          <w:rFonts w:ascii="Times New Roman" w:hAnsi="Times New Roman"/>
        </w:rPr>
      </w:pPr>
      <w:r w:rsidRPr="00013D3F">
        <w:rPr>
          <w:rFonts w:ascii="Times New Roman" w:hAnsi="Times New Roman"/>
        </w:rPr>
        <w:t>Mitchell D. Chester, Ed.D.</w:t>
      </w:r>
    </w:p>
    <w:p w14:paraId="16710935"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Commissioner </w:t>
      </w:r>
    </w:p>
    <w:p w14:paraId="16710936" w14:textId="77777777" w:rsidR="00013D3F" w:rsidRPr="00013D3F" w:rsidRDefault="00013D3F" w:rsidP="00013D3F">
      <w:pPr>
        <w:jc w:val="center"/>
      </w:pPr>
    </w:p>
    <w:p w14:paraId="16710937" w14:textId="77777777" w:rsidR="00013D3F" w:rsidRPr="00013D3F" w:rsidRDefault="00013D3F" w:rsidP="00013D3F">
      <w:pPr>
        <w:autoSpaceDE w:val="0"/>
        <w:autoSpaceDN w:val="0"/>
        <w:adjustRightInd w:val="0"/>
        <w:jc w:val="center"/>
      </w:pPr>
    </w:p>
    <w:p w14:paraId="16710938"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14:paraId="16710939"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We do not discriminate on the basis of age, color, disability, national origin, race, religion, sex, gender identity, or sexual orientation. </w:t>
      </w:r>
    </w:p>
    <w:p w14:paraId="1671093A"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 Inquiries regarding the Department’s compliance with Title IX and other civil rights laws may be directed to the </w:t>
      </w:r>
    </w:p>
    <w:p w14:paraId="1671093B" w14:textId="77777777" w:rsidR="00013D3F" w:rsidRPr="00013D3F" w:rsidRDefault="00013D3F" w:rsidP="00013D3F">
      <w:pPr>
        <w:pStyle w:val="BoardMembers"/>
        <w:rPr>
          <w:rFonts w:ascii="Times New Roman" w:hAnsi="Times New Roman"/>
        </w:rPr>
      </w:pPr>
      <w:r w:rsidRPr="00013D3F">
        <w:rPr>
          <w:rFonts w:ascii="Times New Roman" w:hAnsi="Times New Roman"/>
        </w:rPr>
        <w:t xml:space="preserve">Human Resources Director, </w:t>
      </w:r>
      <w:r w:rsidRPr="00013D3F">
        <w:rPr>
          <w:rFonts w:ascii="Times New Roman" w:hAnsi="Times New Roman"/>
          <w:snapToGrid w:val="0"/>
        </w:rPr>
        <w:t xml:space="preserve">75 Pleasant </w:t>
      </w:r>
      <w:r w:rsidRPr="00013D3F">
        <w:rPr>
          <w:rFonts w:ascii="Times New Roman" w:hAnsi="Times New Roman"/>
        </w:rPr>
        <w:t>St., Malden, MA 02148-4906. Phone: 781-338-6105.</w:t>
      </w:r>
    </w:p>
    <w:p w14:paraId="1671093C" w14:textId="77777777" w:rsidR="00013D3F" w:rsidRPr="00013D3F" w:rsidRDefault="00013D3F" w:rsidP="00013D3F">
      <w:pPr>
        <w:jc w:val="center"/>
      </w:pPr>
    </w:p>
    <w:p w14:paraId="1671093D" w14:textId="77777777" w:rsidR="00013D3F" w:rsidRPr="00013D3F" w:rsidRDefault="00013D3F" w:rsidP="00013D3F">
      <w:pPr>
        <w:jc w:val="center"/>
      </w:pPr>
    </w:p>
    <w:p w14:paraId="1671093E" w14:textId="77777777" w:rsidR="00013D3F" w:rsidRPr="00013D3F" w:rsidRDefault="00AB12AE" w:rsidP="00013D3F">
      <w:pPr>
        <w:pStyle w:val="BoardMembers"/>
        <w:rPr>
          <w:rFonts w:ascii="Times New Roman" w:hAnsi="Times New Roman"/>
        </w:rPr>
      </w:pPr>
      <w:r>
        <w:rPr>
          <w:rFonts w:ascii="Times New Roman" w:hAnsi="Times New Roman"/>
        </w:rPr>
        <w:t>© 2015</w:t>
      </w:r>
      <w:r w:rsidR="00013D3F" w:rsidRPr="00013D3F">
        <w:rPr>
          <w:rFonts w:ascii="Times New Roman" w:hAnsi="Times New Roman"/>
        </w:rPr>
        <w:t xml:space="preserve"> Massachusetts Department of Elementary and Secondary Education</w:t>
      </w:r>
    </w:p>
    <w:p w14:paraId="1671093F" w14:textId="77777777" w:rsidR="00013D3F" w:rsidRPr="00013D3F" w:rsidRDefault="00013D3F" w:rsidP="00013D3F">
      <w:pPr>
        <w:pStyle w:val="Permission"/>
        <w:rPr>
          <w:rFonts w:ascii="Times New Roman" w:hAnsi="Times New Roman"/>
        </w:rPr>
      </w:pPr>
      <w:r w:rsidRPr="00013D3F">
        <w:rPr>
          <w:rFonts w:ascii="Times New Roman" w:hAnsi="Times New Roman"/>
        </w:rPr>
        <w:t>Permission is hereby granted to copy any or all parts of this document for non-commercial educational purposes. Please credit the “Massachusetts Department of Elementary and Secondary Education.”</w:t>
      </w:r>
    </w:p>
    <w:p w14:paraId="16710940" w14:textId="77777777" w:rsidR="00013D3F" w:rsidRPr="00013D3F" w:rsidRDefault="00013D3F" w:rsidP="00013D3F">
      <w:pPr>
        <w:jc w:val="center"/>
      </w:pPr>
    </w:p>
    <w:p w14:paraId="16710941" w14:textId="77777777" w:rsidR="00013D3F" w:rsidRPr="00013D3F" w:rsidRDefault="00013D3F" w:rsidP="00013D3F">
      <w:pPr>
        <w:pStyle w:val="Permission"/>
        <w:rPr>
          <w:rFonts w:ascii="Times New Roman" w:hAnsi="Times New Roman"/>
        </w:rPr>
      </w:pPr>
      <w:r w:rsidRPr="00013D3F">
        <w:rPr>
          <w:rFonts w:ascii="Times New Roman" w:hAnsi="Times New Roman"/>
        </w:rPr>
        <w:t>This document printed on recycled paper</w:t>
      </w:r>
    </w:p>
    <w:p w14:paraId="16710942" w14:textId="77777777" w:rsidR="00013D3F" w:rsidRPr="00013D3F" w:rsidRDefault="00013D3F" w:rsidP="00013D3F">
      <w:pPr>
        <w:jc w:val="center"/>
      </w:pPr>
    </w:p>
    <w:p w14:paraId="16710943" w14:textId="77777777" w:rsidR="00013D3F" w:rsidRPr="00013D3F" w:rsidRDefault="00013D3F" w:rsidP="00013D3F">
      <w:pPr>
        <w:jc w:val="center"/>
      </w:pPr>
    </w:p>
    <w:p w14:paraId="16710944" w14:textId="77777777" w:rsidR="00013D3F" w:rsidRPr="00013D3F" w:rsidRDefault="00013D3F" w:rsidP="00013D3F">
      <w:pPr>
        <w:pStyle w:val="BoardMembers"/>
        <w:rPr>
          <w:rFonts w:ascii="Times New Roman" w:hAnsi="Times New Roman"/>
        </w:rPr>
      </w:pPr>
      <w:r w:rsidRPr="00013D3F">
        <w:rPr>
          <w:rFonts w:ascii="Times New Roman" w:hAnsi="Times New Roman"/>
        </w:rPr>
        <w:t>Massachusetts Department of Elementary and Secondary Education</w:t>
      </w:r>
    </w:p>
    <w:p w14:paraId="16710945" w14:textId="77777777" w:rsidR="00013D3F" w:rsidRPr="00013D3F" w:rsidRDefault="00013D3F" w:rsidP="00013D3F">
      <w:pPr>
        <w:pStyle w:val="BoardMembers"/>
        <w:rPr>
          <w:rFonts w:ascii="Times New Roman" w:hAnsi="Times New Roman"/>
        </w:rPr>
      </w:pPr>
      <w:r w:rsidRPr="00013D3F">
        <w:rPr>
          <w:rFonts w:ascii="Times New Roman" w:hAnsi="Times New Roman"/>
          <w:snapToGrid w:val="0"/>
        </w:rPr>
        <w:t xml:space="preserve">75 Pleasant </w:t>
      </w:r>
      <w:r w:rsidRPr="00013D3F">
        <w:rPr>
          <w:rFonts w:ascii="Times New Roman" w:hAnsi="Times New Roman"/>
        </w:rPr>
        <w:t>Street, Malden, MA 02148-4906</w:t>
      </w:r>
    </w:p>
    <w:p w14:paraId="16710946" w14:textId="77777777" w:rsidR="00013D3F" w:rsidRPr="00013D3F" w:rsidRDefault="00013D3F" w:rsidP="00013D3F">
      <w:pPr>
        <w:pStyle w:val="BoardMembers"/>
        <w:rPr>
          <w:rFonts w:ascii="Times New Roman" w:hAnsi="Times New Roman"/>
        </w:rPr>
      </w:pPr>
      <w:r w:rsidRPr="00013D3F">
        <w:rPr>
          <w:rFonts w:ascii="Times New Roman" w:hAnsi="Times New Roman"/>
        </w:rPr>
        <w:t>Phone 781-338-3000  TTY: N.E.T. Relay 800-439-2370</w:t>
      </w:r>
    </w:p>
    <w:p w14:paraId="16710947" w14:textId="77777777" w:rsidR="00013D3F" w:rsidRDefault="009E795A" w:rsidP="00013D3F">
      <w:pPr>
        <w:pStyle w:val="BoardMembers"/>
        <w:rPr>
          <w:rFonts w:ascii="Times New Roman" w:hAnsi="Times New Roman"/>
        </w:rPr>
      </w:pPr>
      <w:hyperlink r:id="rId14" w:history="1">
        <w:r w:rsidR="00013D3F" w:rsidRPr="002D0E3F">
          <w:rPr>
            <w:rStyle w:val="Hyperlink"/>
            <w:rFonts w:ascii="Times New Roman" w:hAnsi="Times New Roman"/>
          </w:rPr>
          <w:t>www.doe.mass.edu</w:t>
        </w:r>
      </w:hyperlink>
    </w:p>
    <w:p w14:paraId="16710948" w14:textId="77777777" w:rsidR="00013D3F" w:rsidRDefault="00013D3F" w:rsidP="00013D3F">
      <w:pPr>
        <w:pStyle w:val="BoardMembers"/>
        <w:rPr>
          <w:rFonts w:ascii="Times New Roman" w:hAnsi="Times New Roman"/>
        </w:rPr>
      </w:pPr>
    </w:p>
    <w:p w14:paraId="16710949" w14:textId="77777777" w:rsidR="00013D3F" w:rsidRPr="00013D3F" w:rsidRDefault="00013D3F" w:rsidP="00013D3F">
      <w:pPr>
        <w:pStyle w:val="BoardMembers"/>
        <w:rPr>
          <w:rFonts w:ascii="Times New Roman" w:hAnsi="Times New Roman"/>
        </w:rPr>
      </w:pPr>
    </w:p>
    <w:p w14:paraId="1671094A" w14:textId="77777777" w:rsidR="00916CAD" w:rsidRDefault="00013D3F" w:rsidP="00013D3F">
      <w:pPr>
        <w:pStyle w:val="Header"/>
        <w:tabs>
          <w:tab w:val="clear" w:pos="4320"/>
          <w:tab w:val="clear" w:pos="8640"/>
        </w:tabs>
        <w:jc w:val="center"/>
        <w:rPr>
          <w:b/>
          <w:bCs/>
          <w:sz w:val="28"/>
          <w:szCs w:val="32"/>
        </w:rPr>
      </w:pPr>
      <w:r>
        <w:rPr>
          <w:noProof/>
        </w:rPr>
        <w:drawing>
          <wp:inline distT="0" distB="0" distL="0" distR="0" wp14:anchorId="16710C21" wp14:editId="16710C22">
            <wp:extent cx="1028700" cy="1019175"/>
            <wp:effectExtent l="19050" t="0" r="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916CAD">
        <w:rPr>
          <w:b/>
          <w:bCs/>
          <w:sz w:val="32"/>
          <w:szCs w:val="32"/>
        </w:rPr>
        <w:br w:type="page"/>
      </w:r>
      <w:r w:rsidR="00916CAD" w:rsidRPr="00C860A9">
        <w:rPr>
          <w:b/>
          <w:bCs/>
          <w:sz w:val="28"/>
          <w:szCs w:val="32"/>
        </w:rPr>
        <w:lastRenderedPageBreak/>
        <w:t>Table of Contents</w:t>
      </w:r>
    </w:p>
    <w:sdt>
      <w:sdtPr>
        <w:rPr>
          <w:rFonts w:ascii="Times New Roman" w:hAnsi="Times New Roman"/>
          <w:b w:val="0"/>
          <w:color w:val="auto"/>
          <w:sz w:val="24"/>
          <w:szCs w:val="24"/>
          <w:u w:val="none"/>
        </w:rPr>
        <w:id w:val="109987016"/>
        <w:docPartObj>
          <w:docPartGallery w:val="Table of Contents"/>
          <w:docPartUnique/>
        </w:docPartObj>
      </w:sdtPr>
      <w:sdtEndPr/>
      <w:sdtContent>
        <w:p w14:paraId="1671094B" w14:textId="77777777" w:rsidR="00806A85" w:rsidRDefault="00806A85">
          <w:pPr>
            <w:pStyle w:val="TOCHeading"/>
          </w:pPr>
        </w:p>
        <w:p w14:paraId="1671094C" w14:textId="77777777" w:rsidR="00F275CB" w:rsidRDefault="00E014DB">
          <w:pPr>
            <w:pStyle w:val="TOC1"/>
            <w:tabs>
              <w:tab w:val="right" w:leader="dot" w:pos="9350"/>
            </w:tabs>
            <w:rPr>
              <w:rFonts w:asciiTheme="minorHAnsi" w:eastAsiaTheme="minorEastAsia" w:hAnsiTheme="minorHAnsi" w:cstheme="minorBidi"/>
              <w:noProof/>
              <w:sz w:val="22"/>
              <w:szCs w:val="22"/>
            </w:rPr>
          </w:pPr>
          <w:r>
            <w:fldChar w:fldCharType="begin"/>
          </w:r>
          <w:r w:rsidR="005463B0">
            <w:instrText xml:space="preserve"> TOC \o "1-4" \h \z \u </w:instrText>
          </w:r>
          <w:r>
            <w:fldChar w:fldCharType="separate"/>
          </w:r>
          <w:hyperlink w:anchor="_Toc418774420" w:history="1">
            <w:r w:rsidR="00F275CB" w:rsidRPr="00360236">
              <w:rPr>
                <w:rStyle w:val="Hyperlink"/>
                <w:noProof/>
              </w:rPr>
              <w:t xml:space="preserve">Charter School Performance Criteria: </w:t>
            </w:r>
            <w:r w:rsidR="00F275CB" w:rsidRPr="00360236">
              <w:rPr>
                <w:rStyle w:val="Hyperlink"/>
                <w:i/>
                <w:noProof/>
              </w:rPr>
              <w:t>Global Learning Charter Public School</w:t>
            </w:r>
            <w:r w:rsidR="00F275CB">
              <w:rPr>
                <w:noProof/>
                <w:webHidden/>
              </w:rPr>
              <w:tab/>
            </w:r>
            <w:r>
              <w:rPr>
                <w:noProof/>
                <w:webHidden/>
              </w:rPr>
              <w:fldChar w:fldCharType="begin"/>
            </w:r>
            <w:r w:rsidR="00F275CB">
              <w:rPr>
                <w:noProof/>
                <w:webHidden/>
              </w:rPr>
              <w:instrText xml:space="preserve"> PAGEREF _Toc418774420 \h </w:instrText>
            </w:r>
            <w:r>
              <w:rPr>
                <w:noProof/>
                <w:webHidden/>
              </w:rPr>
            </w:r>
            <w:r>
              <w:rPr>
                <w:noProof/>
                <w:webHidden/>
              </w:rPr>
              <w:fldChar w:fldCharType="separate"/>
            </w:r>
            <w:r w:rsidR="00F275CB">
              <w:rPr>
                <w:noProof/>
                <w:webHidden/>
              </w:rPr>
              <w:t>1</w:t>
            </w:r>
            <w:r>
              <w:rPr>
                <w:noProof/>
                <w:webHidden/>
              </w:rPr>
              <w:fldChar w:fldCharType="end"/>
            </w:r>
          </w:hyperlink>
        </w:p>
        <w:p w14:paraId="1671094D" w14:textId="77777777" w:rsidR="00F275CB" w:rsidRDefault="009E795A">
          <w:pPr>
            <w:pStyle w:val="TOC1"/>
            <w:tabs>
              <w:tab w:val="right" w:leader="dot" w:pos="9350"/>
            </w:tabs>
            <w:rPr>
              <w:rFonts w:asciiTheme="minorHAnsi" w:eastAsiaTheme="minorEastAsia" w:hAnsiTheme="minorHAnsi" w:cstheme="minorBidi"/>
              <w:noProof/>
              <w:sz w:val="22"/>
              <w:szCs w:val="22"/>
            </w:rPr>
          </w:pPr>
          <w:hyperlink w:anchor="_Toc418774421" w:history="1">
            <w:r w:rsidR="00F275CB" w:rsidRPr="00360236">
              <w:rPr>
                <w:rStyle w:val="Hyperlink"/>
                <w:noProof/>
              </w:rPr>
              <w:t>Introduction</w:t>
            </w:r>
            <w:r w:rsidR="00F275CB">
              <w:rPr>
                <w:noProof/>
                <w:webHidden/>
              </w:rPr>
              <w:tab/>
            </w:r>
            <w:r w:rsidR="00E014DB">
              <w:rPr>
                <w:noProof/>
                <w:webHidden/>
              </w:rPr>
              <w:fldChar w:fldCharType="begin"/>
            </w:r>
            <w:r w:rsidR="00F275CB">
              <w:rPr>
                <w:noProof/>
                <w:webHidden/>
              </w:rPr>
              <w:instrText xml:space="preserve"> PAGEREF _Toc418774421 \h </w:instrText>
            </w:r>
            <w:r w:rsidR="00E014DB">
              <w:rPr>
                <w:noProof/>
                <w:webHidden/>
              </w:rPr>
            </w:r>
            <w:r w:rsidR="00E014DB">
              <w:rPr>
                <w:noProof/>
                <w:webHidden/>
              </w:rPr>
              <w:fldChar w:fldCharType="separate"/>
            </w:r>
            <w:r w:rsidR="00F275CB">
              <w:rPr>
                <w:noProof/>
                <w:webHidden/>
              </w:rPr>
              <w:t>2</w:t>
            </w:r>
            <w:r w:rsidR="00E014DB">
              <w:rPr>
                <w:noProof/>
                <w:webHidden/>
              </w:rPr>
              <w:fldChar w:fldCharType="end"/>
            </w:r>
          </w:hyperlink>
        </w:p>
        <w:p w14:paraId="1671094E" w14:textId="77777777" w:rsidR="00F275CB" w:rsidRDefault="009E795A">
          <w:pPr>
            <w:pStyle w:val="TOC1"/>
            <w:tabs>
              <w:tab w:val="right" w:leader="dot" w:pos="9350"/>
            </w:tabs>
            <w:rPr>
              <w:rFonts w:asciiTheme="minorHAnsi" w:eastAsiaTheme="minorEastAsia" w:hAnsiTheme="minorHAnsi" w:cstheme="minorBidi"/>
              <w:noProof/>
              <w:sz w:val="22"/>
              <w:szCs w:val="22"/>
            </w:rPr>
          </w:pPr>
          <w:hyperlink w:anchor="_Toc418774422" w:history="1">
            <w:r w:rsidR="00F275CB" w:rsidRPr="00360236">
              <w:rPr>
                <w:rStyle w:val="Hyperlink"/>
                <w:noProof/>
              </w:rPr>
              <w:t>Findings: Charter School Performance Criteria</w:t>
            </w:r>
            <w:r w:rsidR="00F275CB">
              <w:rPr>
                <w:noProof/>
                <w:webHidden/>
              </w:rPr>
              <w:tab/>
            </w:r>
            <w:r w:rsidR="00E014DB">
              <w:rPr>
                <w:noProof/>
                <w:webHidden/>
              </w:rPr>
              <w:fldChar w:fldCharType="begin"/>
            </w:r>
            <w:r w:rsidR="00F275CB">
              <w:rPr>
                <w:noProof/>
                <w:webHidden/>
              </w:rPr>
              <w:instrText xml:space="preserve"> PAGEREF _Toc418774422 \h </w:instrText>
            </w:r>
            <w:r w:rsidR="00E014DB">
              <w:rPr>
                <w:noProof/>
                <w:webHidden/>
              </w:rPr>
            </w:r>
            <w:r w:rsidR="00E014DB">
              <w:rPr>
                <w:noProof/>
                <w:webHidden/>
              </w:rPr>
              <w:fldChar w:fldCharType="separate"/>
            </w:r>
            <w:r w:rsidR="00F275CB">
              <w:rPr>
                <w:noProof/>
                <w:webHidden/>
              </w:rPr>
              <w:t>5</w:t>
            </w:r>
            <w:r w:rsidR="00E014DB">
              <w:rPr>
                <w:noProof/>
                <w:webHidden/>
              </w:rPr>
              <w:fldChar w:fldCharType="end"/>
            </w:r>
          </w:hyperlink>
        </w:p>
        <w:p w14:paraId="1671094F"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23" w:history="1">
            <w:r w:rsidR="00F275CB" w:rsidRPr="00360236">
              <w:rPr>
                <w:rStyle w:val="Hyperlink"/>
                <w:noProof/>
              </w:rPr>
              <w:t>Faithfulness to Charter</w:t>
            </w:r>
            <w:r w:rsidR="00F275CB">
              <w:rPr>
                <w:noProof/>
                <w:webHidden/>
              </w:rPr>
              <w:tab/>
            </w:r>
            <w:r w:rsidR="00E014DB">
              <w:rPr>
                <w:noProof/>
                <w:webHidden/>
              </w:rPr>
              <w:fldChar w:fldCharType="begin"/>
            </w:r>
            <w:r w:rsidR="00F275CB">
              <w:rPr>
                <w:noProof/>
                <w:webHidden/>
              </w:rPr>
              <w:instrText xml:space="preserve"> PAGEREF _Toc418774423 \h </w:instrText>
            </w:r>
            <w:r w:rsidR="00E014DB">
              <w:rPr>
                <w:noProof/>
                <w:webHidden/>
              </w:rPr>
            </w:r>
            <w:r w:rsidR="00E014DB">
              <w:rPr>
                <w:noProof/>
                <w:webHidden/>
              </w:rPr>
              <w:fldChar w:fldCharType="separate"/>
            </w:r>
            <w:r w:rsidR="00F275CB">
              <w:rPr>
                <w:noProof/>
                <w:webHidden/>
              </w:rPr>
              <w:t>5</w:t>
            </w:r>
            <w:r w:rsidR="00E014DB">
              <w:rPr>
                <w:noProof/>
                <w:webHidden/>
              </w:rPr>
              <w:fldChar w:fldCharType="end"/>
            </w:r>
          </w:hyperlink>
        </w:p>
        <w:p w14:paraId="16710950"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24" w:history="1">
            <w:r w:rsidR="00F275CB" w:rsidRPr="00360236">
              <w:rPr>
                <w:rStyle w:val="Hyperlink"/>
                <w:noProof/>
              </w:rPr>
              <w:t>Mission and Key Design Elements</w:t>
            </w:r>
            <w:r w:rsidR="00F275CB">
              <w:rPr>
                <w:noProof/>
                <w:webHidden/>
              </w:rPr>
              <w:tab/>
            </w:r>
            <w:r w:rsidR="00E014DB">
              <w:rPr>
                <w:noProof/>
                <w:webHidden/>
              </w:rPr>
              <w:fldChar w:fldCharType="begin"/>
            </w:r>
            <w:r w:rsidR="00F275CB">
              <w:rPr>
                <w:noProof/>
                <w:webHidden/>
              </w:rPr>
              <w:instrText xml:space="preserve"> PAGEREF _Toc418774424 \h </w:instrText>
            </w:r>
            <w:r w:rsidR="00E014DB">
              <w:rPr>
                <w:noProof/>
                <w:webHidden/>
              </w:rPr>
            </w:r>
            <w:r w:rsidR="00E014DB">
              <w:rPr>
                <w:noProof/>
                <w:webHidden/>
              </w:rPr>
              <w:fldChar w:fldCharType="separate"/>
            </w:r>
            <w:r w:rsidR="00F275CB">
              <w:rPr>
                <w:noProof/>
                <w:webHidden/>
              </w:rPr>
              <w:t>5</w:t>
            </w:r>
            <w:r w:rsidR="00E014DB">
              <w:rPr>
                <w:noProof/>
                <w:webHidden/>
              </w:rPr>
              <w:fldChar w:fldCharType="end"/>
            </w:r>
          </w:hyperlink>
        </w:p>
        <w:p w14:paraId="16710951"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25" w:history="1">
            <w:r w:rsidR="00F275CB" w:rsidRPr="00360236">
              <w:rPr>
                <w:rStyle w:val="Hyperlink"/>
                <w:noProof/>
              </w:rPr>
              <w:t>Access and Equity</w:t>
            </w:r>
            <w:r w:rsidR="00F275CB">
              <w:rPr>
                <w:noProof/>
                <w:webHidden/>
              </w:rPr>
              <w:tab/>
            </w:r>
            <w:r w:rsidR="00E014DB">
              <w:rPr>
                <w:noProof/>
                <w:webHidden/>
              </w:rPr>
              <w:fldChar w:fldCharType="begin"/>
            </w:r>
            <w:r w:rsidR="00F275CB">
              <w:rPr>
                <w:noProof/>
                <w:webHidden/>
              </w:rPr>
              <w:instrText xml:space="preserve"> PAGEREF _Toc418774425 \h </w:instrText>
            </w:r>
            <w:r w:rsidR="00E014DB">
              <w:rPr>
                <w:noProof/>
                <w:webHidden/>
              </w:rPr>
            </w:r>
            <w:r w:rsidR="00E014DB">
              <w:rPr>
                <w:noProof/>
                <w:webHidden/>
              </w:rPr>
              <w:fldChar w:fldCharType="separate"/>
            </w:r>
            <w:r w:rsidR="00F275CB">
              <w:rPr>
                <w:noProof/>
                <w:webHidden/>
              </w:rPr>
              <w:t>6</w:t>
            </w:r>
            <w:r w:rsidR="00E014DB">
              <w:rPr>
                <w:noProof/>
                <w:webHidden/>
              </w:rPr>
              <w:fldChar w:fldCharType="end"/>
            </w:r>
          </w:hyperlink>
        </w:p>
        <w:p w14:paraId="16710952"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26" w:history="1">
            <w:r w:rsidR="00F275CB" w:rsidRPr="00360236">
              <w:rPr>
                <w:rStyle w:val="Hyperlink"/>
                <w:noProof/>
              </w:rPr>
              <w:t>Academic Program Success</w:t>
            </w:r>
            <w:r w:rsidR="00F275CB">
              <w:rPr>
                <w:noProof/>
                <w:webHidden/>
              </w:rPr>
              <w:tab/>
            </w:r>
            <w:r w:rsidR="00E014DB">
              <w:rPr>
                <w:noProof/>
                <w:webHidden/>
              </w:rPr>
              <w:fldChar w:fldCharType="begin"/>
            </w:r>
            <w:r w:rsidR="00F275CB">
              <w:rPr>
                <w:noProof/>
                <w:webHidden/>
              </w:rPr>
              <w:instrText xml:space="preserve"> PAGEREF _Toc418774426 \h </w:instrText>
            </w:r>
            <w:r w:rsidR="00E014DB">
              <w:rPr>
                <w:noProof/>
                <w:webHidden/>
              </w:rPr>
            </w:r>
            <w:r w:rsidR="00E014DB">
              <w:rPr>
                <w:noProof/>
                <w:webHidden/>
              </w:rPr>
              <w:fldChar w:fldCharType="separate"/>
            </w:r>
            <w:r w:rsidR="00F275CB">
              <w:rPr>
                <w:noProof/>
                <w:webHidden/>
              </w:rPr>
              <w:t>6</w:t>
            </w:r>
            <w:r w:rsidR="00E014DB">
              <w:rPr>
                <w:noProof/>
                <w:webHidden/>
              </w:rPr>
              <w:fldChar w:fldCharType="end"/>
            </w:r>
          </w:hyperlink>
        </w:p>
        <w:p w14:paraId="16710953"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27" w:history="1">
            <w:r w:rsidR="00F275CB" w:rsidRPr="00360236">
              <w:rPr>
                <w:rStyle w:val="Hyperlink"/>
                <w:noProof/>
              </w:rPr>
              <w:t>Program Delivery</w:t>
            </w:r>
            <w:r w:rsidR="00F275CB">
              <w:rPr>
                <w:noProof/>
                <w:webHidden/>
              </w:rPr>
              <w:tab/>
            </w:r>
            <w:r w:rsidR="00E014DB">
              <w:rPr>
                <w:noProof/>
                <w:webHidden/>
              </w:rPr>
              <w:fldChar w:fldCharType="begin"/>
            </w:r>
            <w:r w:rsidR="00F275CB">
              <w:rPr>
                <w:noProof/>
                <w:webHidden/>
              </w:rPr>
              <w:instrText xml:space="preserve"> PAGEREF _Toc418774427 \h </w:instrText>
            </w:r>
            <w:r w:rsidR="00E014DB">
              <w:rPr>
                <w:noProof/>
                <w:webHidden/>
              </w:rPr>
            </w:r>
            <w:r w:rsidR="00E014DB">
              <w:rPr>
                <w:noProof/>
                <w:webHidden/>
              </w:rPr>
              <w:fldChar w:fldCharType="separate"/>
            </w:r>
            <w:r w:rsidR="00F275CB">
              <w:rPr>
                <w:noProof/>
                <w:webHidden/>
              </w:rPr>
              <w:t>7</w:t>
            </w:r>
            <w:r w:rsidR="00E014DB">
              <w:rPr>
                <w:noProof/>
                <w:webHidden/>
              </w:rPr>
              <w:fldChar w:fldCharType="end"/>
            </w:r>
          </w:hyperlink>
        </w:p>
        <w:p w14:paraId="16710954" w14:textId="77777777" w:rsidR="00F275CB" w:rsidRDefault="009E795A">
          <w:pPr>
            <w:pStyle w:val="TOC4"/>
            <w:tabs>
              <w:tab w:val="right" w:leader="dot" w:pos="9350"/>
            </w:tabs>
            <w:rPr>
              <w:rFonts w:asciiTheme="minorHAnsi" w:eastAsiaTheme="minorEastAsia" w:hAnsiTheme="minorHAnsi" w:cstheme="minorBidi"/>
              <w:noProof/>
              <w:sz w:val="22"/>
              <w:szCs w:val="22"/>
            </w:rPr>
          </w:pPr>
          <w:hyperlink w:anchor="_Toc418774428" w:history="1">
            <w:r w:rsidR="00F275CB" w:rsidRPr="00360236">
              <w:rPr>
                <w:rStyle w:val="Hyperlink"/>
                <w:noProof/>
              </w:rPr>
              <w:t>Curriculum</w:t>
            </w:r>
            <w:r w:rsidR="00F275CB">
              <w:rPr>
                <w:noProof/>
                <w:webHidden/>
              </w:rPr>
              <w:tab/>
            </w:r>
            <w:r w:rsidR="00E014DB">
              <w:rPr>
                <w:noProof/>
                <w:webHidden/>
              </w:rPr>
              <w:fldChar w:fldCharType="begin"/>
            </w:r>
            <w:r w:rsidR="00F275CB">
              <w:rPr>
                <w:noProof/>
                <w:webHidden/>
              </w:rPr>
              <w:instrText xml:space="preserve"> PAGEREF _Toc418774428 \h </w:instrText>
            </w:r>
            <w:r w:rsidR="00E014DB">
              <w:rPr>
                <w:noProof/>
                <w:webHidden/>
              </w:rPr>
            </w:r>
            <w:r w:rsidR="00E014DB">
              <w:rPr>
                <w:noProof/>
                <w:webHidden/>
              </w:rPr>
              <w:fldChar w:fldCharType="separate"/>
            </w:r>
            <w:r w:rsidR="00F275CB">
              <w:rPr>
                <w:noProof/>
                <w:webHidden/>
              </w:rPr>
              <w:t>7</w:t>
            </w:r>
            <w:r w:rsidR="00E014DB">
              <w:rPr>
                <w:noProof/>
                <w:webHidden/>
              </w:rPr>
              <w:fldChar w:fldCharType="end"/>
            </w:r>
          </w:hyperlink>
        </w:p>
        <w:p w14:paraId="16710955" w14:textId="77777777" w:rsidR="00F275CB" w:rsidRDefault="009E795A">
          <w:pPr>
            <w:pStyle w:val="TOC4"/>
            <w:tabs>
              <w:tab w:val="right" w:leader="dot" w:pos="9350"/>
            </w:tabs>
            <w:rPr>
              <w:rFonts w:asciiTheme="minorHAnsi" w:eastAsiaTheme="minorEastAsia" w:hAnsiTheme="minorHAnsi" w:cstheme="minorBidi"/>
              <w:noProof/>
              <w:sz w:val="22"/>
              <w:szCs w:val="22"/>
            </w:rPr>
          </w:pPr>
          <w:hyperlink w:anchor="_Toc418774429" w:history="1">
            <w:r w:rsidR="00F275CB" w:rsidRPr="00360236">
              <w:rPr>
                <w:rStyle w:val="Hyperlink"/>
                <w:noProof/>
              </w:rPr>
              <w:t>Instruction</w:t>
            </w:r>
            <w:r w:rsidR="00F275CB">
              <w:rPr>
                <w:noProof/>
                <w:webHidden/>
              </w:rPr>
              <w:tab/>
            </w:r>
            <w:r w:rsidR="00E014DB">
              <w:rPr>
                <w:noProof/>
                <w:webHidden/>
              </w:rPr>
              <w:fldChar w:fldCharType="begin"/>
            </w:r>
            <w:r w:rsidR="00F275CB">
              <w:rPr>
                <w:noProof/>
                <w:webHidden/>
              </w:rPr>
              <w:instrText xml:space="preserve"> PAGEREF _Toc418774429 \h </w:instrText>
            </w:r>
            <w:r w:rsidR="00E014DB">
              <w:rPr>
                <w:noProof/>
                <w:webHidden/>
              </w:rPr>
            </w:r>
            <w:r w:rsidR="00E014DB">
              <w:rPr>
                <w:noProof/>
                <w:webHidden/>
              </w:rPr>
              <w:fldChar w:fldCharType="separate"/>
            </w:r>
            <w:r w:rsidR="00F275CB">
              <w:rPr>
                <w:noProof/>
                <w:webHidden/>
              </w:rPr>
              <w:t>8</w:t>
            </w:r>
            <w:r w:rsidR="00E014DB">
              <w:rPr>
                <w:noProof/>
                <w:webHidden/>
              </w:rPr>
              <w:fldChar w:fldCharType="end"/>
            </w:r>
          </w:hyperlink>
        </w:p>
        <w:p w14:paraId="16710956"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30" w:history="1">
            <w:r w:rsidR="00F275CB" w:rsidRPr="00360236">
              <w:rPr>
                <w:rStyle w:val="Hyperlink"/>
                <w:noProof/>
              </w:rPr>
              <w:t>Culture and Family Engagement</w:t>
            </w:r>
            <w:r w:rsidR="00F275CB">
              <w:rPr>
                <w:noProof/>
                <w:webHidden/>
              </w:rPr>
              <w:tab/>
            </w:r>
            <w:r w:rsidR="00E014DB">
              <w:rPr>
                <w:noProof/>
                <w:webHidden/>
              </w:rPr>
              <w:fldChar w:fldCharType="begin"/>
            </w:r>
            <w:r w:rsidR="00F275CB">
              <w:rPr>
                <w:noProof/>
                <w:webHidden/>
              </w:rPr>
              <w:instrText xml:space="preserve"> PAGEREF _Toc418774430 \h </w:instrText>
            </w:r>
            <w:r w:rsidR="00E014DB">
              <w:rPr>
                <w:noProof/>
                <w:webHidden/>
              </w:rPr>
            </w:r>
            <w:r w:rsidR="00E014DB">
              <w:rPr>
                <w:noProof/>
                <w:webHidden/>
              </w:rPr>
              <w:fldChar w:fldCharType="separate"/>
            </w:r>
            <w:r w:rsidR="00F275CB">
              <w:rPr>
                <w:noProof/>
                <w:webHidden/>
              </w:rPr>
              <w:t>12</w:t>
            </w:r>
            <w:r w:rsidR="00E014DB">
              <w:rPr>
                <w:noProof/>
                <w:webHidden/>
              </w:rPr>
              <w:fldChar w:fldCharType="end"/>
            </w:r>
          </w:hyperlink>
        </w:p>
        <w:p w14:paraId="16710957"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31" w:history="1">
            <w:r w:rsidR="00F275CB" w:rsidRPr="00360236">
              <w:rPr>
                <w:rStyle w:val="Hyperlink"/>
                <w:noProof/>
              </w:rPr>
              <w:t>Organizational Viability</w:t>
            </w:r>
            <w:r w:rsidR="00F275CB">
              <w:rPr>
                <w:noProof/>
                <w:webHidden/>
              </w:rPr>
              <w:tab/>
            </w:r>
            <w:r w:rsidR="00E014DB">
              <w:rPr>
                <w:noProof/>
                <w:webHidden/>
              </w:rPr>
              <w:fldChar w:fldCharType="begin"/>
            </w:r>
            <w:r w:rsidR="00F275CB">
              <w:rPr>
                <w:noProof/>
                <w:webHidden/>
              </w:rPr>
              <w:instrText xml:space="preserve"> PAGEREF _Toc418774431 \h </w:instrText>
            </w:r>
            <w:r w:rsidR="00E014DB">
              <w:rPr>
                <w:noProof/>
                <w:webHidden/>
              </w:rPr>
            </w:r>
            <w:r w:rsidR="00E014DB">
              <w:rPr>
                <w:noProof/>
                <w:webHidden/>
              </w:rPr>
              <w:fldChar w:fldCharType="separate"/>
            </w:r>
            <w:r w:rsidR="00F275CB">
              <w:rPr>
                <w:noProof/>
                <w:webHidden/>
              </w:rPr>
              <w:t>13</w:t>
            </w:r>
            <w:r w:rsidR="00E014DB">
              <w:rPr>
                <w:noProof/>
                <w:webHidden/>
              </w:rPr>
              <w:fldChar w:fldCharType="end"/>
            </w:r>
          </w:hyperlink>
        </w:p>
        <w:p w14:paraId="16710958"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32" w:history="1">
            <w:r w:rsidR="00F275CB" w:rsidRPr="00360236">
              <w:rPr>
                <w:rStyle w:val="Hyperlink"/>
                <w:noProof/>
              </w:rPr>
              <w:t>Capacity</w:t>
            </w:r>
            <w:r w:rsidR="00F275CB">
              <w:rPr>
                <w:noProof/>
                <w:webHidden/>
              </w:rPr>
              <w:tab/>
            </w:r>
            <w:r w:rsidR="00E014DB">
              <w:rPr>
                <w:noProof/>
                <w:webHidden/>
              </w:rPr>
              <w:fldChar w:fldCharType="begin"/>
            </w:r>
            <w:r w:rsidR="00F275CB">
              <w:rPr>
                <w:noProof/>
                <w:webHidden/>
              </w:rPr>
              <w:instrText xml:space="preserve"> PAGEREF _Toc418774432 \h </w:instrText>
            </w:r>
            <w:r w:rsidR="00E014DB">
              <w:rPr>
                <w:noProof/>
                <w:webHidden/>
              </w:rPr>
            </w:r>
            <w:r w:rsidR="00E014DB">
              <w:rPr>
                <w:noProof/>
                <w:webHidden/>
              </w:rPr>
              <w:fldChar w:fldCharType="separate"/>
            </w:r>
            <w:r w:rsidR="00F275CB">
              <w:rPr>
                <w:noProof/>
                <w:webHidden/>
              </w:rPr>
              <w:t>13</w:t>
            </w:r>
            <w:r w:rsidR="00E014DB">
              <w:rPr>
                <w:noProof/>
                <w:webHidden/>
              </w:rPr>
              <w:fldChar w:fldCharType="end"/>
            </w:r>
          </w:hyperlink>
        </w:p>
        <w:p w14:paraId="16710959" w14:textId="77777777" w:rsidR="00F275CB" w:rsidRDefault="009E795A">
          <w:pPr>
            <w:pStyle w:val="TOC3"/>
            <w:tabs>
              <w:tab w:val="right" w:leader="dot" w:pos="9350"/>
            </w:tabs>
            <w:rPr>
              <w:rFonts w:asciiTheme="minorHAnsi" w:eastAsiaTheme="minorEastAsia" w:hAnsiTheme="minorHAnsi" w:cstheme="minorBidi"/>
              <w:noProof/>
              <w:sz w:val="22"/>
              <w:szCs w:val="22"/>
            </w:rPr>
          </w:pPr>
          <w:hyperlink w:anchor="_Toc418774433" w:history="1">
            <w:r w:rsidR="00F275CB" w:rsidRPr="00360236">
              <w:rPr>
                <w:rStyle w:val="Hyperlink"/>
                <w:noProof/>
              </w:rPr>
              <w:t>Governance</w:t>
            </w:r>
            <w:r w:rsidR="00F275CB">
              <w:rPr>
                <w:noProof/>
                <w:webHidden/>
              </w:rPr>
              <w:tab/>
            </w:r>
            <w:r w:rsidR="00E014DB">
              <w:rPr>
                <w:noProof/>
                <w:webHidden/>
              </w:rPr>
              <w:fldChar w:fldCharType="begin"/>
            </w:r>
            <w:r w:rsidR="00F275CB">
              <w:rPr>
                <w:noProof/>
                <w:webHidden/>
              </w:rPr>
              <w:instrText xml:space="preserve"> PAGEREF _Toc418774433 \h </w:instrText>
            </w:r>
            <w:r w:rsidR="00E014DB">
              <w:rPr>
                <w:noProof/>
                <w:webHidden/>
              </w:rPr>
            </w:r>
            <w:r w:rsidR="00E014DB">
              <w:rPr>
                <w:noProof/>
                <w:webHidden/>
              </w:rPr>
              <w:fldChar w:fldCharType="separate"/>
            </w:r>
            <w:r w:rsidR="00F275CB">
              <w:rPr>
                <w:noProof/>
                <w:webHidden/>
              </w:rPr>
              <w:t>15</w:t>
            </w:r>
            <w:r w:rsidR="00E014DB">
              <w:rPr>
                <w:noProof/>
                <w:webHidden/>
              </w:rPr>
              <w:fldChar w:fldCharType="end"/>
            </w:r>
          </w:hyperlink>
        </w:p>
        <w:p w14:paraId="1671095A" w14:textId="77777777" w:rsidR="00F275CB" w:rsidRDefault="009E795A">
          <w:pPr>
            <w:pStyle w:val="TOC1"/>
            <w:tabs>
              <w:tab w:val="right" w:leader="dot" w:pos="9350"/>
            </w:tabs>
            <w:rPr>
              <w:rFonts w:asciiTheme="minorHAnsi" w:eastAsiaTheme="minorEastAsia" w:hAnsiTheme="minorHAnsi" w:cstheme="minorBidi"/>
              <w:noProof/>
              <w:sz w:val="22"/>
              <w:szCs w:val="22"/>
            </w:rPr>
          </w:pPr>
          <w:hyperlink w:anchor="_Toc418774434" w:history="1">
            <w:r w:rsidR="00F275CB" w:rsidRPr="00360236">
              <w:rPr>
                <w:rStyle w:val="Hyperlink"/>
                <w:noProof/>
              </w:rPr>
              <w:t>Appendix A</w:t>
            </w:r>
            <w:r w:rsidR="00F275CB">
              <w:rPr>
                <w:noProof/>
                <w:webHidden/>
              </w:rPr>
              <w:tab/>
            </w:r>
            <w:r w:rsidR="00E014DB">
              <w:rPr>
                <w:noProof/>
                <w:webHidden/>
              </w:rPr>
              <w:fldChar w:fldCharType="begin"/>
            </w:r>
            <w:r w:rsidR="00F275CB">
              <w:rPr>
                <w:noProof/>
                <w:webHidden/>
              </w:rPr>
              <w:instrText xml:space="preserve"> PAGEREF _Toc418774434 \h </w:instrText>
            </w:r>
            <w:r w:rsidR="00E014DB">
              <w:rPr>
                <w:noProof/>
                <w:webHidden/>
              </w:rPr>
            </w:r>
            <w:r w:rsidR="00E014DB">
              <w:rPr>
                <w:noProof/>
                <w:webHidden/>
              </w:rPr>
              <w:fldChar w:fldCharType="separate"/>
            </w:r>
            <w:r w:rsidR="00F275CB">
              <w:rPr>
                <w:noProof/>
                <w:webHidden/>
              </w:rPr>
              <w:t>16</w:t>
            </w:r>
            <w:r w:rsidR="00E014DB">
              <w:rPr>
                <w:noProof/>
                <w:webHidden/>
              </w:rPr>
              <w:fldChar w:fldCharType="end"/>
            </w:r>
          </w:hyperlink>
        </w:p>
        <w:p w14:paraId="1671095B" w14:textId="77777777" w:rsidR="00F275CB" w:rsidRDefault="009E795A">
          <w:pPr>
            <w:pStyle w:val="TOC1"/>
            <w:tabs>
              <w:tab w:val="right" w:leader="dot" w:pos="9350"/>
            </w:tabs>
            <w:rPr>
              <w:rFonts w:asciiTheme="minorHAnsi" w:eastAsiaTheme="minorEastAsia" w:hAnsiTheme="minorHAnsi" w:cstheme="minorBidi"/>
              <w:noProof/>
              <w:sz w:val="22"/>
              <w:szCs w:val="22"/>
            </w:rPr>
          </w:pPr>
          <w:hyperlink w:anchor="_Toc418774435" w:history="1">
            <w:r w:rsidR="00F275CB" w:rsidRPr="00360236">
              <w:rPr>
                <w:rStyle w:val="Hyperlink"/>
                <w:noProof/>
              </w:rPr>
              <w:t>Accountability Plan Performance</w:t>
            </w:r>
            <w:r w:rsidR="00F275CB">
              <w:rPr>
                <w:noProof/>
                <w:webHidden/>
              </w:rPr>
              <w:tab/>
            </w:r>
            <w:r w:rsidR="00E014DB">
              <w:rPr>
                <w:noProof/>
                <w:webHidden/>
              </w:rPr>
              <w:fldChar w:fldCharType="begin"/>
            </w:r>
            <w:r w:rsidR="00F275CB">
              <w:rPr>
                <w:noProof/>
                <w:webHidden/>
              </w:rPr>
              <w:instrText xml:space="preserve"> PAGEREF _Toc418774435 \h </w:instrText>
            </w:r>
            <w:r w:rsidR="00E014DB">
              <w:rPr>
                <w:noProof/>
                <w:webHidden/>
              </w:rPr>
            </w:r>
            <w:r w:rsidR="00E014DB">
              <w:rPr>
                <w:noProof/>
                <w:webHidden/>
              </w:rPr>
              <w:fldChar w:fldCharType="separate"/>
            </w:r>
            <w:r w:rsidR="00F275CB">
              <w:rPr>
                <w:noProof/>
                <w:webHidden/>
              </w:rPr>
              <w:t>16</w:t>
            </w:r>
            <w:r w:rsidR="00E014DB">
              <w:rPr>
                <w:noProof/>
                <w:webHidden/>
              </w:rPr>
              <w:fldChar w:fldCharType="end"/>
            </w:r>
          </w:hyperlink>
        </w:p>
        <w:p w14:paraId="1671095C"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36" w:history="1">
            <w:r w:rsidR="00F275CB" w:rsidRPr="00360236">
              <w:rPr>
                <w:rStyle w:val="Hyperlink"/>
                <w:noProof/>
              </w:rPr>
              <w:t>Appendix B</w:t>
            </w:r>
            <w:r w:rsidR="00F275CB">
              <w:rPr>
                <w:noProof/>
                <w:webHidden/>
              </w:rPr>
              <w:tab/>
            </w:r>
            <w:r w:rsidR="00E014DB">
              <w:rPr>
                <w:noProof/>
                <w:webHidden/>
              </w:rPr>
              <w:fldChar w:fldCharType="begin"/>
            </w:r>
            <w:r w:rsidR="00F275CB">
              <w:rPr>
                <w:noProof/>
                <w:webHidden/>
              </w:rPr>
              <w:instrText xml:space="preserve"> PAGEREF _Toc418774436 \h </w:instrText>
            </w:r>
            <w:r w:rsidR="00E014DB">
              <w:rPr>
                <w:noProof/>
                <w:webHidden/>
              </w:rPr>
            </w:r>
            <w:r w:rsidR="00E014DB">
              <w:rPr>
                <w:noProof/>
                <w:webHidden/>
              </w:rPr>
              <w:fldChar w:fldCharType="separate"/>
            </w:r>
            <w:r w:rsidR="00F275CB">
              <w:rPr>
                <w:noProof/>
                <w:webHidden/>
              </w:rPr>
              <w:t>19</w:t>
            </w:r>
            <w:r w:rsidR="00E014DB">
              <w:rPr>
                <w:noProof/>
                <w:webHidden/>
              </w:rPr>
              <w:fldChar w:fldCharType="end"/>
            </w:r>
          </w:hyperlink>
        </w:p>
        <w:p w14:paraId="1671095D"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37" w:history="1">
            <w:r w:rsidR="00F275CB" w:rsidRPr="00360236">
              <w:rPr>
                <w:rStyle w:val="Hyperlink"/>
                <w:noProof/>
              </w:rPr>
              <w:t>Criterion 2: Access and Equity</w:t>
            </w:r>
            <w:r w:rsidR="00F275CB">
              <w:rPr>
                <w:noProof/>
                <w:webHidden/>
              </w:rPr>
              <w:tab/>
            </w:r>
            <w:r w:rsidR="00E014DB">
              <w:rPr>
                <w:noProof/>
                <w:webHidden/>
              </w:rPr>
              <w:fldChar w:fldCharType="begin"/>
            </w:r>
            <w:r w:rsidR="00F275CB">
              <w:rPr>
                <w:noProof/>
                <w:webHidden/>
              </w:rPr>
              <w:instrText xml:space="preserve"> PAGEREF _Toc418774437 \h </w:instrText>
            </w:r>
            <w:r w:rsidR="00E014DB">
              <w:rPr>
                <w:noProof/>
                <w:webHidden/>
              </w:rPr>
            </w:r>
            <w:r w:rsidR="00E014DB">
              <w:rPr>
                <w:noProof/>
                <w:webHidden/>
              </w:rPr>
              <w:fldChar w:fldCharType="separate"/>
            </w:r>
            <w:r w:rsidR="00F275CB">
              <w:rPr>
                <w:noProof/>
                <w:webHidden/>
              </w:rPr>
              <w:t>19</w:t>
            </w:r>
            <w:r w:rsidR="00E014DB">
              <w:rPr>
                <w:noProof/>
                <w:webHidden/>
              </w:rPr>
              <w:fldChar w:fldCharType="end"/>
            </w:r>
          </w:hyperlink>
        </w:p>
        <w:p w14:paraId="1671095E"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38" w:history="1">
            <w:r w:rsidR="00F275CB" w:rsidRPr="00360236">
              <w:rPr>
                <w:rStyle w:val="Hyperlink"/>
                <w:noProof/>
              </w:rPr>
              <w:t>Appendix C</w:t>
            </w:r>
            <w:r w:rsidR="00F275CB">
              <w:rPr>
                <w:noProof/>
                <w:webHidden/>
              </w:rPr>
              <w:tab/>
            </w:r>
            <w:r w:rsidR="00E014DB">
              <w:rPr>
                <w:noProof/>
                <w:webHidden/>
              </w:rPr>
              <w:fldChar w:fldCharType="begin"/>
            </w:r>
            <w:r w:rsidR="00F275CB">
              <w:rPr>
                <w:noProof/>
                <w:webHidden/>
              </w:rPr>
              <w:instrText xml:space="preserve"> PAGEREF _Toc418774438 \h </w:instrText>
            </w:r>
            <w:r w:rsidR="00E014DB">
              <w:rPr>
                <w:noProof/>
                <w:webHidden/>
              </w:rPr>
            </w:r>
            <w:r w:rsidR="00E014DB">
              <w:rPr>
                <w:noProof/>
                <w:webHidden/>
              </w:rPr>
              <w:fldChar w:fldCharType="separate"/>
            </w:r>
            <w:r w:rsidR="00F275CB">
              <w:rPr>
                <w:noProof/>
                <w:webHidden/>
              </w:rPr>
              <w:t>24</w:t>
            </w:r>
            <w:r w:rsidR="00E014DB">
              <w:rPr>
                <w:noProof/>
                <w:webHidden/>
              </w:rPr>
              <w:fldChar w:fldCharType="end"/>
            </w:r>
          </w:hyperlink>
        </w:p>
        <w:p w14:paraId="1671095F"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39" w:history="1">
            <w:r w:rsidR="00F275CB" w:rsidRPr="00360236">
              <w:rPr>
                <w:rStyle w:val="Hyperlink"/>
                <w:noProof/>
              </w:rPr>
              <w:t>Criterion 5: Student Performance</w:t>
            </w:r>
            <w:r w:rsidR="00F275CB">
              <w:rPr>
                <w:noProof/>
                <w:webHidden/>
              </w:rPr>
              <w:tab/>
            </w:r>
            <w:r w:rsidR="00E014DB">
              <w:rPr>
                <w:noProof/>
                <w:webHidden/>
              </w:rPr>
              <w:fldChar w:fldCharType="begin"/>
            </w:r>
            <w:r w:rsidR="00F275CB">
              <w:rPr>
                <w:noProof/>
                <w:webHidden/>
              </w:rPr>
              <w:instrText xml:space="preserve"> PAGEREF _Toc418774439 \h </w:instrText>
            </w:r>
            <w:r w:rsidR="00E014DB">
              <w:rPr>
                <w:noProof/>
                <w:webHidden/>
              </w:rPr>
            </w:r>
            <w:r w:rsidR="00E014DB">
              <w:rPr>
                <w:noProof/>
                <w:webHidden/>
              </w:rPr>
              <w:fldChar w:fldCharType="separate"/>
            </w:r>
            <w:r w:rsidR="00F275CB">
              <w:rPr>
                <w:noProof/>
                <w:webHidden/>
              </w:rPr>
              <w:t>24</w:t>
            </w:r>
            <w:r w:rsidR="00E014DB">
              <w:rPr>
                <w:noProof/>
                <w:webHidden/>
              </w:rPr>
              <w:fldChar w:fldCharType="end"/>
            </w:r>
          </w:hyperlink>
        </w:p>
        <w:p w14:paraId="16710960"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40" w:history="1">
            <w:r w:rsidR="00F275CB" w:rsidRPr="00360236">
              <w:rPr>
                <w:rStyle w:val="Hyperlink"/>
                <w:noProof/>
              </w:rPr>
              <w:t>Appendix D</w:t>
            </w:r>
            <w:r w:rsidR="00F275CB">
              <w:rPr>
                <w:noProof/>
                <w:webHidden/>
              </w:rPr>
              <w:tab/>
            </w:r>
            <w:r w:rsidR="00E014DB">
              <w:rPr>
                <w:noProof/>
                <w:webHidden/>
              </w:rPr>
              <w:fldChar w:fldCharType="begin"/>
            </w:r>
            <w:r w:rsidR="00F275CB">
              <w:rPr>
                <w:noProof/>
                <w:webHidden/>
              </w:rPr>
              <w:instrText xml:space="preserve"> PAGEREF _Toc418774440 \h </w:instrText>
            </w:r>
            <w:r w:rsidR="00E014DB">
              <w:rPr>
                <w:noProof/>
                <w:webHidden/>
              </w:rPr>
            </w:r>
            <w:r w:rsidR="00E014DB">
              <w:rPr>
                <w:noProof/>
                <w:webHidden/>
              </w:rPr>
              <w:fldChar w:fldCharType="separate"/>
            </w:r>
            <w:r w:rsidR="00F275CB">
              <w:rPr>
                <w:noProof/>
                <w:webHidden/>
              </w:rPr>
              <w:t>28</w:t>
            </w:r>
            <w:r w:rsidR="00E014DB">
              <w:rPr>
                <w:noProof/>
                <w:webHidden/>
              </w:rPr>
              <w:fldChar w:fldCharType="end"/>
            </w:r>
          </w:hyperlink>
        </w:p>
        <w:p w14:paraId="16710961" w14:textId="77777777" w:rsidR="00F275CB" w:rsidRDefault="009E795A">
          <w:pPr>
            <w:pStyle w:val="TOC2"/>
            <w:tabs>
              <w:tab w:val="right" w:leader="dot" w:pos="9350"/>
            </w:tabs>
            <w:rPr>
              <w:rFonts w:asciiTheme="minorHAnsi" w:eastAsiaTheme="minorEastAsia" w:hAnsiTheme="minorHAnsi" w:cstheme="minorBidi"/>
              <w:noProof/>
              <w:sz w:val="22"/>
              <w:szCs w:val="22"/>
            </w:rPr>
          </w:pPr>
          <w:hyperlink w:anchor="_Toc418774441" w:history="1">
            <w:r w:rsidR="00F275CB" w:rsidRPr="00360236">
              <w:rPr>
                <w:rStyle w:val="Hyperlink"/>
                <w:noProof/>
              </w:rPr>
              <w:t>Criterion 10: Finance</w:t>
            </w:r>
            <w:r w:rsidR="00F275CB">
              <w:rPr>
                <w:noProof/>
                <w:webHidden/>
              </w:rPr>
              <w:tab/>
            </w:r>
            <w:r w:rsidR="00E014DB">
              <w:rPr>
                <w:noProof/>
                <w:webHidden/>
              </w:rPr>
              <w:fldChar w:fldCharType="begin"/>
            </w:r>
            <w:r w:rsidR="00F275CB">
              <w:rPr>
                <w:noProof/>
                <w:webHidden/>
              </w:rPr>
              <w:instrText xml:space="preserve"> PAGEREF _Toc418774441 \h </w:instrText>
            </w:r>
            <w:r w:rsidR="00E014DB">
              <w:rPr>
                <w:noProof/>
                <w:webHidden/>
              </w:rPr>
            </w:r>
            <w:r w:rsidR="00E014DB">
              <w:rPr>
                <w:noProof/>
                <w:webHidden/>
              </w:rPr>
              <w:fldChar w:fldCharType="separate"/>
            </w:r>
            <w:r w:rsidR="00F275CB">
              <w:rPr>
                <w:noProof/>
                <w:webHidden/>
              </w:rPr>
              <w:t>28</w:t>
            </w:r>
            <w:r w:rsidR="00E014DB">
              <w:rPr>
                <w:noProof/>
                <w:webHidden/>
              </w:rPr>
              <w:fldChar w:fldCharType="end"/>
            </w:r>
          </w:hyperlink>
        </w:p>
        <w:p w14:paraId="16710962" w14:textId="77777777" w:rsidR="00806A85" w:rsidRDefault="00E014DB">
          <w:r>
            <w:fldChar w:fldCharType="end"/>
          </w:r>
        </w:p>
      </w:sdtContent>
    </w:sdt>
    <w:p w14:paraId="16710963" w14:textId="77777777" w:rsidR="0010691E" w:rsidRDefault="0010691E"/>
    <w:p w14:paraId="16710964" w14:textId="77777777" w:rsidR="00916CAD" w:rsidRDefault="00916CAD"/>
    <w:p w14:paraId="16710965" w14:textId="77777777" w:rsidR="00916CAD" w:rsidRDefault="00916CAD"/>
    <w:p w14:paraId="16710966" w14:textId="77777777" w:rsidR="00916CAD" w:rsidRDefault="00916CAD"/>
    <w:p w14:paraId="16710967" w14:textId="77777777" w:rsidR="00916CAD" w:rsidRDefault="00916CAD"/>
    <w:p w14:paraId="16710968" w14:textId="77777777" w:rsidR="00916CAD" w:rsidRDefault="00916CAD"/>
    <w:p w14:paraId="16710969" w14:textId="77777777" w:rsidR="00916CAD" w:rsidRDefault="00916CAD"/>
    <w:p w14:paraId="1671096A" w14:textId="77777777" w:rsidR="009E7B49" w:rsidRDefault="009E7B49">
      <w:pPr>
        <w:sectPr w:rsidR="009E7B49" w:rsidSect="00916CAD">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008" w:left="1440" w:header="720" w:footer="720" w:gutter="0"/>
          <w:cols w:space="720"/>
          <w:docGrid w:linePitch="360"/>
        </w:sectPr>
      </w:pPr>
    </w:p>
    <w:p w14:paraId="1671096B" w14:textId="77777777" w:rsidR="00916CAD" w:rsidRDefault="00916CAD" w:rsidP="00916CAD">
      <w:pPr>
        <w:rPr>
          <w:b/>
          <w:u w:val="single"/>
        </w:rPr>
      </w:pPr>
    </w:p>
    <w:p w14:paraId="1671096C" w14:textId="77777777" w:rsidR="007D2BB6" w:rsidRPr="00D95EA5" w:rsidRDefault="007D2BB6" w:rsidP="00D95EA5">
      <w:pPr>
        <w:pStyle w:val="Heading1"/>
      </w:pPr>
      <w:bookmarkStart w:id="1" w:name="_Toc418774420"/>
      <w:r w:rsidRPr="00806A85">
        <w:t>Charter School Performance Criteria</w:t>
      </w:r>
      <w:r w:rsidR="00D95EA5">
        <w:t xml:space="preserve">: </w:t>
      </w:r>
      <w:r w:rsidR="008D04B5" w:rsidRPr="008D04B5">
        <w:rPr>
          <w:b w:val="0"/>
          <w:i/>
        </w:rPr>
        <w:t>Global Learning Charter Public School</w:t>
      </w:r>
      <w:bookmarkEnd w:id="1"/>
    </w:p>
    <w:p w14:paraId="1671096D" w14:textId="77777777" w:rsidR="007D2BB6" w:rsidRDefault="007D2BB6" w:rsidP="007D2BB6">
      <w:pPr>
        <w:jc w:val="center"/>
        <w:rPr>
          <w:b/>
          <w:i/>
          <w:u w:val="singl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2251"/>
        <w:gridCol w:w="2251"/>
        <w:gridCol w:w="2251"/>
        <w:gridCol w:w="2251"/>
      </w:tblGrid>
      <w:tr w:rsidR="00255972" w14:paraId="16710972" w14:textId="77777777" w:rsidTr="00255972">
        <w:trPr>
          <w:trHeight w:val="524"/>
          <w:jc w:val="center"/>
        </w:trPr>
        <w:tc>
          <w:tcPr>
            <w:tcW w:w="2251" w:type="dxa"/>
            <w:shd w:val="clear" w:color="auto" w:fill="F2F2F2" w:themeFill="background1" w:themeFillShade="F2"/>
            <w:vAlign w:val="center"/>
          </w:tcPr>
          <w:p w14:paraId="1671096E" w14:textId="77777777" w:rsidR="00255972" w:rsidRDefault="00255972" w:rsidP="00255972">
            <w:pPr>
              <w:jc w:val="center"/>
              <w:rPr>
                <w:rFonts w:ascii="Wingdings" w:hAnsi="Wingdings"/>
                <w:b/>
                <w:bCs/>
                <w:color w:val="0070C0"/>
                <w:sz w:val="23"/>
                <w:szCs w:val="23"/>
              </w:rPr>
            </w:pPr>
            <w:r w:rsidRPr="00255972">
              <w:rPr>
                <w:rFonts w:ascii="Wingdings" w:hAnsi="Wingdings"/>
                <w:b/>
                <w:bCs/>
                <w:color w:val="0070C0"/>
                <w:sz w:val="23"/>
                <w:szCs w:val="23"/>
              </w:rPr>
              <w:t></w:t>
            </w:r>
            <w:r w:rsidRPr="00255972">
              <w:rPr>
                <w:b/>
                <w:bCs/>
                <w:sz w:val="23"/>
                <w:szCs w:val="23"/>
              </w:rPr>
              <w:t xml:space="preserve"> Exceeds</w:t>
            </w:r>
          </w:p>
        </w:tc>
        <w:tc>
          <w:tcPr>
            <w:tcW w:w="2251" w:type="dxa"/>
            <w:shd w:val="clear" w:color="auto" w:fill="F2F2F2" w:themeFill="background1" w:themeFillShade="F2"/>
            <w:vAlign w:val="center"/>
          </w:tcPr>
          <w:p w14:paraId="1671096F" w14:textId="77777777" w:rsidR="00255972" w:rsidRDefault="00255972" w:rsidP="00255972">
            <w:pPr>
              <w:jc w:val="center"/>
              <w:rPr>
                <w:rFonts w:ascii="Wingdings" w:hAnsi="Wingdings"/>
                <w:b/>
                <w:bCs/>
                <w:color w:val="0070C0"/>
                <w:sz w:val="23"/>
                <w:szCs w:val="23"/>
              </w:rPr>
            </w:pPr>
            <w:r w:rsidRPr="00255972">
              <w:rPr>
                <w:rFonts w:ascii="Wingdings" w:hAnsi="Wingdings"/>
                <w:b/>
                <w:bCs/>
                <w:color w:val="00B050"/>
                <w:sz w:val="23"/>
                <w:szCs w:val="23"/>
              </w:rPr>
              <w:t></w:t>
            </w:r>
            <w:r w:rsidRPr="00255972">
              <w:rPr>
                <w:b/>
                <w:bCs/>
                <w:sz w:val="23"/>
                <w:szCs w:val="23"/>
              </w:rPr>
              <w:t xml:space="preserve"> Meets</w:t>
            </w:r>
          </w:p>
        </w:tc>
        <w:tc>
          <w:tcPr>
            <w:tcW w:w="2251" w:type="dxa"/>
            <w:shd w:val="clear" w:color="auto" w:fill="F2F2F2" w:themeFill="background1" w:themeFillShade="F2"/>
            <w:vAlign w:val="center"/>
          </w:tcPr>
          <w:p w14:paraId="16710970" w14:textId="77777777" w:rsidR="00255972" w:rsidRDefault="00255972" w:rsidP="00255972">
            <w:pPr>
              <w:jc w:val="center"/>
              <w:rPr>
                <w:rFonts w:ascii="Wingdings" w:hAnsi="Wingdings"/>
                <w:b/>
                <w:bCs/>
                <w:color w:val="0070C0"/>
                <w:sz w:val="23"/>
                <w:szCs w:val="23"/>
              </w:rPr>
            </w:pPr>
            <w:r w:rsidRPr="00255972">
              <w:rPr>
                <w:rFonts w:ascii="Wingdings" w:hAnsi="Wingdings"/>
                <w:b/>
                <w:bCs/>
                <w:color w:val="FFC000"/>
                <w:sz w:val="23"/>
                <w:szCs w:val="23"/>
              </w:rPr>
              <w:t></w:t>
            </w:r>
            <w:r w:rsidRPr="00255972">
              <w:rPr>
                <w:b/>
                <w:bCs/>
                <w:sz w:val="23"/>
                <w:szCs w:val="23"/>
              </w:rPr>
              <w:t xml:space="preserve"> Partially Meets</w:t>
            </w:r>
          </w:p>
        </w:tc>
        <w:tc>
          <w:tcPr>
            <w:tcW w:w="2251" w:type="dxa"/>
            <w:shd w:val="clear" w:color="auto" w:fill="F2F2F2" w:themeFill="background1" w:themeFillShade="F2"/>
            <w:vAlign w:val="center"/>
          </w:tcPr>
          <w:p w14:paraId="16710971" w14:textId="77777777" w:rsidR="00255972" w:rsidRDefault="00255972" w:rsidP="00255972">
            <w:pPr>
              <w:jc w:val="center"/>
              <w:rPr>
                <w:rFonts w:ascii="Wingdings" w:hAnsi="Wingdings"/>
                <w:b/>
                <w:bCs/>
                <w:color w:val="0070C0"/>
                <w:sz w:val="23"/>
                <w:szCs w:val="23"/>
              </w:rPr>
            </w:pPr>
            <w:r w:rsidRPr="00255972">
              <w:rPr>
                <w:rFonts w:ascii="Wingdings" w:hAnsi="Wingdings"/>
                <w:b/>
                <w:bCs/>
                <w:color w:val="FF0000"/>
                <w:sz w:val="23"/>
                <w:szCs w:val="23"/>
              </w:rPr>
              <w:t></w:t>
            </w:r>
            <w:r w:rsidRPr="00255972">
              <w:rPr>
                <w:b/>
                <w:bCs/>
                <w:color w:val="FF0000"/>
                <w:sz w:val="23"/>
                <w:szCs w:val="23"/>
              </w:rPr>
              <w:t xml:space="preserve"> </w:t>
            </w:r>
            <w:r w:rsidRPr="00255972">
              <w:rPr>
                <w:b/>
                <w:bCs/>
                <w:sz w:val="23"/>
                <w:szCs w:val="23"/>
              </w:rPr>
              <w:t>Falls Far Below</w:t>
            </w:r>
          </w:p>
        </w:tc>
      </w:tr>
    </w:tbl>
    <w:p w14:paraId="16710973" w14:textId="77777777" w:rsidR="00255972" w:rsidRPr="00255972" w:rsidRDefault="00255972" w:rsidP="001C7CF4">
      <w:pPr>
        <w:rPr>
          <w:b/>
          <w:bCs/>
          <w:sz w:val="36"/>
          <w:szCs w:val="23"/>
        </w:rPr>
      </w:pPr>
      <w:r w:rsidRPr="00255972">
        <w:rPr>
          <w:b/>
          <w:bCs/>
          <w:sz w:val="23"/>
          <w:szCs w:val="23"/>
        </w:rPr>
        <w:tab/>
      </w:r>
      <w:r w:rsidRPr="00255972">
        <w:rPr>
          <w:b/>
          <w:bCs/>
          <w:sz w:val="23"/>
          <w:szCs w:val="23"/>
        </w:rPr>
        <w:tab/>
      </w:r>
      <w:r w:rsidRPr="00255972">
        <w:rPr>
          <w:b/>
          <w:bCs/>
          <w:sz w:val="23"/>
          <w:szCs w:val="23"/>
        </w:rPr>
        <w:tab/>
      </w:r>
      <w:r w:rsidRPr="00255972">
        <w:rPr>
          <w:b/>
          <w:bCs/>
          <w:sz w:val="23"/>
          <w:szCs w:val="23"/>
        </w:rPr>
        <w:tab/>
      </w:r>
    </w:p>
    <w:tbl>
      <w:tblPr>
        <w:tblW w:w="96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A0" w:firstRow="1" w:lastRow="0" w:firstColumn="1" w:lastColumn="0" w:noHBand="0" w:noVBand="0"/>
      </w:tblPr>
      <w:tblGrid>
        <w:gridCol w:w="630"/>
        <w:gridCol w:w="5437"/>
        <w:gridCol w:w="2734"/>
        <w:gridCol w:w="880"/>
      </w:tblGrid>
      <w:tr w:rsidR="00686A95" w14:paraId="16710976" w14:textId="77777777" w:rsidTr="00255972">
        <w:trPr>
          <w:trHeight w:val="498"/>
          <w:jc w:val="center"/>
        </w:trPr>
        <w:tc>
          <w:tcPr>
            <w:tcW w:w="8801" w:type="dxa"/>
            <w:gridSpan w:val="3"/>
            <w:shd w:val="clear" w:color="auto" w:fill="D9D9D9"/>
            <w:vAlign w:val="center"/>
          </w:tcPr>
          <w:p w14:paraId="16710974" w14:textId="77777777" w:rsidR="00686A95" w:rsidRPr="0023384B" w:rsidRDefault="00686A95" w:rsidP="00C50A4E">
            <w:pPr>
              <w:pStyle w:val="Header"/>
              <w:jc w:val="center"/>
              <w:rPr>
                <w:b/>
                <w:bCs/>
                <w:sz w:val="22"/>
                <w:szCs w:val="22"/>
              </w:rPr>
            </w:pPr>
            <w:r w:rsidRPr="0023384B">
              <w:rPr>
                <w:b/>
                <w:bCs/>
                <w:sz w:val="22"/>
                <w:szCs w:val="22"/>
              </w:rPr>
              <w:t>Massachusetts Charter School Performance Criteria</w:t>
            </w:r>
          </w:p>
        </w:tc>
        <w:tc>
          <w:tcPr>
            <w:tcW w:w="880" w:type="dxa"/>
            <w:shd w:val="clear" w:color="auto" w:fill="D9D9D9"/>
            <w:vAlign w:val="center"/>
          </w:tcPr>
          <w:p w14:paraId="16710975" w14:textId="77777777" w:rsidR="00686A95" w:rsidRPr="0023384B" w:rsidRDefault="00686A95" w:rsidP="00C50A4E">
            <w:pPr>
              <w:jc w:val="center"/>
              <w:rPr>
                <w:b/>
                <w:bCs/>
                <w:sz w:val="22"/>
                <w:szCs w:val="22"/>
              </w:rPr>
            </w:pPr>
            <w:r w:rsidRPr="0023384B">
              <w:rPr>
                <w:b/>
                <w:bCs/>
                <w:sz w:val="22"/>
                <w:szCs w:val="22"/>
              </w:rPr>
              <w:t>Rating</w:t>
            </w:r>
          </w:p>
        </w:tc>
      </w:tr>
      <w:tr w:rsidR="00686A95" w14:paraId="1671097A" w14:textId="77777777" w:rsidTr="00255972">
        <w:trPr>
          <w:cantSplit/>
          <w:trHeight w:val="925"/>
          <w:jc w:val="center"/>
        </w:trPr>
        <w:tc>
          <w:tcPr>
            <w:tcW w:w="630" w:type="dxa"/>
            <w:vMerge w:val="restart"/>
            <w:shd w:val="clear" w:color="auto" w:fill="CCCCCC"/>
            <w:tcMar>
              <w:top w:w="43" w:type="dxa"/>
              <w:left w:w="43" w:type="dxa"/>
              <w:bottom w:w="43" w:type="dxa"/>
              <w:right w:w="43" w:type="dxa"/>
            </w:tcMar>
            <w:textDirection w:val="btLr"/>
            <w:vAlign w:val="center"/>
          </w:tcPr>
          <w:p w14:paraId="16710977" w14:textId="77777777" w:rsidR="00686A95" w:rsidRPr="0023384B" w:rsidRDefault="00686A95" w:rsidP="00C50A4E">
            <w:pPr>
              <w:ind w:left="113" w:right="113"/>
              <w:jc w:val="center"/>
              <w:rPr>
                <w:b/>
                <w:bCs/>
                <w:sz w:val="22"/>
                <w:szCs w:val="22"/>
              </w:rPr>
            </w:pPr>
            <w:r w:rsidRPr="0023384B">
              <w:rPr>
                <w:b/>
                <w:sz w:val="22"/>
                <w:szCs w:val="22"/>
              </w:rPr>
              <w:t>Faithfulness to Charter</w:t>
            </w:r>
          </w:p>
        </w:tc>
        <w:tc>
          <w:tcPr>
            <w:tcW w:w="8171" w:type="dxa"/>
            <w:gridSpan w:val="2"/>
            <w:tcMar>
              <w:top w:w="29" w:type="dxa"/>
              <w:left w:w="29" w:type="dxa"/>
              <w:bottom w:w="29" w:type="dxa"/>
              <w:right w:w="29" w:type="dxa"/>
            </w:tcMar>
            <w:vAlign w:val="center"/>
          </w:tcPr>
          <w:p w14:paraId="16710978" w14:textId="77777777" w:rsidR="00686A95" w:rsidRPr="0023384B" w:rsidRDefault="00686A95" w:rsidP="00686A95">
            <w:pPr>
              <w:pStyle w:val="ListParagraph"/>
              <w:numPr>
                <w:ilvl w:val="0"/>
                <w:numId w:val="7"/>
              </w:numPr>
              <w:ind w:left="468" w:right="79"/>
              <w:contextualSpacing w:val="0"/>
              <w:rPr>
                <w:bCs/>
                <w:sz w:val="22"/>
                <w:szCs w:val="22"/>
              </w:rPr>
            </w:pPr>
            <w:r w:rsidRPr="0023384B">
              <w:rPr>
                <w:b/>
                <w:bCs/>
                <w:sz w:val="22"/>
                <w:szCs w:val="22"/>
              </w:rPr>
              <w:t>Mission and Key Design Elements:</w:t>
            </w:r>
            <w:r w:rsidRPr="0023384B">
              <w:rPr>
                <w:bCs/>
                <w:sz w:val="22"/>
                <w:szCs w:val="22"/>
              </w:rPr>
              <w:t xml:space="preserve"> The school is faithful to its mission, implements the key design elements outlined in its charter, and substantially meets its accountability plan goals.  </w:t>
            </w:r>
          </w:p>
        </w:tc>
        <w:tc>
          <w:tcPr>
            <w:tcW w:w="880" w:type="dxa"/>
            <w:tcMar>
              <w:top w:w="43" w:type="dxa"/>
              <w:left w:w="43" w:type="dxa"/>
              <w:bottom w:w="43" w:type="dxa"/>
              <w:right w:w="43" w:type="dxa"/>
            </w:tcMar>
            <w:vAlign w:val="center"/>
          </w:tcPr>
          <w:p w14:paraId="16710979" w14:textId="77777777" w:rsidR="00686A95" w:rsidRPr="001C7CF4" w:rsidRDefault="005F26E1" w:rsidP="00C50A4E">
            <w:pPr>
              <w:spacing w:before="50" w:after="50"/>
              <w:rPr>
                <w:b/>
                <w:bCs/>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7E" w14:textId="77777777" w:rsidTr="00255972">
        <w:trPr>
          <w:cantSplit/>
          <w:trHeight w:val="1064"/>
          <w:jc w:val="center"/>
        </w:trPr>
        <w:tc>
          <w:tcPr>
            <w:tcW w:w="630" w:type="dxa"/>
            <w:vMerge/>
            <w:shd w:val="clear" w:color="auto" w:fill="CCCCCC"/>
            <w:tcMar>
              <w:top w:w="43" w:type="dxa"/>
              <w:left w:w="43" w:type="dxa"/>
              <w:bottom w:w="43" w:type="dxa"/>
              <w:right w:w="43" w:type="dxa"/>
            </w:tcMar>
          </w:tcPr>
          <w:p w14:paraId="1671097B" w14:textId="77777777" w:rsidR="00686A95" w:rsidRPr="0023384B" w:rsidRDefault="00686A95" w:rsidP="00C50A4E">
            <w:pPr>
              <w:rPr>
                <w:b/>
                <w:sz w:val="22"/>
                <w:szCs w:val="22"/>
              </w:rPr>
            </w:pPr>
          </w:p>
        </w:tc>
        <w:tc>
          <w:tcPr>
            <w:tcW w:w="8171" w:type="dxa"/>
            <w:gridSpan w:val="2"/>
            <w:tcMar>
              <w:top w:w="29" w:type="dxa"/>
              <w:left w:w="29" w:type="dxa"/>
              <w:bottom w:w="29" w:type="dxa"/>
              <w:right w:w="29" w:type="dxa"/>
            </w:tcMar>
            <w:vAlign w:val="center"/>
          </w:tcPr>
          <w:p w14:paraId="1671097C" w14:textId="77777777" w:rsidR="00686A95" w:rsidRPr="0023384B" w:rsidRDefault="00686A95" w:rsidP="00686A95">
            <w:pPr>
              <w:pStyle w:val="ListParagraph"/>
              <w:numPr>
                <w:ilvl w:val="0"/>
                <w:numId w:val="7"/>
              </w:numPr>
              <w:ind w:left="468" w:right="79"/>
              <w:contextualSpacing w:val="0"/>
              <w:rPr>
                <w:bCs/>
                <w:sz w:val="22"/>
                <w:szCs w:val="22"/>
              </w:rPr>
            </w:pPr>
            <w:r w:rsidRPr="0023384B">
              <w:rPr>
                <w:b/>
                <w:bCs/>
                <w:sz w:val="22"/>
                <w:szCs w:val="22"/>
              </w:rPr>
              <w:t>Access and Equity:</w:t>
            </w:r>
            <w:r w:rsidRPr="0023384B">
              <w:rPr>
                <w:bCs/>
                <w:sz w:val="22"/>
                <w:szCs w:val="22"/>
              </w:rPr>
              <w:t xml:space="preserve"> The school ensures program access and equity for all students eligible to attend the school.</w:t>
            </w:r>
          </w:p>
        </w:tc>
        <w:tc>
          <w:tcPr>
            <w:tcW w:w="880" w:type="dxa"/>
            <w:tcMar>
              <w:top w:w="43" w:type="dxa"/>
              <w:left w:w="43" w:type="dxa"/>
              <w:bottom w:w="43" w:type="dxa"/>
              <w:right w:w="43" w:type="dxa"/>
            </w:tcMar>
            <w:vAlign w:val="center"/>
          </w:tcPr>
          <w:p w14:paraId="1671097D" w14:textId="77777777" w:rsidR="00686A95" w:rsidRPr="001C7CF4" w:rsidRDefault="005F26E1" w:rsidP="00C50A4E">
            <w:pPr>
              <w:spacing w:before="50" w:after="50"/>
              <w:rPr>
                <w:bCs/>
                <w:sz w:val="20"/>
                <w:szCs w:val="20"/>
              </w:rPr>
            </w:pPr>
            <w:r w:rsidRPr="001C7CF4">
              <w:rPr>
                <w:rFonts w:ascii="Wingdings" w:hAnsi="Wingdings"/>
                <w:b/>
                <w:bCs/>
                <w:color w:val="FFC000"/>
                <w:sz w:val="20"/>
                <w:szCs w:val="20"/>
              </w:rPr>
              <w:t></w:t>
            </w:r>
            <w:r w:rsidRPr="001C7CF4">
              <w:rPr>
                <w:b/>
                <w:bCs/>
                <w:sz w:val="20"/>
                <w:szCs w:val="20"/>
              </w:rPr>
              <w:t xml:space="preserve"> Partially Meets</w:t>
            </w:r>
          </w:p>
        </w:tc>
      </w:tr>
      <w:tr w:rsidR="00686A95" w14:paraId="16710982" w14:textId="77777777" w:rsidTr="00255972">
        <w:trPr>
          <w:cantSplit/>
          <w:trHeight w:val="995"/>
          <w:jc w:val="center"/>
        </w:trPr>
        <w:tc>
          <w:tcPr>
            <w:tcW w:w="630" w:type="dxa"/>
            <w:vMerge w:val="restart"/>
            <w:shd w:val="clear" w:color="auto" w:fill="CCCCCC"/>
            <w:tcMar>
              <w:top w:w="43" w:type="dxa"/>
              <w:left w:w="43" w:type="dxa"/>
              <w:bottom w:w="43" w:type="dxa"/>
              <w:right w:w="43" w:type="dxa"/>
            </w:tcMar>
            <w:textDirection w:val="btLr"/>
            <w:vAlign w:val="center"/>
          </w:tcPr>
          <w:p w14:paraId="1671097F" w14:textId="77777777" w:rsidR="00686A95" w:rsidRPr="0023384B" w:rsidRDefault="00686A95" w:rsidP="00C50A4E">
            <w:pPr>
              <w:ind w:left="113" w:right="113"/>
              <w:jc w:val="center"/>
              <w:rPr>
                <w:b/>
                <w:bCs/>
                <w:sz w:val="22"/>
                <w:szCs w:val="22"/>
              </w:rPr>
            </w:pPr>
            <w:r w:rsidRPr="0023384B">
              <w:rPr>
                <w:b/>
                <w:bCs/>
                <w:sz w:val="22"/>
                <w:szCs w:val="22"/>
              </w:rPr>
              <w:t xml:space="preserve">Academic Program Success </w:t>
            </w:r>
          </w:p>
        </w:tc>
        <w:tc>
          <w:tcPr>
            <w:tcW w:w="8171" w:type="dxa"/>
            <w:gridSpan w:val="2"/>
            <w:tcMar>
              <w:top w:w="29" w:type="dxa"/>
              <w:left w:w="29" w:type="dxa"/>
              <w:bottom w:w="29" w:type="dxa"/>
              <w:right w:w="29" w:type="dxa"/>
            </w:tcMar>
            <w:vAlign w:val="center"/>
          </w:tcPr>
          <w:p w14:paraId="16710980" w14:textId="77777777" w:rsidR="00686A95" w:rsidRPr="00686A95" w:rsidRDefault="00686A95" w:rsidP="00686A95">
            <w:pPr>
              <w:pStyle w:val="ListParagraph"/>
              <w:numPr>
                <w:ilvl w:val="0"/>
                <w:numId w:val="9"/>
              </w:numPr>
              <w:ind w:left="421" w:right="79"/>
              <w:rPr>
                <w:bCs/>
                <w:sz w:val="22"/>
                <w:szCs w:val="22"/>
              </w:rPr>
            </w:pPr>
            <w:r w:rsidRPr="00686A95">
              <w:rPr>
                <w:b/>
                <w:bCs/>
                <w:sz w:val="22"/>
                <w:szCs w:val="22"/>
              </w:rPr>
              <w:t>Student Performance:</w:t>
            </w:r>
            <w:r w:rsidRPr="00686A95">
              <w:rPr>
                <w:bCs/>
                <w:sz w:val="22"/>
                <w:szCs w:val="22"/>
              </w:rPr>
              <w:t xml:space="preserve"> The school consistently meets state student performance standards for academic growth, proficiency, and college and career readiness.</w:t>
            </w:r>
          </w:p>
        </w:tc>
        <w:tc>
          <w:tcPr>
            <w:tcW w:w="880" w:type="dxa"/>
            <w:tcMar>
              <w:top w:w="43" w:type="dxa"/>
              <w:left w:w="43" w:type="dxa"/>
              <w:bottom w:w="43" w:type="dxa"/>
              <w:right w:w="43" w:type="dxa"/>
            </w:tcMar>
            <w:vAlign w:val="center"/>
          </w:tcPr>
          <w:p w14:paraId="16710981" w14:textId="77777777" w:rsidR="00686A95" w:rsidRPr="001C7CF4" w:rsidRDefault="005F26E1" w:rsidP="001C7CF4">
            <w:pPr>
              <w:tabs>
                <w:tab w:val="left" w:pos="450"/>
              </w:tabs>
              <w:spacing w:before="50" w:after="50"/>
              <w:rPr>
                <w:color w:val="222222"/>
                <w:sz w:val="20"/>
                <w:szCs w:val="20"/>
              </w:rPr>
            </w:pPr>
            <w:r w:rsidRPr="001C7CF4">
              <w:rPr>
                <w:rFonts w:ascii="Wingdings" w:hAnsi="Wingdings"/>
                <w:b/>
                <w:bCs/>
                <w:color w:val="FFC000"/>
                <w:sz w:val="20"/>
                <w:szCs w:val="20"/>
              </w:rPr>
              <w:t></w:t>
            </w:r>
            <w:r w:rsidRPr="001C7CF4">
              <w:rPr>
                <w:b/>
                <w:bCs/>
                <w:sz w:val="20"/>
                <w:szCs w:val="20"/>
              </w:rPr>
              <w:t xml:space="preserve"> Partially Meets</w:t>
            </w:r>
            <w:r w:rsidR="0013492A" w:rsidRPr="001C7CF4">
              <w:rPr>
                <w:color w:val="222222"/>
                <w:sz w:val="20"/>
                <w:szCs w:val="20"/>
              </w:rPr>
              <w:t xml:space="preserve"> </w:t>
            </w:r>
          </w:p>
        </w:tc>
      </w:tr>
      <w:tr w:rsidR="00686A95" w14:paraId="16710987" w14:textId="77777777" w:rsidTr="00255972">
        <w:trPr>
          <w:cantSplit/>
          <w:trHeight w:val="463"/>
          <w:jc w:val="center"/>
        </w:trPr>
        <w:tc>
          <w:tcPr>
            <w:tcW w:w="630" w:type="dxa"/>
            <w:vMerge/>
            <w:shd w:val="clear" w:color="auto" w:fill="CCCCCC"/>
            <w:tcMar>
              <w:top w:w="43" w:type="dxa"/>
              <w:left w:w="43" w:type="dxa"/>
              <w:bottom w:w="43" w:type="dxa"/>
              <w:right w:w="43" w:type="dxa"/>
            </w:tcMar>
            <w:textDirection w:val="btLr"/>
            <w:vAlign w:val="center"/>
          </w:tcPr>
          <w:p w14:paraId="16710983" w14:textId="77777777" w:rsidR="00686A95" w:rsidRPr="0023384B" w:rsidRDefault="00686A95" w:rsidP="00C50A4E">
            <w:pPr>
              <w:ind w:left="113" w:right="113"/>
              <w:jc w:val="center"/>
              <w:rPr>
                <w:b/>
                <w:bCs/>
                <w:sz w:val="22"/>
                <w:szCs w:val="22"/>
              </w:rPr>
            </w:pPr>
          </w:p>
        </w:tc>
        <w:tc>
          <w:tcPr>
            <w:tcW w:w="5437" w:type="dxa"/>
            <w:vMerge w:val="restart"/>
            <w:tcMar>
              <w:top w:w="29" w:type="dxa"/>
              <w:left w:w="29" w:type="dxa"/>
              <w:bottom w:w="29" w:type="dxa"/>
              <w:right w:w="29" w:type="dxa"/>
            </w:tcMar>
            <w:vAlign w:val="center"/>
          </w:tcPr>
          <w:p w14:paraId="16710984" w14:textId="77777777" w:rsidR="00686A95" w:rsidRPr="0023384B" w:rsidRDefault="00686A95" w:rsidP="00686A95">
            <w:pPr>
              <w:pStyle w:val="ListParagraph"/>
              <w:numPr>
                <w:ilvl w:val="0"/>
                <w:numId w:val="9"/>
              </w:numPr>
              <w:ind w:left="468" w:right="79"/>
              <w:contextualSpacing w:val="0"/>
              <w:rPr>
                <w:bCs/>
                <w:sz w:val="22"/>
                <w:szCs w:val="22"/>
              </w:rPr>
            </w:pPr>
            <w:r w:rsidRPr="0023384B">
              <w:rPr>
                <w:b/>
                <w:bCs/>
                <w:sz w:val="22"/>
                <w:szCs w:val="22"/>
              </w:rPr>
              <w:t>Program Delivery:</w:t>
            </w:r>
            <w:r w:rsidRPr="0023384B">
              <w:rPr>
                <w:bCs/>
                <w:sz w:val="22"/>
                <w:szCs w:val="22"/>
              </w:rPr>
              <w:t xml:space="preserve"> The school delivers an academic program that provides improved academic outcomes and educational success for all students.</w:t>
            </w:r>
          </w:p>
        </w:tc>
        <w:tc>
          <w:tcPr>
            <w:tcW w:w="2734" w:type="dxa"/>
            <w:vAlign w:val="center"/>
          </w:tcPr>
          <w:p w14:paraId="16710985" w14:textId="77777777" w:rsidR="00686A95" w:rsidRPr="00467F05" w:rsidRDefault="00686A95" w:rsidP="00C50A4E">
            <w:pPr>
              <w:ind w:right="79"/>
              <w:rPr>
                <w:sz w:val="16"/>
                <w:szCs w:val="16"/>
              </w:rPr>
            </w:pPr>
            <w:r w:rsidRPr="00467F05">
              <w:rPr>
                <w:bCs/>
                <w:sz w:val="16"/>
                <w:szCs w:val="16"/>
              </w:rPr>
              <w:t>Curriculum</w:t>
            </w:r>
          </w:p>
        </w:tc>
        <w:tc>
          <w:tcPr>
            <w:tcW w:w="880" w:type="dxa"/>
            <w:tcMar>
              <w:top w:w="43" w:type="dxa"/>
              <w:left w:w="43" w:type="dxa"/>
              <w:bottom w:w="43" w:type="dxa"/>
              <w:right w:w="43" w:type="dxa"/>
            </w:tcMar>
            <w:vAlign w:val="center"/>
          </w:tcPr>
          <w:p w14:paraId="16710986" w14:textId="77777777" w:rsidR="00686A95" w:rsidRPr="001C7CF4" w:rsidRDefault="005F26E1" w:rsidP="00C50A4E">
            <w:pPr>
              <w:pStyle w:val="ListParagraph"/>
              <w:tabs>
                <w:tab w:val="left" w:pos="450"/>
              </w:tabs>
              <w:spacing w:before="50" w:after="50"/>
              <w:ind w:left="0"/>
              <w:rPr>
                <w:color w:val="222222"/>
                <w:sz w:val="20"/>
                <w:szCs w:val="20"/>
              </w:rPr>
            </w:pPr>
            <w:r w:rsidRPr="001C7CF4">
              <w:rPr>
                <w:rFonts w:ascii="Wingdings" w:hAnsi="Wingdings"/>
                <w:b/>
                <w:bCs/>
                <w:color w:val="FFC000"/>
                <w:sz w:val="20"/>
                <w:szCs w:val="20"/>
              </w:rPr>
              <w:t></w:t>
            </w:r>
            <w:r w:rsidRPr="001C7CF4">
              <w:rPr>
                <w:b/>
                <w:bCs/>
                <w:sz w:val="20"/>
                <w:szCs w:val="20"/>
              </w:rPr>
              <w:t xml:space="preserve"> Partially Meets</w:t>
            </w:r>
          </w:p>
        </w:tc>
      </w:tr>
      <w:tr w:rsidR="00686A95" w14:paraId="1671098C" w14:textId="77777777" w:rsidTr="00255972">
        <w:trPr>
          <w:cantSplit/>
          <w:trHeight w:val="486"/>
          <w:jc w:val="center"/>
        </w:trPr>
        <w:tc>
          <w:tcPr>
            <w:tcW w:w="630" w:type="dxa"/>
            <w:vMerge/>
            <w:shd w:val="clear" w:color="auto" w:fill="CCCCCC"/>
            <w:tcMar>
              <w:top w:w="43" w:type="dxa"/>
              <w:left w:w="43" w:type="dxa"/>
              <w:bottom w:w="43" w:type="dxa"/>
              <w:right w:w="43" w:type="dxa"/>
            </w:tcMar>
            <w:textDirection w:val="btLr"/>
            <w:vAlign w:val="center"/>
          </w:tcPr>
          <w:p w14:paraId="16710988" w14:textId="77777777" w:rsidR="00686A95" w:rsidRPr="0023384B" w:rsidRDefault="00686A95" w:rsidP="00C50A4E">
            <w:pPr>
              <w:ind w:left="113" w:right="113"/>
              <w:jc w:val="center"/>
              <w:rPr>
                <w:b/>
                <w:bCs/>
                <w:sz w:val="22"/>
                <w:szCs w:val="22"/>
              </w:rPr>
            </w:pPr>
          </w:p>
        </w:tc>
        <w:tc>
          <w:tcPr>
            <w:tcW w:w="5437" w:type="dxa"/>
            <w:vMerge/>
            <w:tcMar>
              <w:top w:w="29" w:type="dxa"/>
              <w:left w:w="29" w:type="dxa"/>
              <w:bottom w:w="29" w:type="dxa"/>
              <w:right w:w="29" w:type="dxa"/>
            </w:tcMar>
            <w:vAlign w:val="center"/>
          </w:tcPr>
          <w:p w14:paraId="16710989"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8A" w14:textId="77777777" w:rsidR="00686A95" w:rsidRPr="00467F05" w:rsidRDefault="00686A95" w:rsidP="00C50A4E">
            <w:pPr>
              <w:pStyle w:val="ListParagraph"/>
              <w:ind w:left="31" w:right="79"/>
              <w:rPr>
                <w:bCs/>
                <w:sz w:val="16"/>
                <w:szCs w:val="16"/>
              </w:rPr>
            </w:pPr>
            <w:r w:rsidRPr="00467F05">
              <w:rPr>
                <w:bCs/>
                <w:sz w:val="16"/>
                <w:szCs w:val="16"/>
              </w:rPr>
              <w:t>Instruction</w:t>
            </w:r>
          </w:p>
        </w:tc>
        <w:tc>
          <w:tcPr>
            <w:tcW w:w="880" w:type="dxa"/>
            <w:tcMar>
              <w:top w:w="43" w:type="dxa"/>
              <w:left w:w="43" w:type="dxa"/>
              <w:bottom w:w="43" w:type="dxa"/>
              <w:right w:w="43" w:type="dxa"/>
            </w:tcMar>
            <w:vAlign w:val="center"/>
          </w:tcPr>
          <w:p w14:paraId="1671098B" w14:textId="77777777" w:rsidR="00686A95" w:rsidRPr="001C7CF4" w:rsidRDefault="005F26E1" w:rsidP="00C50A4E">
            <w:pPr>
              <w:pStyle w:val="ListParagraph"/>
              <w:tabs>
                <w:tab w:val="left" w:pos="450"/>
              </w:tabs>
              <w:spacing w:before="50" w:after="50"/>
              <w:ind w:left="0"/>
              <w:rPr>
                <w:color w:val="222222"/>
                <w:sz w:val="20"/>
                <w:szCs w:val="20"/>
              </w:rPr>
            </w:pPr>
            <w:r w:rsidRPr="001C7CF4">
              <w:rPr>
                <w:rFonts w:ascii="Wingdings" w:hAnsi="Wingdings"/>
                <w:b/>
                <w:bCs/>
                <w:color w:val="FFC000"/>
                <w:sz w:val="20"/>
                <w:szCs w:val="20"/>
              </w:rPr>
              <w:t></w:t>
            </w:r>
            <w:r w:rsidRPr="001C7CF4">
              <w:rPr>
                <w:b/>
                <w:bCs/>
                <w:sz w:val="20"/>
                <w:szCs w:val="20"/>
              </w:rPr>
              <w:t xml:space="preserve"> Partially Meets</w:t>
            </w:r>
          </w:p>
        </w:tc>
      </w:tr>
      <w:tr w:rsidR="00686A95" w14:paraId="16710991" w14:textId="77777777" w:rsidTr="00255972">
        <w:trPr>
          <w:cantSplit/>
          <w:trHeight w:val="425"/>
          <w:jc w:val="center"/>
        </w:trPr>
        <w:tc>
          <w:tcPr>
            <w:tcW w:w="630" w:type="dxa"/>
            <w:vMerge/>
            <w:shd w:val="clear" w:color="auto" w:fill="CCCCCC"/>
            <w:tcMar>
              <w:top w:w="43" w:type="dxa"/>
              <w:left w:w="43" w:type="dxa"/>
              <w:bottom w:w="43" w:type="dxa"/>
              <w:right w:w="43" w:type="dxa"/>
            </w:tcMar>
            <w:textDirection w:val="btLr"/>
            <w:vAlign w:val="center"/>
          </w:tcPr>
          <w:p w14:paraId="1671098D" w14:textId="77777777" w:rsidR="00686A95" w:rsidRPr="0023384B" w:rsidRDefault="00686A95" w:rsidP="00C50A4E">
            <w:pPr>
              <w:ind w:left="113" w:right="113"/>
              <w:jc w:val="center"/>
              <w:rPr>
                <w:b/>
                <w:bCs/>
                <w:sz w:val="22"/>
                <w:szCs w:val="22"/>
              </w:rPr>
            </w:pPr>
          </w:p>
        </w:tc>
        <w:tc>
          <w:tcPr>
            <w:tcW w:w="5437" w:type="dxa"/>
            <w:vMerge/>
            <w:tcMar>
              <w:top w:w="29" w:type="dxa"/>
              <w:left w:w="29" w:type="dxa"/>
              <w:bottom w:w="29" w:type="dxa"/>
              <w:right w:w="29" w:type="dxa"/>
            </w:tcMar>
            <w:vAlign w:val="center"/>
          </w:tcPr>
          <w:p w14:paraId="1671098E"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8F" w14:textId="77777777" w:rsidR="00686A95" w:rsidRPr="00467F05" w:rsidRDefault="00686A95" w:rsidP="00C50A4E">
            <w:pPr>
              <w:pStyle w:val="ListParagraph"/>
              <w:ind w:left="31" w:right="79"/>
              <w:rPr>
                <w:bCs/>
                <w:sz w:val="16"/>
                <w:szCs w:val="16"/>
              </w:rPr>
            </w:pPr>
            <w:r w:rsidRPr="00467F05">
              <w:rPr>
                <w:bCs/>
                <w:sz w:val="16"/>
                <w:szCs w:val="16"/>
              </w:rPr>
              <w:t>Assessment and Program Evaluation</w:t>
            </w:r>
          </w:p>
        </w:tc>
        <w:tc>
          <w:tcPr>
            <w:tcW w:w="880" w:type="dxa"/>
            <w:tcMar>
              <w:top w:w="43" w:type="dxa"/>
              <w:left w:w="43" w:type="dxa"/>
              <w:bottom w:w="43" w:type="dxa"/>
              <w:right w:w="43" w:type="dxa"/>
            </w:tcMar>
            <w:vAlign w:val="center"/>
          </w:tcPr>
          <w:p w14:paraId="16710990" w14:textId="77777777" w:rsidR="00686A95" w:rsidRPr="001C7CF4" w:rsidRDefault="005F26E1" w:rsidP="00C50A4E">
            <w:pPr>
              <w:pStyle w:val="ListParagraph"/>
              <w:tabs>
                <w:tab w:val="left" w:pos="450"/>
              </w:tabs>
              <w:spacing w:before="50" w:after="50"/>
              <w:ind w:left="0"/>
              <w:rPr>
                <w:color w:val="222222"/>
                <w:sz w:val="20"/>
                <w:szCs w:val="20"/>
              </w:rPr>
            </w:pPr>
            <w:r w:rsidRPr="001C7CF4">
              <w:rPr>
                <w:rFonts w:ascii="Wingdings" w:hAnsi="Wingdings"/>
                <w:b/>
                <w:bCs/>
                <w:color w:val="FFC000"/>
                <w:sz w:val="20"/>
                <w:szCs w:val="20"/>
              </w:rPr>
              <w:t></w:t>
            </w:r>
            <w:r w:rsidRPr="001C7CF4">
              <w:rPr>
                <w:b/>
                <w:bCs/>
                <w:sz w:val="20"/>
                <w:szCs w:val="20"/>
              </w:rPr>
              <w:t xml:space="preserve"> Partially Meets</w:t>
            </w:r>
          </w:p>
        </w:tc>
      </w:tr>
      <w:tr w:rsidR="00686A95" w14:paraId="16710996" w14:textId="77777777" w:rsidTr="00255972">
        <w:trPr>
          <w:cantSplit/>
          <w:trHeight w:val="455"/>
          <w:jc w:val="center"/>
        </w:trPr>
        <w:tc>
          <w:tcPr>
            <w:tcW w:w="630" w:type="dxa"/>
            <w:vMerge/>
            <w:shd w:val="clear" w:color="auto" w:fill="CCCCCC"/>
            <w:tcMar>
              <w:top w:w="43" w:type="dxa"/>
              <w:left w:w="43" w:type="dxa"/>
              <w:bottom w:w="43" w:type="dxa"/>
              <w:right w:w="43" w:type="dxa"/>
            </w:tcMar>
            <w:textDirection w:val="btLr"/>
            <w:vAlign w:val="center"/>
          </w:tcPr>
          <w:p w14:paraId="16710992" w14:textId="77777777" w:rsidR="00686A95" w:rsidRPr="0023384B" w:rsidRDefault="00686A95" w:rsidP="00C50A4E">
            <w:pPr>
              <w:ind w:left="113" w:right="113"/>
              <w:jc w:val="center"/>
              <w:rPr>
                <w:b/>
                <w:bCs/>
                <w:sz w:val="22"/>
                <w:szCs w:val="22"/>
              </w:rPr>
            </w:pPr>
          </w:p>
        </w:tc>
        <w:tc>
          <w:tcPr>
            <w:tcW w:w="5437" w:type="dxa"/>
            <w:vMerge/>
            <w:tcMar>
              <w:top w:w="29" w:type="dxa"/>
              <w:left w:w="29" w:type="dxa"/>
              <w:bottom w:w="29" w:type="dxa"/>
              <w:right w:w="29" w:type="dxa"/>
            </w:tcMar>
            <w:vAlign w:val="center"/>
          </w:tcPr>
          <w:p w14:paraId="16710993"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94" w14:textId="77777777" w:rsidR="00686A95" w:rsidRPr="00467F05" w:rsidRDefault="00686A95" w:rsidP="00C50A4E">
            <w:pPr>
              <w:pStyle w:val="ListParagraph"/>
              <w:ind w:left="31" w:right="79"/>
              <w:rPr>
                <w:bCs/>
                <w:sz w:val="16"/>
                <w:szCs w:val="16"/>
              </w:rPr>
            </w:pPr>
            <w:r w:rsidRPr="00467F05">
              <w:rPr>
                <w:bCs/>
                <w:sz w:val="16"/>
                <w:szCs w:val="16"/>
              </w:rPr>
              <w:t>Supports for Diverse Learners</w:t>
            </w:r>
          </w:p>
        </w:tc>
        <w:tc>
          <w:tcPr>
            <w:tcW w:w="880" w:type="dxa"/>
            <w:tcMar>
              <w:top w:w="43" w:type="dxa"/>
              <w:left w:w="43" w:type="dxa"/>
              <w:bottom w:w="43" w:type="dxa"/>
              <w:right w:w="43" w:type="dxa"/>
            </w:tcMar>
            <w:vAlign w:val="center"/>
          </w:tcPr>
          <w:p w14:paraId="16710995" w14:textId="77777777" w:rsidR="00686A95" w:rsidRPr="001C7CF4" w:rsidRDefault="005F26E1" w:rsidP="00C50A4E">
            <w:pPr>
              <w:pStyle w:val="ListParagraph"/>
              <w:tabs>
                <w:tab w:val="left" w:pos="450"/>
              </w:tabs>
              <w:spacing w:before="50" w:after="50"/>
              <w:ind w:left="0"/>
              <w:rPr>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9B" w14:textId="77777777" w:rsidTr="00255972">
        <w:trPr>
          <w:cantSplit/>
          <w:trHeight w:val="570"/>
          <w:jc w:val="center"/>
        </w:trPr>
        <w:tc>
          <w:tcPr>
            <w:tcW w:w="630" w:type="dxa"/>
            <w:vMerge/>
            <w:shd w:val="clear" w:color="auto" w:fill="CCCCCC"/>
            <w:tcMar>
              <w:top w:w="43" w:type="dxa"/>
              <w:left w:w="43" w:type="dxa"/>
              <w:bottom w:w="43" w:type="dxa"/>
              <w:right w:w="43" w:type="dxa"/>
            </w:tcMar>
            <w:textDirection w:val="btLr"/>
            <w:vAlign w:val="center"/>
          </w:tcPr>
          <w:p w14:paraId="16710997" w14:textId="77777777" w:rsidR="00686A95" w:rsidRPr="0023384B" w:rsidRDefault="00686A95" w:rsidP="00C50A4E">
            <w:pPr>
              <w:ind w:left="113" w:right="113"/>
              <w:jc w:val="center"/>
              <w:rPr>
                <w:b/>
                <w:sz w:val="22"/>
                <w:szCs w:val="22"/>
              </w:rPr>
            </w:pPr>
          </w:p>
        </w:tc>
        <w:tc>
          <w:tcPr>
            <w:tcW w:w="5437" w:type="dxa"/>
            <w:vMerge w:val="restart"/>
            <w:tcMar>
              <w:top w:w="29" w:type="dxa"/>
              <w:left w:w="29" w:type="dxa"/>
              <w:bottom w:w="29" w:type="dxa"/>
              <w:right w:w="29" w:type="dxa"/>
            </w:tcMar>
            <w:vAlign w:val="center"/>
          </w:tcPr>
          <w:p w14:paraId="16710998" w14:textId="77777777" w:rsidR="00686A95" w:rsidRPr="0023384B" w:rsidRDefault="00686A95" w:rsidP="00686A95">
            <w:pPr>
              <w:pStyle w:val="ListParagraph"/>
              <w:numPr>
                <w:ilvl w:val="0"/>
                <w:numId w:val="9"/>
              </w:numPr>
              <w:ind w:left="468" w:right="79"/>
              <w:contextualSpacing w:val="0"/>
              <w:rPr>
                <w:bCs/>
                <w:sz w:val="22"/>
                <w:szCs w:val="22"/>
              </w:rPr>
            </w:pPr>
            <w:r w:rsidRPr="0023384B">
              <w:rPr>
                <w:b/>
                <w:bCs/>
                <w:sz w:val="22"/>
                <w:szCs w:val="22"/>
              </w:rPr>
              <w:t>Culture and Family Engagement:</w:t>
            </w:r>
            <w:r w:rsidRPr="0023384B">
              <w:rPr>
                <w:bCs/>
                <w:sz w:val="22"/>
                <w:szCs w:val="22"/>
              </w:rPr>
              <w:t xml:space="preserve"> The school supports students’ social and emotional health in a safe and respectful learning environment that engages families.</w:t>
            </w:r>
          </w:p>
        </w:tc>
        <w:tc>
          <w:tcPr>
            <w:tcW w:w="2734" w:type="dxa"/>
            <w:vAlign w:val="center"/>
          </w:tcPr>
          <w:p w14:paraId="16710999" w14:textId="77777777" w:rsidR="00686A95" w:rsidRPr="00467F05" w:rsidRDefault="00686A95" w:rsidP="00C50A4E">
            <w:pPr>
              <w:pStyle w:val="ListParagraph"/>
              <w:ind w:left="31" w:right="79"/>
              <w:rPr>
                <w:sz w:val="16"/>
                <w:szCs w:val="16"/>
              </w:rPr>
            </w:pPr>
            <w:r w:rsidRPr="00467F05">
              <w:rPr>
                <w:bCs/>
                <w:sz w:val="16"/>
                <w:szCs w:val="16"/>
              </w:rPr>
              <w:t>Social, Emotional and Health Needs</w:t>
            </w:r>
          </w:p>
        </w:tc>
        <w:tc>
          <w:tcPr>
            <w:tcW w:w="880" w:type="dxa"/>
            <w:tcMar>
              <w:top w:w="43" w:type="dxa"/>
              <w:left w:w="43" w:type="dxa"/>
              <w:bottom w:w="43" w:type="dxa"/>
              <w:right w:w="43" w:type="dxa"/>
            </w:tcMar>
            <w:vAlign w:val="center"/>
          </w:tcPr>
          <w:p w14:paraId="1671099A" w14:textId="77777777" w:rsidR="00686A95" w:rsidRPr="001C7CF4" w:rsidRDefault="005F26E1" w:rsidP="005F26E1">
            <w:pPr>
              <w:pStyle w:val="ListParagraph"/>
              <w:ind w:left="0"/>
              <w:rPr>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A0" w14:textId="77777777" w:rsidTr="00255972">
        <w:trPr>
          <w:cantSplit/>
          <w:trHeight w:val="570"/>
          <w:jc w:val="center"/>
        </w:trPr>
        <w:tc>
          <w:tcPr>
            <w:tcW w:w="630" w:type="dxa"/>
            <w:vMerge/>
            <w:shd w:val="clear" w:color="auto" w:fill="CCCCCC"/>
            <w:tcMar>
              <w:top w:w="43" w:type="dxa"/>
              <w:left w:w="43" w:type="dxa"/>
              <w:bottom w:w="43" w:type="dxa"/>
              <w:right w:w="43" w:type="dxa"/>
            </w:tcMar>
            <w:textDirection w:val="btLr"/>
            <w:vAlign w:val="center"/>
          </w:tcPr>
          <w:p w14:paraId="1671099C" w14:textId="77777777" w:rsidR="00686A95" w:rsidRPr="0023384B" w:rsidRDefault="00686A95" w:rsidP="00C50A4E">
            <w:pPr>
              <w:ind w:left="113" w:right="113"/>
              <w:jc w:val="center"/>
              <w:rPr>
                <w:b/>
                <w:sz w:val="22"/>
                <w:szCs w:val="22"/>
              </w:rPr>
            </w:pPr>
          </w:p>
        </w:tc>
        <w:tc>
          <w:tcPr>
            <w:tcW w:w="5437" w:type="dxa"/>
            <w:vMerge/>
            <w:tcMar>
              <w:top w:w="29" w:type="dxa"/>
              <w:left w:w="29" w:type="dxa"/>
              <w:bottom w:w="29" w:type="dxa"/>
              <w:right w:w="29" w:type="dxa"/>
            </w:tcMar>
            <w:vAlign w:val="center"/>
          </w:tcPr>
          <w:p w14:paraId="1671099D"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9E" w14:textId="77777777" w:rsidR="00686A95" w:rsidRPr="00467F05" w:rsidRDefault="00686A95" w:rsidP="00C50A4E">
            <w:pPr>
              <w:pStyle w:val="ListParagraph"/>
              <w:ind w:left="31" w:right="79"/>
              <w:rPr>
                <w:bCs/>
                <w:sz w:val="16"/>
                <w:szCs w:val="16"/>
              </w:rPr>
            </w:pPr>
            <w:r w:rsidRPr="00467F05">
              <w:rPr>
                <w:bCs/>
                <w:sz w:val="16"/>
                <w:szCs w:val="16"/>
              </w:rPr>
              <w:t>Family Engagement</w:t>
            </w:r>
          </w:p>
        </w:tc>
        <w:tc>
          <w:tcPr>
            <w:tcW w:w="880" w:type="dxa"/>
            <w:tcMar>
              <w:top w:w="43" w:type="dxa"/>
              <w:left w:w="43" w:type="dxa"/>
              <w:bottom w:w="43" w:type="dxa"/>
              <w:right w:w="43" w:type="dxa"/>
            </w:tcMar>
            <w:vAlign w:val="center"/>
          </w:tcPr>
          <w:p w14:paraId="1671099F" w14:textId="77777777" w:rsidR="00686A95" w:rsidRPr="001C7CF4" w:rsidRDefault="005F26E1" w:rsidP="005F26E1">
            <w:pPr>
              <w:pStyle w:val="ListParagraph"/>
              <w:ind w:left="-43"/>
              <w:rPr>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A5" w14:textId="77777777" w:rsidTr="00255972">
        <w:trPr>
          <w:cantSplit/>
          <w:trHeight w:val="548"/>
          <w:jc w:val="center"/>
        </w:trPr>
        <w:tc>
          <w:tcPr>
            <w:tcW w:w="630" w:type="dxa"/>
            <w:vMerge w:val="restart"/>
            <w:shd w:val="clear" w:color="auto" w:fill="CCCCCC"/>
            <w:tcMar>
              <w:top w:w="43" w:type="dxa"/>
              <w:left w:w="43" w:type="dxa"/>
              <w:bottom w:w="43" w:type="dxa"/>
              <w:right w:w="43" w:type="dxa"/>
            </w:tcMar>
            <w:textDirection w:val="btLr"/>
            <w:vAlign w:val="center"/>
          </w:tcPr>
          <w:p w14:paraId="167109A1" w14:textId="77777777" w:rsidR="00686A95" w:rsidRPr="0023384B" w:rsidRDefault="00686A95" w:rsidP="00C50A4E">
            <w:pPr>
              <w:ind w:left="113" w:right="113"/>
              <w:jc w:val="center"/>
              <w:rPr>
                <w:b/>
                <w:bCs/>
                <w:sz w:val="22"/>
                <w:szCs w:val="22"/>
              </w:rPr>
            </w:pPr>
            <w:r w:rsidRPr="0023384B">
              <w:rPr>
                <w:b/>
                <w:bCs/>
                <w:sz w:val="22"/>
                <w:szCs w:val="22"/>
              </w:rPr>
              <w:t>Organizational Viability</w:t>
            </w:r>
          </w:p>
        </w:tc>
        <w:tc>
          <w:tcPr>
            <w:tcW w:w="5437" w:type="dxa"/>
            <w:vMerge w:val="restart"/>
            <w:tcMar>
              <w:top w:w="29" w:type="dxa"/>
              <w:left w:w="29" w:type="dxa"/>
              <w:bottom w:w="29" w:type="dxa"/>
              <w:right w:w="29" w:type="dxa"/>
            </w:tcMar>
            <w:vAlign w:val="center"/>
          </w:tcPr>
          <w:p w14:paraId="167109A2" w14:textId="77777777" w:rsidR="00686A95" w:rsidRPr="0023384B" w:rsidRDefault="00686A95" w:rsidP="00686A95">
            <w:pPr>
              <w:pStyle w:val="ListParagraph"/>
              <w:numPr>
                <w:ilvl w:val="0"/>
                <w:numId w:val="9"/>
              </w:numPr>
              <w:ind w:left="468" w:right="79"/>
              <w:contextualSpacing w:val="0"/>
              <w:rPr>
                <w:bCs/>
                <w:sz w:val="22"/>
                <w:szCs w:val="22"/>
              </w:rPr>
            </w:pPr>
            <w:r w:rsidRPr="0023384B">
              <w:rPr>
                <w:b/>
                <w:bCs/>
                <w:sz w:val="22"/>
                <w:szCs w:val="22"/>
              </w:rPr>
              <w:t>Capacity:</w:t>
            </w:r>
            <w:r w:rsidRPr="0023384B">
              <w:rPr>
                <w:bCs/>
                <w:sz w:val="22"/>
                <w:szCs w:val="22"/>
              </w:rPr>
              <w:t xml:space="preserve"> </w:t>
            </w:r>
            <w:r>
              <w:rPr>
                <w:sz w:val="22"/>
                <w:szCs w:val="22"/>
              </w:rPr>
              <w:t xml:space="preserve">The school sustains a well-functioning organizational structure and creates a professional working climate for all staff.  </w:t>
            </w:r>
          </w:p>
        </w:tc>
        <w:tc>
          <w:tcPr>
            <w:tcW w:w="2734" w:type="dxa"/>
            <w:vAlign w:val="center"/>
          </w:tcPr>
          <w:p w14:paraId="167109A3" w14:textId="77777777" w:rsidR="00686A95" w:rsidRPr="00467F05" w:rsidRDefault="00686A95" w:rsidP="00C50A4E">
            <w:pPr>
              <w:pStyle w:val="ListParagraph"/>
              <w:ind w:left="31" w:right="79"/>
              <w:rPr>
                <w:sz w:val="16"/>
                <w:szCs w:val="16"/>
              </w:rPr>
            </w:pPr>
            <w:r w:rsidRPr="00467F05">
              <w:rPr>
                <w:bCs/>
                <w:sz w:val="16"/>
                <w:szCs w:val="16"/>
              </w:rPr>
              <w:t>School Leadership</w:t>
            </w:r>
          </w:p>
        </w:tc>
        <w:tc>
          <w:tcPr>
            <w:tcW w:w="880" w:type="dxa"/>
            <w:tcMar>
              <w:top w:w="43" w:type="dxa"/>
              <w:left w:w="43" w:type="dxa"/>
              <w:bottom w:w="43" w:type="dxa"/>
              <w:right w:w="43" w:type="dxa"/>
            </w:tcMar>
            <w:vAlign w:val="center"/>
          </w:tcPr>
          <w:p w14:paraId="167109A4" w14:textId="77777777" w:rsidR="00686A95" w:rsidRPr="001C7CF4" w:rsidRDefault="00EE2C93" w:rsidP="00EE2C93">
            <w:pPr>
              <w:pStyle w:val="ListParagraph"/>
              <w:ind w:left="-43"/>
              <w:jc w:val="both"/>
              <w:rPr>
                <w:b/>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AA" w14:textId="77777777" w:rsidTr="00255972">
        <w:trPr>
          <w:cantSplit/>
          <w:trHeight w:val="532"/>
          <w:jc w:val="center"/>
        </w:trPr>
        <w:tc>
          <w:tcPr>
            <w:tcW w:w="630" w:type="dxa"/>
            <w:vMerge/>
            <w:shd w:val="clear" w:color="auto" w:fill="CCCCCC"/>
            <w:tcMar>
              <w:top w:w="43" w:type="dxa"/>
              <w:left w:w="43" w:type="dxa"/>
              <w:bottom w:w="43" w:type="dxa"/>
              <w:right w:w="43" w:type="dxa"/>
            </w:tcMar>
            <w:textDirection w:val="btLr"/>
            <w:vAlign w:val="center"/>
          </w:tcPr>
          <w:p w14:paraId="167109A6" w14:textId="77777777" w:rsidR="00686A95" w:rsidRPr="0023384B" w:rsidRDefault="00686A95" w:rsidP="00C50A4E">
            <w:pPr>
              <w:ind w:left="113" w:right="113"/>
              <w:jc w:val="center"/>
              <w:rPr>
                <w:b/>
                <w:bCs/>
                <w:sz w:val="22"/>
                <w:szCs w:val="22"/>
              </w:rPr>
            </w:pPr>
          </w:p>
        </w:tc>
        <w:tc>
          <w:tcPr>
            <w:tcW w:w="5437" w:type="dxa"/>
            <w:vMerge/>
            <w:tcMar>
              <w:top w:w="29" w:type="dxa"/>
              <w:left w:w="29" w:type="dxa"/>
              <w:bottom w:w="29" w:type="dxa"/>
              <w:right w:w="29" w:type="dxa"/>
            </w:tcMar>
            <w:vAlign w:val="center"/>
          </w:tcPr>
          <w:p w14:paraId="167109A7"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A8" w14:textId="77777777" w:rsidR="00686A95" w:rsidRPr="00467F05" w:rsidRDefault="00686A95" w:rsidP="00C50A4E">
            <w:pPr>
              <w:pStyle w:val="ListParagraph"/>
              <w:ind w:left="31" w:right="79"/>
              <w:rPr>
                <w:bCs/>
                <w:sz w:val="16"/>
                <w:szCs w:val="16"/>
              </w:rPr>
            </w:pPr>
            <w:r w:rsidRPr="00467F05">
              <w:rPr>
                <w:bCs/>
                <w:sz w:val="16"/>
                <w:szCs w:val="16"/>
              </w:rPr>
              <w:t>Professional Climate</w:t>
            </w:r>
          </w:p>
        </w:tc>
        <w:tc>
          <w:tcPr>
            <w:tcW w:w="880" w:type="dxa"/>
            <w:tcMar>
              <w:top w:w="43" w:type="dxa"/>
              <w:left w:w="43" w:type="dxa"/>
              <w:bottom w:w="43" w:type="dxa"/>
              <w:right w:w="43" w:type="dxa"/>
            </w:tcMar>
            <w:vAlign w:val="center"/>
          </w:tcPr>
          <w:p w14:paraId="167109A9" w14:textId="77777777" w:rsidR="00686A95" w:rsidRPr="001C7CF4" w:rsidRDefault="005F26E1" w:rsidP="005F26E1">
            <w:pPr>
              <w:pStyle w:val="ListParagraph"/>
              <w:ind w:left="0"/>
              <w:rPr>
                <w:b/>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r w:rsidR="00686A95" w14:paraId="167109AF" w14:textId="77777777" w:rsidTr="00255972">
        <w:trPr>
          <w:cantSplit/>
          <w:trHeight w:val="532"/>
          <w:jc w:val="center"/>
        </w:trPr>
        <w:tc>
          <w:tcPr>
            <w:tcW w:w="630" w:type="dxa"/>
            <w:vMerge/>
            <w:shd w:val="clear" w:color="auto" w:fill="CCCCCC"/>
            <w:tcMar>
              <w:top w:w="43" w:type="dxa"/>
              <w:left w:w="43" w:type="dxa"/>
              <w:bottom w:w="43" w:type="dxa"/>
              <w:right w:w="43" w:type="dxa"/>
            </w:tcMar>
            <w:textDirection w:val="btLr"/>
            <w:vAlign w:val="center"/>
          </w:tcPr>
          <w:p w14:paraId="167109AB" w14:textId="77777777" w:rsidR="00686A95" w:rsidRPr="0023384B" w:rsidRDefault="00686A95" w:rsidP="00C50A4E">
            <w:pPr>
              <w:ind w:left="113" w:right="113"/>
              <w:jc w:val="center"/>
              <w:rPr>
                <w:b/>
                <w:bCs/>
                <w:sz w:val="22"/>
                <w:szCs w:val="22"/>
              </w:rPr>
            </w:pPr>
          </w:p>
        </w:tc>
        <w:tc>
          <w:tcPr>
            <w:tcW w:w="5437" w:type="dxa"/>
            <w:vMerge/>
            <w:tcMar>
              <w:top w:w="29" w:type="dxa"/>
              <w:left w:w="29" w:type="dxa"/>
              <w:bottom w:w="29" w:type="dxa"/>
              <w:right w:w="29" w:type="dxa"/>
            </w:tcMar>
            <w:vAlign w:val="center"/>
          </w:tcPr>
          <w:p w14:paraId="167109AC" w14:textId="77777777" w:rsidR="00686A95" w:rsidRPr="0023384B" w:rsidRDefault="00686A95" w:rsidP="00686A95">
            <w:pPr>
              <w:pStyle w:val="ListParagraph"/>
              <w:numPr>
                <w:ilvl w:val="0"/>
                <w:numId w:val="9"/>
              </w:numPr>
              <w:ind w:left="468" w:right="79"/>
              <w:contextualSpacing w:val="0"/>
              <w:rPr>
                <w:b/>
                <w:bCs/>
                <w:sz w:val="22"/>
                <w:szCs w:val="22"/>
              </w:rPr>
            </w:pPr>
          </w:p>
        </w:tc>
        <w:tc>
          <w:tcPr>
            <w:tcW w:w="2734" w:type="dxa"/>
            <w:vAlign w:val="center"/>
          </w:tcPr>
          <w:p w14:paraId="167109AD" w14:textId="77777777" w:rsidR="00686A95" w:rsidRPr="00467F05" w:rsidRDefault="00686A95" w:rsidP="00C50A4E">
            <w:pPr>
              <w:pStyle w:val="ListParagraph"/>
              <w:ind w:left="31" w:right="79"/>
              <w:rPr>
                <w:bCs/>
                <w:sz w:val="16"/>
                <w:szCs w:val="16"/>
              </w:rPr>
            </w:pPr>
            <w:r w:rsidRPr="00467F05">
              <w:rPr>
                <w:bCs/>
                <w:sz w:val="16"/>
                <w:szCs w:val="16"/>
              </w:rPr>
              <w:t>Contractual Relationships (If applicable)</w:t>
            </w:r>
          </w:p>
        </w:tc>
        <w:tc>
          <w:tcPr>
            <w:tcW w:w="880" w:type="dxa"/>
            <w:tcMar>
              <w:top w:w="43" w:type="dxa"/>
              <w:left w:w="43" w:type="dxa"/>
              <w:bottom w:w="43" w:type="dxa"/>
              <w:right w:w="43" w:type="dxa"/>
            </w:tcMar>
            <w:vAlign w:val="center"/>
          </w:tcPr>
          <w:p w14:paraId="167109AE" w14:textId="77777777" w:rsidR="00686A95" w:rsidRPr="001C7CF4" w:rsidRDefault="005F26E1" w:rsidP="005F26E1">
            <w:pPr>
              <w:pStyle w:val="ListParagraph"/>
              <w:ind w:left="0"/>
              <w:rPr>
                <w:b/>
                <w:color w:val="222222"/>
                <w:sz w:val="20"/>
                <w:szCs w:val="20"/>
              </w:rPr>
            </w:pPr>
            <w:r w:rsidRPr="001C7CF4">
              <w:rPr>
                <w:b/>
                <w:color w:val="222222"/>
                <w:sz w:val="20"/>
                <w:szCs w:val="20"/>
              </w:rPr>
              <w:t>N/A</w:t>
            </w:r>
          </w:p>
        </w:tc>
      </w:tr>
      <w:tr w:rsidR="00373C58" w14:paraId="167109B3" w14:textId="77777777" w:rsidTr="00255972">
        <w:trPr>
          <w:trHeight w:val="911"/>
          <w:jc w:val="center"/>
        </w:trPr>
        <w:tc>
          <w:tcPr>
            <w:tcW w:w="630" w:type="dxa"/>
            <w:vMerge/>
            <w:shd w:val="clear" w:color="auto" w:fill="CCCCCC"/>
            <w:tcMar>
              <w:top w:w="43" w:type="dxa"/>
              <w:left w:w="43" w:type="dxa"/>
              <w:bottom w:w="43" w:type="dxa"/>
              <w:right w:w="43" w:type="dxa"/>
            </w:tcMar>
          </w:tcPr>
          <w:p w14:paraId="167109B0" w14:textId="77777777" w:rsidR="00373C58" w:rsidRDefault="00373C58" w:rsidP="00C50A4E"/>
        </w:tc>
        <w:tc>
          <w:tcPr>
            <w:tcW w:w="8171" w:type="dxa"/>
            <w:gridSpan w:val="2"/>
            <w:tcMar>
              <w:top w:w="29" w:type="dxa"/>
              <w:left w:w="29" w:type="dxa"/>
              <w:bottom w:w="29" w:type="dxa"/>
              <w:right w:w="29" w:type="dxa"/>
            </w:tcMar>
            <w:vAlign w:val="center"/>
          </w:tcPr>
          <w:p w14:paraId="167109B1" w14:textId="77777777" w:rsidR="00373C58" w:rsidRPr="009C7D34" w:rsidRDefault="00373C58" w:rsidP="00686A95">
            <w:pPr>
              <w:pStyle w:val="ListParagraph"/>
              <w:numPr>
                <w:ilvl w:val="0"/>
                <w:numId w:val="9"/>
              </w:numPr>
              <w:ind w:left="468" w:right="79"/>
              <w:contextualSpacing w:val="0"/>
              <w:rPr>
                <w:bCs/>
                <w:sz w:val="22"/>
                <w:szCs w:val="22"/>
              </w:rPr>
            </w:pPr>
            <w:r w:rsidRPr="0023384B">
              <w:rPr>
                <w:b/>
                <w:bCs/>
                <w:sz w:val="22"/>
                <w:szCs w:val="22"/>
              </w:rPr>
              <w:t>Governance:</w:t>
            </w:r>
            <w:r w:rsidRPr="0023384B">
              <w:rPr>
                <w:bCs/>
                <w:sz w:val="22"/>
                <w:szCs w:val="22"/>
              </w:rPr>
              <w:t xml:space="preserve"> </w:t>
            </w:r>
            <w:r>
              <w:rPr>
                <w:bCs/>
                <w:sz w:val="22"/>
                <w:szCs w:val="22"/>
              </w:rPr>
              <w:t>Members of the</w:t>
            </w:r>
            <w:r w:rsidRPr="009C7D34">
              <w:rPr>
                <w:bCs/>
                <w:sz w:val="22"/>
                <w:szCs w:val="22"/>
              </w:rPr>
              <w:t xml:space="preserve"> board of trustees act as public agents auth</w:t>
            </w:r>
            <w:r>
              <w:rPr>
                <w:bCs/>
                <w:sz w:val="22"/>
                <w:szCs w:val="22"/>
              </w:rPr>
              <w:t>orized by the state and provide</w:t>
            </w:r>
            <w:r w:rsidRPr="009C7D34">
              <w:rPr>
                <w:bCs/>
                <w:sz w:val="22"/>
                <w:szCs w:val="22"/>
              </w:rPr>
              <w:t xml:space="preserve"> competent and appropriate governance to ensure the success and sustainability of the school.</w:t>
            </w:r>
          </w:p>
        </w:tc>
        <w:tc>
          <w:tcPr>
            <w:tcW w:w="880" w:type="dxa"/>
            <w:tcMar>
              <w:top w:w="43" w:type="dxa"/>
              <w:left w:w="43" w:type="dxa"/>
              <w:bottom w:w="43" w:type="dxa"/>
              <w:right w:w="43" w:type="dxa"/>
            </w:tcMar>
            <w:vAlign w:val="center"/>
          </w:tcPr>
          <w:p w14:paraId="167109B2" w14:textId="77777777" w:rsidR="00373C58" w:rsidRPr="001C7CF4" w:rsidRDefault="00373C58" w:rsidP="00DC1F7D">
            <w:pPr>
              <w:pStyle w:val="ListParagraph"/>
              <w:ind w:left="-43"/>
              <w:rPr>
                <w:color w:val="222222"/>
                <w:sz w:val="20"/>
                <w:szCs w:val="20"/>
              </w:rPr>
            </w:pPr>
            <w:r w:rsidRPr="001C7CF4">
              <w:rPr>
                <w:rFonts w:ascii="Wingdings" w:hAnsi="Wingdings"/>
                <w:b/>
                <w:bCs/>
                <w:color w:val="00B050"/>
                <w:sz w:val="20"/>
                <w:szCs w:val="20"/>
              </w:rPr>
              <w:t></w:t>
            </w:r>
            <w:r w:rsidRPr="001C7CF4">
              <w:rPr>
                <w:b/>
                <w:bCs/>
                <w:sz w:val="20"/>
                <w:szCs w:val="20"/>
              </w:rPr>
              <w:t xml:space="preserve"> Meets</w:t>
            </w:r>
          </w:p>
        </w:tc>
      </w:tr>
    </w:tbl>
    <w:tbl>
      <w:tblPr>
        <w:tblStyle w:val="TableGrid"/>
        <w:tblW w:w="0" w:type="auto"/>
        <w:tblInd w:w="198" w:type="dxa"/>
        <w:tblLook w:val="04A0" w:firstRow="1" w:lastRow="0" w:firstColumn="1" w:lastColumn="0" w:noHBand="0" w:noVBand="1"/>
      </w:tblPr>
      <w:tblGrid>
        <w:gridCol w:w="9152"/>
      </w:tblGrid>
      <w:tr w:rsidR="00916CAD" w:rsidRPr="00916CAD" w14:paraId="167109B5" w14:textId="77777777" w:rsidTr="00916CAD">
        <w:trPr>
          <w:trHeight w:val="350"/>
        </w:trPr>
        <w:tc>
          <w:tcPr>
            <w:tcW w:w="9270" w:type="dxa"/>
            <w:shd w:val="clear" w:color="auto" w:fill="000000" w:themeFill="text1"/>
            <w:vAlign w:val="center"/>
          </w:tcPr>
          <w:p w14:paraId="167109B4" w14:textId="77777777" w:rsidR="00916CAD" w:rsidRPr="00806A85" w:rsidRDefault="00916CAD" w:rsidP="00806A85">
            <w:pPr>
              <w:pStyle w:val="Heading1"/>
              <w:jc w:val="left"/>
              <w:rPr>
                <w:u w:val="none"/>
              </w:rPr>
            </w:pPr>
            <w:bookmarkStart w:id="2" w:name="_Toc418774421"/>
            <w:r w:rsidRPr="00806A85">
              <w:rPr>
                <w:u w:val="none"/>
              </w:rPr>
              <w:lastRenderedPageBreak/>
              <w:t>Introduction</w:t>
            </w:r>
            <w:bookmarkEnd w:id="2"/>
          </w:p>
        </w:tc>
      </w:tr>
    </w:tbl>
    <w:p w14:paraId="167109B6" w14:textId="77777777" w:rsidR="00916CAD" w:rsidRDefault="00916CAD" w:rsidP="00916CAD">
      <w:pPr>
        <w:rPr>
          <w:b/>
          <w:u w:val="single"/>
        </w:rPr>
      </w:pPr>
    </w:p>
    <w:p w14:paraId="167109B7" w14:textId="77777777" w:rsidR="00916CAD" w:rsidRPr="00916CAD" w:rsidRDefault="00916CAD" w:rsidP="00916CAD">
      <w:pPr>
        <w:rPr>
          <w:b/>
        </w:rPr>
      </w:pPr>
      <w:r>
        <w:rPr>
          <w:b/>
        </w:rPr>
        <w:t xml:space="preserve"> </w:t>
      </w:r>
      <w:r w:rsidRPr="00916CAD">
        <w:rPr>
          <w:b/>
        </w:rPr>
        <w:t>School Profile</w:t>
      </w:r>
    </w:p>
    <w:p w14:paraId="167109B8" w14:textId="77777777" w:rsidR="00916CAD" w:rsidRPr="00E76AAB" w:rsidRDefault="00916CAD" w:rsidP="00916CAD">
      <w:pPr>
        <w:rPr>
          <w:b/>
          <w:sz w:val="6"/>
          <w:szCs w:val="18"/>
          <w:u w:val="single"/>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0763BD" w:rsidRPr="003C101A" w14:paraId="167109BA" w14:textId="77777777" w:rsidTr="007E411F">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167109B9" w14:textId="77777777" w:rsidR="000763BD" w:rsidRPr="00593233" w:rsidRDefault="008D04B5" w:rsidP="00AF17AC">
            <w:pPr>
              <w:rPr>
                <w:rFonts w:eastAsia="Batang"/>
                <w:b/>
                <w:bCs/>
                <w:i/>
                <w:sz w:val="28"/>
                <w:szCs w:val="28"/>
                <w:lang w:eastAsia="ko-KR"/>
              </w:rPr>
            </w:pPr>
            <w:r>
              <w:rPr>
                <w:b/>
                <w:i/>
                <w:sz w:val="28"/>
                <w:szCs w:val="28"/>
              </w:rPr>
              <w:t>Global Learning Charter Public School</w:t>
            </w:r>
            <w:r w:rsidR="000763BD" w:rsidRPr="00593233">
              <w:rPr>
                <w:b/>
                <w:i/>
                <w:sz w:val="28"/>
                <w:szCs w:val="28"/>
              </w:rPr>
              <w:t xml:space="preserve"> (</w:t>
            </w:r>
            <w:r w:rsidR="00AF17AC">
              <w:rPr>
                <w:b/>
                <w:i/>
                <w:sz w:val="28"/>
                <w:szCs w:val="28"/>
              </w:rPr>
              <w:t>GLCPS</w:t>
            </w:r>
            <w:r w:rsidR="000763BD" w:rsidRPr="00593233">
              <w:rPr>
                <w:b/>
                <w:i/>
                <w:sz w:val="28"/>
                <w:szCs w:val="28"/>
              </w:rPr>
              <w:t>)</w:t>
            </w:r>
          </w:p>
        </w:tc>
      </w:tr>
      <w:tr w:rsidR="000763BD" w:rsidRPr="003C101A" w14:paraId="167109C0" w14:textId="77777777" w:rsidTr="007E411F">
        <w:trPr>
          <w:trHeight w:val="693"/>
          <w:jc w:val="center"/>
        </w:trPr>
        <w:tc>
          <w:tcPr>
            <w:tcW w:w="2520" w:type="dxa"/>
            <w:shd w:val="clear" w:color="auto" w:fill="F2F2F2"/>
            <w:tcMar>
              <w:top w:w="0" w:type="dxa"/>
              <w:left w:w="108" w:type="dxa"/>
              <w:bottom w:w="0" w:type="dxa"/>
              <w:right w:w="108" w:type="dxa"/>
            </w:tcMar>
            <w:vAlign w:val="center"/>
          </w:tcPr>
          <w:p w14:paraId="167109BB"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Type of Charter</w:t>
            </w:r>
          </w:p>
          <w:p w14:paraId="167109BC" w14:textId="77777777" w:rsidR="000763BD" w:rsidRPr="003C101A" w:rsidRDefault="000763BD" w:rsidP="009261C1">
            <w:pPr>
              <w:tabs>
                <w:tab w:val="left" w:pos="1940"/>
              </w:tabs>
              <w:spacing w:before="40"/>
              <w:ind w:left="162" w:hanging="193"/>
              <w:rPr>
                <w:rFonts w:eastAsia="Batang"/>
                <w:bCs/>
                <w:sz w:val="20"/>
                <w:szCs w:val="20"/>
                <w:lang w:eastAsia="ko-KR"/>
              </w:rPr>
            </w:pPr>
            <w:r w:rsidRPr="003C101A">
              <w:rPr>
                <w:rFonts w:eastAsia="Batang"/>
                <w:sz w:val="16"/>
                <w:szCs w:val="20"/>
                <w:lang w:eastAsia="ko-KR"/>
              </w:rPr>
              <w:t>(Commonwealth or Horace Mann)</w:t>
            </w:r>
          </w:p>
        </w:tc>
        <w:tc>
          <w:tcPr>
            <w:tcW w:w="1980" w:type="dxa"/>
            <w:tcMar>
              <w:top w:w="0" w:type="dxa"/>
              <w:left w:w="108" w:type="dxa"/>
              <w:bottom w:w="0" w:type="dxa"/>
              <w:right w:w="108" w:type="dxa"/>
            </w:tcMar>
            <w:vAlign w:val="center"/>
          </w:tcPr>
          <w:p w14:paraId="167109BD" w14:textId="77777777" w:rsidR="000763BD" w:rsidRPr="003C101A" w:rsidRDefault="008D04B5" w:rsidP="009261C1">
            <w:pPr>
              <w:tabs>
                <w:tab w:val="left" w:pos="1940"/>
              </w:tabs>
              <w:spacing w:before="40"/>
              <w:ind w:left="162" w:hanging="193"/>
              <w:rPr>
                <w:rFonts w:eastAsia="Batang"/>
                <w:sz w:val="20"/>
                <w:szCs w:val="20"/>
                <w:lang w:eastAsia="ko-KR"/>
              </w:rPr>
            </w:pPr>
            <w:r>
              <w:rPr>
                <w:rFonts w:eastAsia="Batang"/>
                <w:sz w:val="20"/>
                <w:szCs w:val="20"/>
                <w:lang w:eastAsia="ko-KR"/>
              </w:rPr>
              <w:t>Commonwealth</w:t>
            </w:r>
          </w:p>
        </w:tc>
        <w:tc>
          <w:tcPr>
            <w:tcW w:w="2160" w:type="dxa"/>
            <w:shd w:val="clear" w:color="auto" w:fill="F2F2F2"/>
            <w:tcMar>
              <w:top w:w="0" w:type="dxa"/>
              <w:left w:w="108" w:type="dxa"/>
              <w:bottom w:w="0" w:type="dxa"/>
              <w:right w:w="108" w:type="dxa"/>
            </w:tcMar>
            <w:vAlign w:val="center"/>
          </w:tcPr>
          <w:p w14:paraId="167109BE"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Location</w:t>
            </w:r>
          </w:p>
        </w:tc>
        <w:tc>
          <w:tcPr>
            <w:tcW w:w="2160" w:type="dxa"/>
            <w:tcMar>
              <w:top w:w="0" w:type="dxa"/>
              <w:left w:w="108" w:type="dxa"/>
              <w:bottom w:w="0" w:type="dxa"/>
              <w:right w:w="108" w:type="dxa"/>
            </w:tcMar>
            <w:vAlign w:val="center"/>
          </w:tcPr>
          <w:p w14:paraId="167109BF" w14:textId="77777777" w:rsidR="000763BD" w:rsidRPr="003C101A" w:rsidRDefault="008D04B5" w:rsidP="009261C1">
            <w:pPr>
              <w:tabs>
                <w:tab w:val="left" w:pos="1940"/>
              </w:tabs>
              <w:spacing w:before="40" w:after="40"/>
              <w:ind w:left="162" w:hanging="193"/>
              <w:rPr>
                <w:rFonts w:eastAsia="Batang"/>
                <w:sz w:val="20"/>
                <w:szCs w:val="20"/>
                <w:lang w:eastAsia="ko-KR"/>
              </w:rPr>
            </w:pPr>
            <w:r>
              <w:rPr>
                <w:rFonts w:eastAsia="Batang"/>
                <w:sz w:val="20"/>
                <w:szCs w:val="20"/>
                <w:lang w:eastAsia="ko-KR"/>
              </w:rPr>
              <w:t>New Bedford</w:t>
            </w:r>
          </w:p>
        </w:tc>
      </w:tr>
      <w:tr w:rsidR="000763BD" w:rsidRPr="003C101A" w14:paraId="167109C6" w14:textId="77777777" w:rsidTr="007E411F">
        <w:trPr>
          <w:trHeight w:val="498"/>
          <w:jc w:val="center"/>
        </w:trPr>
        <w:tc>
          <w:tcPr>
            <w:tcW w:w="2520" w:type="dxa"/>
            <w:shd w:val="clear" w:color="auto" w:fill="F2F2F2"/>
            <w:tcMar>
              <w:top w:w="0" w:type="dxa"/>
              <w:left w:w="108" w:type="dxa"/>
              <w:bottom w:w="0" w:type="dxa"/>
              <w:right w:w="108" w:type="dxa"/>
            </w:tcMar>
            <w:vAlign w:val="center"/>
          </w:tcPr>
          <w:p w14:paraId="167109C1"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Regional or Non-Regional?</w:t>
            </w:r>
          </w:p>
        </w:tc>
        <w:tc>
          <w:tcPr>
            <w:tcW w:w="1980" w:type="dxa"/>
            <w:tcMar>
              <w:top w:w="0" w:type="dxa"/>
              <w:left w:w="108" w:type="dxa"/>
              <w:bottom w:w="0" w:type="dxa"/>
              <w:right w:w="108" w:type="dxa"/>
            </w:tcMar>
            <w:vAlign w:val="center"/>
          </w:tcPr>
          <w:p w14:paraId="167109C2" w14:textId="77777777" w:rsidR="000763BD" w:rsidRPr="003C101A" w:rsidRDefault="008D04B5" w:rsidP="009261C1">
            <w:pPr>
              <w:tabs>
                <w:tab w:val="left" w:pos="1940"/>
              </w:tabs>
              <w:spacing w:before="40"/>
              <w:ind w:left="162" w:hanging="193"/>
              <w:rPr>
                <w:rFonts w:eastAsia="Batang"/>
                <w:b/>
                <w:sz w:val="20"/>
                <w:szCs w:val="20"/>
                <w:lang w:eastAsia="ko-KR"/>
              </w:rPr>
            </w:pPr>
            <w:r>
              <w:rPr>
                <w:rFonts w:eastAsia="Batang"/>
                <w:sz w:val="20"/>
                <w:szCs w:val="20"/>
                <w:lang w:eastAsia="ko-KR"/>
              </w:rPr>
              <w:t>Non-Regional</w:t>
            </w:r>
          </w:p>
        </w:tc>
        <w:tc>
          <w:tcPr>
            <w:tcW w:w="2160" w:type="dxa"/>
            <w:shd w:val="clear" w:color="auto" w:fill="F2F2F2"/>
            <w:tcMar>
              <w:top w:w="0" w:type="dxa"/>
              <w:left w:w="108" w:type="dxa"/>
              <w:bottom w:w="0" w:type="dxa"/>
              <w:right w:w="108" w:type="dxa"/>
            </w:tcMar>
            <w:vAlign w:val="center"/>
          </w:tcPr>
          <w:p w14:paraId="167109C3"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 xml:space="preserve">Districts in Region </w:t>
            </w:r>
          </w:p>
          <w:p w14:paraId="167109C4" w14:textId="77777777" w:rsidR="000763BD" w:rsidRPr="003C101A" w:rsidRDefault="000763BD" w:rsidP="009261C1">
            <w:pPr>
              <w:tabs>
                <w:tab w:val="left" w:pos="1940"/>
              </w:tabs>
              <w:spacing w:before="40"/>
              <w:ind w:left="162" w:hanging="193"/>
              <w:rPr>
                <w:rFonts w:eastAsia="Batang"/>
                <w:bCs/>
                <w:sz w:val="20"/>
                <w:szCs w:val="20"/>
                <w:lang w:eastAsia="ko-KR"/>
              </w:rPr>
            </w:pPr>
            <w:r w:rsidRPr="003C101A">
              <w:rPr>
                <w:rFonts w:eastAsia="Batang"/>
                <w:sz w:val="16"/>
                <w:szCs w:val="20"/>
                <w:lang w:eastAsia="ko-KR"/>
              </w:rPr>
              <w:t>(if applicable)</w:t>
            </w:r>
          </w:p>
        </w:tc>
        <w:tc>
          <w:tcPr>
            <w:tcW w:w="2160" w:type="dxa"/>
            <w:tcMar>
              <w:top w:w="0" w:type="dxa"/>
              <w:left w:w="108" w:type="dxa"/>
              <w:bottom w:w="0" w:type="dxa"/>
              <w:right w:w="108" w:type="dxa"/>
            </w:tcMar>
            <w:vAlign w:val="center"/>
          </w:tcPr>
          <w:p w14:paraId="167109C5" w14:textId="77777777" w:rsidR="000763BD" w:rsidRPr="003C101A" w:rsidRDefault="00AF17AC" w:rsidP="009261C1">
            <w:pPr>
              <w:tabs>
                <w:tab w:val="left" w:pos="1940"/>
              </w:tabs>
              <w:spacing w:before="40" w:after="40"/>
              <w:ind w:left="162" w:hanging="193"/>
              <w:rPr>
                <w:rFonts w:eastAsia="Batang"/>
                <w:b/>
                <w:sz w:val="20"/>
                <w:szCs w:val="20"/>
                <w:lang w:eastAsia="ko-KR"/>
              </w:rPr>
            </w:pPr>
            <w:r>
              <w:rPr>
                <w:rFonts w:eastAsia="Batang"/>
                <w:sz w:val="20"/>
                <w:szCs w:val="20"/>
                <w:lang w:eastAsia="ko-KR"/>
              </w:rPr>
              <w:t>N/A</w:t>
            </w:r>
          </w:p>
        </w:tc>
      </w:tr>
      <w:tr w:rsidR="000763BD" w:rsidRPr="003C101A" w14:paraId="167109CC" w14:textId="77777777" w:rsidTr="007E411F">
        <w:trPr>
          <w:trHeight w:val="288"/>
          <w:jc w:val="center"/>
        </w:trPr>
        <w:tc>
          <w:tcPr>
            <w:tcW w:w="2520" w:type="dxa"/>
            <w:shd w:val="clear" w:color="auto" w:fill="F2F2F2"/>
            <w:tcMar>
              <w:top w:w="0" w:type="dxa"/>
              <w:left w:w="108" w:type="dxa"/>
              <w:bottom w:w="0" w:type="dxa"/>
              <w:right w:w="108" w:type="dxa"/>
            </w:tcMar>
            <w:vAlign w:val="center"/>
          </w:tcPr>
          <w:p w14:paraId="167109C7"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Year Opened</w:t>
            </w:r>
          </w:p>
        </w:tc>
        <w:tc>
          <w:tcPr>
            <w:tcW w:w="1980" w:type="dxa"/>
            <w:tcMar>
              <w:top w:w="0" w:type="dxa"/>
              <w:left w:w="108" w:type="dxa"/>
              <w:bottom w:w="0" w:type="dxa"/>
              <w:right w:w="108" w:type="dxa"/>
            </w:tcMar>
            <w:vAlign w:val="center"/>
          </w:tcPr>
          <w:p w14:paraId="167109C8" w14:textId="77777777" w:rsidR="000763BD" w:rsidRPr="003C101A" w:rsidRDefault="00AB12AE" w:rsidP="009261C1">
            <w:pPr>
              <w:tabs>
                <w:tab w:val="left" w:pos="1940"/>
              </w:tabs>
              <w:spacing w:before="40"/>
              <w:ind w:left="162" w:hanging="193"/>
              <w:rPr>
                <w:rFonts w:eastAsia="Batang"/>
                <w:b/>
                <w:sz w:val="20"/>
                <w:szCs w:val="20"/>
                <w:lang w:eastAsia="ko-KR"/>
              </w:rPr>
            </w:pPr>
            <w:r>
              <w:rPr>
                <w:rFonts w:eastAsia="Batang"/>
                <w:sz w:val="20"/>
                <w:szCs w:val="20"/>
                <w:lang w:eastAsia="ko-KR"/>
              </w:rPr>
              <w:t>2007</w:t>
            </w:r>
          </w:p>
        </w:tc>
        <w:tc>
          <w:tcPr>
            <w:tcW w:w="2160" w:type="dxa"/>
            <w:shd w:val="clear" w:color="auto" w:fill="F2F2F2"/>
            <w:tcMar>
              <w:top w:w="0" w:type="dxa"/>
              <w:left w:w="108" w:type="dxa"/>
              <w:bottom w:w="0" w:type="dxa"/>
              <w:right w:w="108" w:type="dxa"/>
            </w:tcMar>
            <w:vAlign w:val="center"/>
          </w:tcPr>
          <w:p w14:paraId="167109C9"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Year(s) Renewed</w:t>
            </w:r>
          </w:p>
          <w:p w14:paraId="167109CA" w14:textId="77777777" w:rsidR="000763BD" w:rsidRPr="003C101A" w:rsidRDefault="000763BD" w:rsidP="009261C1">
            <w:pPr>
              <w:tabs>
                <w:tab w:val="left" w:pos="1940"/>
              </w:tabs>
              <w:spacing w:before="40"/>
              <w:ind w:left="162" w:hanging="193"/>
              <w:rPr>
                <w:rFonts w:eastAsia="Batang"/>
                <w:bCs/>
                <w:sz w:val="20"/>
                <w:szCs w:val="20"/>
                <w:lang w:eastAsia="ko-KR"/>
              </w:rPr>
            </w:pPr>
            <w:r w:rsidRPr="003C101A">
              <w:rPr>
                <w:rFonts w:eastAsia="Batang"/>
                <w:sz w:val="16"/>
                <w:szCs w:val="20"/>
                <w:lang w:eastAsia="ko-KR"/>
              </w:rPr>
              <w:t>(if applicable)</w:t>
            </w:r>
          </w:p>
        </w:tc>
        <w:tc>
          <w:tcPr>
            <w:tcW w:w="2160" w:type="dxa"/>
            <w:tcMar>
              <w:top w:w="0" w:type="dxa"/>
              <w:left w:w="108" w:type="dxa"/>
              <w:bottom w:w="0" w:type="dxa"/>
              <w:right w:w="108" w:type="dxa"/>
            </w:tcMar>
            <w:vAlign w:val="center"/>
          </w:tcPr>
          <w:p w14:paraId="167109CB" w14:textId="77777777" w:rsidR="000763BD" w:rsidRPr="003C101A" w:rsidRDefault="00AB12AE" w:rsidP="00AB12AE">
            <w:pPr>
              <w:tabs>
                <w:tab w:val="left" w:pos="1940"/>
              </w:tabs>
              <w:spacing w:before="40" w:after="40"/>
              <w:ind w:left="162" w:hanging="193"/>
              <w:rPr>
                <w:rFonts w:eastAsia="Batang"/>
                <w:b/>
                <w:sz w:val="20"/>
                <w:szCs w:val="20"/>
                <w:lang w:eastAsia="ko-KR"/>
              </w:rPr>
            </w:pPr>
            <w:r>
              <w:rPr>
                <w:rFonts w:eastAsia="Batang"/>
                <w:sz w:val="20"/>
                <w:szCs w:val="20"/>
                <w:lang w:eastAsia="ko-KR"/>
              </w:rPr>
              <w:t>2012</w:t>
            </w:r>
          </w:p>
        </w:tc>
      </w:tr>
      <w:tr w:rsidR="000763BD" w:rsidRPr="003C101A" w14:paraId="167109D1" w14:textId="77777777" w:rsidTr="007E411F">
        <w:trPr>
          <w:trHeight w:val="354"/>
          <w:jc w:val="center"/>
        </w:trPr>
        <w:tc>
          <w:tcPr>
            <w:tcW w:w="2520" w:type="dxa"/>
            <w:shd w:val="clear" w:color="auto" w:fill="F2F2F2"/>
            <w:tcMar>
              <w:top w:w="0" w:type="dxa"/>
              <w:left w:w="108" w:type="dxa"/>
              <w:bottom w:w="0" w:type="dxa"/>
              <w:right w:w="108" w:type="dxa"/>
            </w:tcMar>
            <w:vAlign w:val="center"/>
          </w:tcPr>
          <w:p w14:paraId="167109CD"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Maximum Enrollment</w:t>
            </w:r>
          </w:p>
        </w:tc>
        <w:tc>
          <w:tcPr>
            <w:tcW w:w="1980" w:type="dxa"/>
            <w:tcMar>
              <w:top w:w="0" w:type="dxa"/>
              <w:left w:w="108" w:type="dxa"/>
              <w:bottom w:w="0" w:type="dxa"/>
              <w:right w:w="108" w:type="dxa"/>
            </w:tcMar>
            <w:vAlign w:val="center"/>
          </w:tcPr>
          <w:p w14:paraId="167109CE" w14:textId="77777777" w:rsidR="000763BD" w:rsidRPr="003C101A" w:rsidRDefault="00AB12AE" w:rsidP="009261C1">
            <w:pPr>
              <w:tabs>
                <w:tab w:val="left" w:pos="1940"/>
              </w:tabs>
              <w:spacing w:before="40"/>
              <w:ind w:left="162" w:hanging="193"/>
              <w:rPr>
                <w:rFonts w:eastAsia="Batang"/>
                <w:b/>
                <w:sz w:val="20"/>
                <w:szCs w:val="20"/>
                <w:lang w:eastAsia="ko-KR"/>
              </w:rPr>
            </w:pPr>
            <w:r>
              <w:rPr>
                <w:rFonts w:eastAsia="Batang"/>
                <w:sz w:val="20"/>
                <w:szCs w:val="20"/>
                <w:lang w:eastAsia="ko-KR"/>
              </w:rPr>
              <w:t>500</w:t>
            </w:r>
          </w:p>
        </w:tc>
        <w:tc>
          <w:tcPr>
            <w:tcW w:w="2160" w:type="dxa"/>
            <w:shd w:val="clear" w:color="auto" w:fill="F2F2F2"/>
            <w:tcMar>
              <w:top w:w="0" w:type="dxa"/>
              <w:left w:w="108" w:type="dxa"/>
              <w:bottom w:w="0" w:type="dxa"/>
              <w:right w:w="108" w:type="dxa"/>
            </w:tcMar>
            <w:vAlign w:val="center"/>
          </w:tcPr>
          <w:p w14:paraId="167109CF" w14:textId="77777777" w:rsidR="000763BD" w:rsidRPr="003C101A" w:rsidRDefault="000763BD" w:rsidP="009261C1">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Current Enrollment</w:t>
            </w:r>
          </w:p>
        </w:tc>
        <w:tc>
          <w:tcPr>
            <w:tcW w:w="2160" w:type="dxa"/>
            <w:tcMar>
              <w:top w:w="0" w:type="dxa"/>
              <w:left w:w="108" w:type="dxa"/>
              <w:bottom w:w="0" w:type="dxa"/>
              <w:right w:w="108" w:type="dxa"/>
            </w:tcMar>
            <w:vAlign w:val="center"/>
          </w:tcPr>
          <w:p w14:paraId="167109D0" w14:textId="77777777" w:rsidR="000763BD" w:rsidRPr="003C101A" w:rsidRDefault="00531A6D" w:rsidP="009261C1">
            <w:pPr>
              <w:tabs>
                <w:tab w:val="left" w:pos="1940"/>
              </w:tabs>
              <w:spacing w:before="40" w:after="40"/>
              <w:ind w:left="162" w:hanging="193"/>
              <w:rPr>
                <w:rFonts w:eastAsia="Batang"/>
                <w:b/>
                <w:sz w:val="20"/>
                <w:szCs w:val="20"/>
                <w:lang w:eastAsia="ko-KR"/>
              </w:rPr>
            </w:pPr>
            <w:r>
              <w:rPr>
                <w:rFonts w:eastAsia="Batang"/>
                <w:sz w:val="20"/>
                <w:szCs w:val="20"/>
                <w:lang w:eastAsia="ko-KR"/>
              </w:rPr>
              <w:t>508</w:t>
            </w:r>
          </w:p>
        </w:tc>
      </w:tr>
      <w:tr w:rsidR="000763BD" w:rsidRPr="003C101A" w14:paraId="167109D6" w14:textId="77777777" w:rsidTr="007E411F">
        <w:trPr>
          <w:trHeight w:val="515"/>
          <w:jc w:val="center"/>
        </w:trPr>
        <w:tc>
          <w:tcPr>
            <w:tcW w:w="2520" w:type="dxa"/>
            <w:shd w:val="clear" w:color="auto" w:fill="F2F2F2"/>
            <w:tcMar>
              <w:top w:w="0" w:type="dxa"/>
              <w:left w:w="108" w:type="dxa"/>
              <w:bottom w:w="0" w:type="dxa"/>
              <w:right w:w="108" w:type="dxa"/>
            </w:tcMar>
            <w:vAlign w:val="center"/>
          </w:tcPr>
          <w:p w14:paraId="167109D2" w14:textId="77777777" w:rsidR="000763BD" w:rsidRPr="003C101A" w:rsidRDefault="000763BD" w:rsidP="009261C1">
            <w:pPr>
              <w:tabs>
                <w:tab w:val="left" w:pos="1940"/>
              </w:tabs>
              <w:spacing w:before="40"/>
              <w:rPr>
                <w:rFonts w:eastAsia="Batang"/>
                <w:b/>
                <w:bCs/>
                <w:sz w:val="20"/>
                <w:szCs w:val="20"/>
                <w:lang w:eastAsia="ko-KR"/>
              </w:rPr>
            </w:pPr>
            <w:r w:rsidRPr="003C101A">
              <w:rPr>
                <w:rFonts w:eastAsia="Batang"/>
                <w:b/>
                <w:sz w:val="20"/>
                <w:szCs w:val="20"/>
                <w:lang w:eastAsia="ko-KR"/>
              </w:rPr>
              <w:t>Chartered Grade Span</w:t>
            </w:r>
          </w:p>
        </w:tc>
        <w:tc>
          <w:tcPr>
            <w:tcW w:w="1980" w:type="dxa"/>
            <w:tcMar>
              <w:top w:w="0" w:type="dxa"/>
              <w:left w:w="108" w:type="dxa"/>
              <w:bottom w:w="0" w:type="dxa"/>
              <w:right w:w="108" w:type="dxa"/>
            </w:tcMar>
            <w:vAlign w:val="center"/>
          </w:tcPr>
          <w:p w14:paraId="167109D3" w14:textId="77777777" w:rsidR="000763BD" w:rsidRPr="003C101A" w:rsidRDefault="00531A6D" w:rsidP="009261C1">
            <w:pPr>
              <w:tabs>
                <w:tab w:val="left" w:pos="1940"/>
              </w:tabs>
              <w:spacing w:before="40"/>
              <w:ind w:left="162" w:hanging="193"/>
              <w:rPr>
                <w:rFonts w:eastAsia="Batang"/>
                <w:b/>
                <w:sz w:val="20"/>
                <w:szCs w:val="20"/>
                <w:lang w:eastAsia="ko-KR"/>
              </w:rPr>
            </w:pPr>
            <w:r>
              <w:rPr>
                <w:rFonts w:eastAsia="Batang"/>
                <w:sz w:val="20"/>
                <w:szCs w:val="20"/>
                <w:lang w:eastAsia="ko-KR"/>
              </w:rPr>
              <w:t>5-12</w:t>
            </w:r>
          </w:p>
        </w:tc>
        <w:tc>
          <w:tcPr>
            <w:tcW w:w="2160" w:type="dxa"/>
            <w:shd w:val="clear" w:color="auto" w:fill="F2F2F2"/>
            <w:tcMar>
              <w:top w:w="0" w:type="dxa"/>
              <w:left w:w="108" w:type="dxa"/>
              <w:bottom w:w="0" w:type="dxa"/>
              <w:right w:w="108" w:type="dxa"/>
            </w:tcMar>
            <w:vAlign w:val="center"/>
          </w:tcPr>
          <w:p w14:paraId="167109D4" w14:textId="77777777" w:rsidR="000763BD" w:rsidRPr="003C101A" w:rsidRDefault="000763BD" w:rsidP="009261C1">
            <w:pPr>
              <w:tabs>
                <w:tab w:val="left" w:pos="1940"/>
              </w:tabs>
              <w:spacing w:before="40"/>
              <w:ind w:left="162" w:hanging="193"/>
              <w:rPr>
                <w:rFonts w:eastAsia="Batang"/>
                <w:b/>
                <w:bCs/>
                <w:sz w:val="20"/>
                <w:szCs w:val="20"/>
                <w:lang w:eastAsia="ko-KR"/>
              </w:rPr>
            </w:pPr>
            <w:r>
              <w:rPr>
                <w:rFonts w:eastAsia="Batang"/>
                <w:b/>
                <w:sz w:val="20"/>
                <w:szCs w:val="20"/>
                <w:lang w:eastAsia="ko-KR"/>
              </w:rPr>
              <w:t>Current Grade Span</w:t>
            </w:r>
          </w:p>
        </w:tc>
        <w:tc>
          <w:tcPr>
            <w:tcW w:w="2160" w:type="dxa"/>
            <w:tcMar>
              <w:top w:w="0" w:type="dxa"/>
              <w:left w:w="108" w:type="dxa"/>
              <w:bottom w:w="0" w:type="dxa"/>
              <w:right w:w="108" w:type="dxa"/>
            </w:tcMar>
            <w:vAlign w:val="center"/>
          </w:tcPr>
          <w:p w14:paraId="167109D5" w14:textId="77777777" w:rsidR="000763BD" w:rsidRPr="003C101A" w:rsidRDefault="00531A6D" w:rsidP="009261C1">
            <w:pPr>
              <w:tabs>
                <w:tab w:val="left" w:pos="1940"/>
              </w:tabs>
              <w:spacing w:before="40" w:after="40"/>
              <w:ind w:left="162" w:hanging="193"/>
              <w:rPr>
                <w:rFonts w:eastAsia="Batang"/>
                <w:b/>
                <w:sz w:val="20"/>
                <w:szCs w:val="20"/>
                <w:lang w:eastAsia="ko-KR"/>
              </w:rPr>
            </w:pPr>
            <w:r>
              <w:rPr>
                <w:rFonts w:eastAsia="Batang"/>
                <w:sz w:val="20"/>
                <w:szCs w:val="20"/>
                <w:lang w:eastAsia="ko-KR"/>
              </w:rPr>
              <w:t>5-12</w:t>
            </w:r>
          </w:p>
        </w:tc>
      </w:tr>
      <w:tr w:rsidR="000763BD" w:rsidRPr="003C101A" w14:paraId="167109DB" w14:textId="77777777" w:rsidTr="007E411F">
        <w:trPr>
          <w:trHeight w:val="515"/>
          <w:jc w:val="center"/>
        </w:trPr>
        <w:tc>
          <w:tcPr>
            <w:tcW w:w="2520" w:type="dxa"/>
            <w:shd w:val="clear" w:color="auto" w:fill="F2F2F2"/>
            <w:tcMar>
              <w:top w:w="0" w:type="dxa"/>
              <w:left w:w="108" w:type="dxa"/>
              <w:bottom w:w="0" w:type="dxa"/>
              <w:right w:w="108" w:type="dxa"/>
            </w:tcMar>
            <w:vAlign w:val="center"/>
          </w:tcPr>
          <w:p w14:paraId="167109D7" w14:textId="77777777" w:rsidR="000763BD" w:rsidRPr="003C101A" w:rsidRDefault="000763BD" w:rsidP="009261C1">
            <w:pPr>
              <w:tabs>
                <w:tab w:val="left" w:pos="1940"/>
              </w:tabs>
              <w:spacing w:before="40"/>
              <w:rPr>
                <w:rFonts w:eastAsia="Batang"/>
                <w:b/>
                <w:sz w:val="20"/>
                <w:szCs w:val="20"/>
                <w:lang w:eastAsia="ko-KR"/>
              </w:rPr>
            </w:pPr>
            <w:r w:rsidRPr="003C101A">
              <w:rPr>
                <w:rFonts w:eastAsia="Batang"/>
                <w:b/>
                <w:sz w:val="20"/>
                <w:szCs w:val="20"/>
                <w:lang w:eastAsia="ko-KR"/>
              </w:rPr>
              <w:t>Students on Waitlist</w:t>
            </w:r>
          </w:p>
        </w:tc>
        <w:tc>
          <w:tcPr>
            <w:tcW w:w="1980" w:type="dxa"/>
            <w:tcMar>
              <w:top w:w="0" w:type="dxa"/>
              <w:left w:w="108" w:type="dxa"/>
              <w:bottom w:w="0" w:type="dxa"/>
              <w:right w:w="108" w:type="dxa"/>
            </w:tcMar>
            <w:vAlign w:val="center"/>
          </w:tcPr>
          <w:p w14:paraId="167109D8" w14:textId="77777777" w:rsidR="000763BD" w:rsidRDefault="00E014DB" w:rsidP="009261C1">
            <w:pPr>
              <w:tabs>
                <w:tab w:val="left" w:pos="1940"/>
              </w:tabs>
              <w:spacing w:before="40"/>
              <w:ind w:left="162" w:hanging="193"/>
              <w:rPr>
                <w:rFonts w:eastAsia="Batang"/>
                <w:sz w:val="20"/>
                <w:szCs w:val="20"/>
                <w:lang w:eastAsia="ko-KR"/>
              </w:rPr>
            </w:pPr>
            <w:r>
              <w:rPr>
                <w:rFonts w:eastAsia="Batang"/>
                <w:sz w:val="20"/>
                <w:szCs w:val="20"/>
                <w:lang w:eastAsia="ko-KR"/>
              </w:rPr>
              <w:fldChar w:fldCharType="begin">
                <w:ffData>
                  <w:name w:val="Text29"/>
                  <w:enabled/>
                  <w:calcOnExit w:val="0"/>
                  <w:textInput/>
                </w:ffData>
              </w:fldChar>
            </w:r>
            <w:r w:rsidR="000763BD">
              <w:rPr>
                <w:rFonts w:eastAsia="Batang"/>
                <w:sz w:val="20"/>
                <w:szCs w:val="20"/>
                <w:lang w:eastAsia="ko-KR"/>
              </w:rPr>
              <w:instrText xml:space="preserve"> FORMTEXT </w:instrText>
            </w:r>
            <w:r>
              <w:rPr>
                <w:rFonts w:eastAsia="Batang"/>
                <w:sz w:val="20"/>
                <w:szCs w:val="20"/>
                <w:lang w:eastAsia="ko-KR"/>
              </w:rPr>
            </w:r>
            <w:r>
              <w:rPr>
                <w:rFonts w:eastAsia="Batang"/>
                <w:sz w:val="20"/>
                <w:szCs w:val="20"/>
                <w:lang w:eastAsia="ko-KR"/>
              </w:rPr>
              <w:fldChar w:fldCharType="separate"/>
            </w:r>
            <w:r w:rsidR="000763BD">
              <w:rPr>
                <w:rFonts w:eastAsia="Batang"/>
                <w:noProof/>
                <w:sz w:val="20"/>
                <w:szCs w:val="20"/>
                <w:lang w:eastAsia="ko-KR"/>
              </w:rPr>
              <w:t> </w:t>
            </w:r>
            <w:r w:rsidR="000763BD">
              <w:rPr>
                <w:rFonts w:eastAsia="Batang"/>
                <w:noProof/>
                <w:sz w:val="20"/>
                <w:szCs w:val="20"/>
                <w:lang w:eastAsia="ko-KR"/>
              </w:rPr>
              <w:t> </w:t>
            </w:r>
            <w:r w:rsidR="000763BD">
              <w:rPr>
                <w:rFonts w:eastAsia="Batang"/>
                <w:noProof/>
                <w:sz w:val="20"/>
                <w:szCs w:val="20"/>
                <w:lang w:eastAsia="ko-KR"/>
              </w:rPr>
              <w:t> </w:t>
            </w:r>
            <w:r w:rsidR="000763BD">
              <w:rPr>
                <w:rFonts w:eastAsia="Batang"/>
                <w:noProof/>
                <w:sz w:val="20"/>
                <w:szCs w:val="20"/>
                <w:lang w:eastAsia="ko-KR"/>
              </w:rPr>
              <w:t> </w:t>
            </w:r>
            <w:r w:rsidR="000763BD">
              <w:rPr>
                <w:rFonts w:eastAsia="Batang"/>
                <w:noProof/>
                <w:sz w:val="20"/>
                <w:szCs w:val="20"/>
                <w:lang w:eastAsia="ko-KR"/>
              </w:rPr>
              <w:t> </w:t>
            </w:r>
            <w:r>
              <w:rPr>
                <w:rFonts w:eastAsia="Batang"/>
                <w:sz w:val="20"/>
                <w:szCs w:val="20"/>
                <w:lang w:eastAsia="ko-KR"/>
              </w:rPr>
              <w:fldChar w:fldCharType="end"/>
            </w:r>
          </w:p>
        </w:tc>
        <w:tc>
          <w:tcPr>
            <w:tcW w:w="2160" w:type="dxa"/>
            <w:shd w:val="clear" w:color="auto" w:fill="F2F2F2"/>
            <w:tcMar>
              <w:top w:w="0" w:type="dxa"/>
              <w:left w:w="108" w:type="dxa"/>
              <w:bottom w:w="0" w:type="dxa"/>
              <w:right w:w="108" w:type="dxa"/>
            </w:tcMar>
            <w:vAlign w:val="center"/>
          </w:tcPr>
          <w:p w14:paraId="167109D9" w14:textId="77777777" w:rsidR="000763BD" w:rsidRDefault="000763BD" w:rsidP="009261C1">
            <w:pPr>
              <w:tabs>
                <w:tab w:val="left" w:pos="1940"/>
              </w:tabs>
              <w:spacing w:before="40"/>
              <w:ind w:left="162" w:hanging="193"/>
              <w:rPr>
                <w:rFonts w:eastAsia="Batang"/>
                <w:b/>
                <w:sz w:val="20"/>
                <w:szCs w:val="20"/>
                <w:lang w:eastAsia="ko-KR"/>
              </w:rPr>
            </w:pPr>
            <w:r>
              <w:rPr>
                <w:rFonts w:eastAsia="Batang"/>
                <w:b/>
                <w:sz w:val="20"/>
                <w:szCs w:val="20"/>
                <w:lang w:eastAsia="ko-KR"/>
              </w:rPr>
              <w:t>Current Age of School</w:t>
            </w:r>
          </w:p>
        </w:tc>
        <w:tc>
          <w:tcPr>
            <w:tcW w:w="2160" w:type="dxa"/>
            <w:tcMar>
              <w:top w:w="0" w:type="dxa"/>
              <w:left w:w="108" w:type="dxa"/>
              <w:bottom w:w="0" w:type="dxa"/>
              <w:right w:w="108" w:type="dxa"/>
            </w:tcMar>
            <w:vAlign w:val="center"/>
          </w:tcPr>
          <w:p w14:paraId="167109DA" w14:textId="77777777" w:rsidR="000763BD" w:rsidRDefault="00330428" w:rsidP="009261C1">
            <w:pPr>
              <w:tabs>
                <w:tab w:val="left" w:pos="1940"/>
              </w:tabs>
              <w:spacing w:before="40" w:after="40"/>
              <w:ind w:left="162" w:hanging="193"/>
              <w:rPr>
                <w:rFonts w:eastAsia="Batang"/>
                <w:sz w:val="20"/>
                <w:szCs w:val="20"/>
                <w:lang w:eastAsia="ko-KR"/>
              </w:rPr>
            </w:pPr>
            <w:r>
              <w:rPr>
                <w:rFonts w:eastAsia="Batang"/>
                <w:sz w:val="20"/>
                <w:szCs w:val="20"/>
                <w:lang w:eastAsia="ko-KR"/>
              </w:rPr>
              <w:t>8 years old</w:t>
            </w:r>
          </w:p>
        </w:tc>
      </w:tr>
      <w:tr w:rsidR="000763BD" w:rsidRPr="003C101A" w14:paraId="167109DE" w14:textId="77777777" w:rsidTr="007E411F">
        <w:trPr>
          <w:trHeight w:val="1469"/>
          <w:jc w:val="center"/>
        </w:trPr>
        <w:tc>
          <w:tcPr>
            <w:tcW w:w="8820" w:type="dxa"/>
            <w:gridSpan w:val="4"/>
            <w:shd w:val="clear" w:color="auto" w:fill="F2F2F2"/>
            <w:tcMar>
              <w:top w:w="0" w:type="dxa"/>
              <w:left w:w="108" w:type="dxa"/>
              <w:bottom w:w="0" w:type="dxa"/>
              <w:right w:w="108" w:type="dxa"/>
            </w:tcMar>
          </w:tcPr>
          <w:p w14:paraId="167109DC" w14:textId="77777777" w:rsidR="000763BD" w:rsidRDefault="000763BD" w:rsidP="009261C1">
            <w:pPr>
              <w:tabs>
                <w:tab w:val="left" w:pos="1940"/>
              </w:tabs>
              <w:spacing w:before="120" w:after="40"/>
              <w:ind w:left="162" w:hanging="193"/>
              <w:rPr>
                <w:rFonts w:eastAsia="Batang"/>
                <w:b/>
                <w:sz w:val="20"/>
                <w:szCs w:val="20"/>
                <w:lang w:eastAsia="ko-KR"/>
              </w:rPr>
            </w:pPr>
            <w:r w:rsidRPr="003C101A">
              <w:rPr>
                <w:rFonts w:eastAsia="Batang"/>
                <w:b/>
                <w:sz w:val="20"/>
                <w:szCs w:val="20"/>
                <w:lang w:eastAsia="ko-KR"/>
              </w:rPr>
              <w:t>Mission Statement</w:t>
            </w:r>
          </w:p>
          <w:p w14:paraId="167109DD" w14:textId="77777777" w:rsidR="000763BD" w:rsidRPr="003C101A" w:rsidRDefault="00330428" w:rsidP="00330428">
            <w:pPr>
              <w:tabs>
                <w:tab w:val="left" w:pos="1940"/>
              </w:tabs>
              <w:spacing w:before="120" w:after="40"/>
              <w:ind w:left="-18" w:hanging="13"/>
              <w:rPr>
                <w:rFonts w:eastAsia="Batang"/>
                <w:b/>
                <w:sz w:val="20"/>
                <w:szCs w:val="20"/>
                <w:lang w:eastAsia="ko-KR"/>
              </w:rPr>
            </w:pPr>
            <w:r w:rsidRPr="007F2E13">
              <w:t>The mission of Global Learning Charter Public School is to ensure that all students achieve academic excellence, are ready for the rigors of higher education, and master essential skills that prepare them for the economic, social</w:t>
            </w:r>
            <w:r>
              <w:t>,</w:t>
            </w:r>
            <w:r w:rsidRPr="007F2E13">
              <w:t xml:space="preserve"> and civic challenges of a 21st century, global society. Our central mission is to teach and inspire the mind, body</w:t>
            </w:r>
            <w:r>
              <w:t>,</w:t>
            </w:r>
            <w:r w:rsidRPr="007F2E13">
              <w:t xml:space="preserve"> and spirit of our students so that they can succeed in any cultural or academic setting.</w:t>
            </w:r>
          </w:p>
        </w:tc>
      </w:tr>
    </w:tbl>
    <w:p w14:paraId="167109DF" w14:textId="77777777" w:rsidR="00916CAD" w:rsidRDefault="00916CAD" w:rsidP="00916CAD"/>
    <w:p w14:paraId="167109E0" w14:textId="77777777" w:rsidR="00AF5C5A" w:rsidRPr="00D508B5" w:rsidRDefault="00AF5C5A" w:rsidP="00AF5C5A">
      <w:pPr>
        <w:pStyle w:val="Level1"/>
        <w:rPr>
          <w:sz w:val="23"/>
          <w:szCs w:val="23"/>
        </w:rPr>
      </w:pPr>
      <w:r w:rsidRPr="00D508B5">
        <w:rPr>
          <w:sz w:val="23"/>
          <w:szCs w:val="23"/>
        </w:rPr>
        <w:t>School Setting</w:t>
      </w:r>
    </w:p>
    <w:p w14:paraId="167109E1" w14:textId="77777777" w:rsidR="00330428" w:rsidRPr="00D508B5" w:rsidRDefault="00330428" w:rsidP="00AF5C5A">
      <w:pPr>
        <w:pStyle w:val="Level1"/>
        <w:rPr>
          <w:b w:val="0"/>
          <w:sz w:val="23"/>
          <w:szCs w:val="23"/>
        </w:rPr>
      </w:pPr>
      <w:r w:rsidRPr="00D508B5">
        <w:rPr>
          <w:b w:val="0"/>
          <w:sz w:val="23"/>
          <w:szCs w:val="23"/>
        </w:rPr>
        <w:t xml:space="preserve">GLCPS </w:t>
      </w:r>
      <w:r w:rsidR="00A96F11" w:rsidRPr="00D508B5">
        <w:rPr>
          <w:b w:val="0"/>
          <w:sz w:val="23"/>
          <w:szCs w:val="23"/>
        </w:rPr>
        <w:t xml:space="preserve">opened as a Commonwealth charter school </w:t>
      </w:r>
      <w:r w:rsidR="00EE2C93" w:rsidRPr="00D508B5">
        <w:rPr>
          <w:b w:val="0"/>
          <w:sz w:val="23"/>
          <w:szCs w:val="23"/>
        </w:rPr>
        <w:t>in 2007</w:t>
      </w:r>
      <w:r w:rsidR="00200363" w:rsidRPr="00D508B5">
        <w:rPr>
          <w:b w:val="0"/>
          <w:sz w:val="23"/>
          <w:szCs w:val="23"/>
        </w:rPr>
        <w:t>. Previously, GLCPS operated as a Horace Mann charter school from 2002-2007</w:t>
      </w:r>
      <w:r w:rsidR="00A96F11" w:rsidRPr="00D508B5">
        <w:rPr>
          <w:b w:val="0"/>
          <w:sz w:val="23"/>
          <w:szCs w:val="23"/>
        </w:rPr>
        <w:t xml:space="preserve">. </w:t>
      </w:r>
      <w:r w:rsidRPr="00D508B5">
        <w:rPr>
          <w:b w:val="0"/>
          <w:sz w:val="23"/>
          <w:szCs w:val="23"/>
        </w:rPr>
        <w:t xml:space="preserve">In January 2012, the Commissioner of Elementary and Secondary Education (Commissioner) renewed the charter of GLCPS with conditions. In January 2014, the Board of Elementary and Secondary Education determined that the school had not met conditions related to academic performance and placed the school on probation, directing it to meet a set of three conditions. </w:t>
      </w:r>
      <w:r w:rsidR="00A96F11" w:rsidRPr="00D508B5">
        <w:rPr>
          <w:b w:val="0"/>
          <w:sz w:val="23"/>
          <w:szCs w:val="23"/>
        </w:rPr>
        <w:t xml:space="preserve">The school has received a number of targeted site visits since its renewal in 2012 to monitor progress on conditions. The school’s performance on the conditions is noted below. GLCPS operates two campuses in New Bedford. </w:t>
      </w:r>
    </w:p>
    <w:p w14:paraId="167109E2" w14:textId="77777777" w:rsidR="00330428" w:rsidRPr="00D508B5" w:rsidRDefault="00330428" w:rsidP="00AF5C5A">
      <w:pPr>
        <w:pStyle w:val="Level1"/>
        <w:rPr>
          <w:b w:val="0"/>
          <w:sz w:val="23"/>
          <w:szCs w:val="23"/>
        </w:rPr>
      </w:pPr>
    </w:p>
    <w:p w14:paraId="167109E3" w14:textId="77777777" w:rsidR="00916CAD" w:rsidRPr="00D508B5" w:rsidRDefault="00916CAD" w:rsidP="00AF5C5A">
      <w:pPr>
        <w:pStyle w:val="Level1"/>
        <w:rPr>
          <w:sz w:val="23"/>
          <w:szCs w:val="23"/>
        </w:rPr>
      </w:pPr>
      <w:r w:rsidRPr="00D508B5">
        <w:rPr>
          <w:sz w:val="23"/>
          <w:szCs w:val="23"/>
        </w:rPr>
        <w:t>Demographics</w:t>
      </w:r>
      <w:r w:rsidR="00F23D09" w:rsidRPr="00D508B5">
        <w:rPr>
          <w:sz w:val="23"/>
          <w:szCs w:val="23"/>
        </w:rPr>
        <w:t xml:space="preserve"> (</w:t>
      </w:r>
      <w:r w:rsidR="008D04B5" w:rsidRPr="00D508B5">
        <w:rPr>
          <w:sz w:val="23"/>
          <w:szCs w:val="23"/>
        </w:rPr>
        <w:t>2014-2015</w:t>
      </w:r>
      <w:r w:rsidR="00F23D09" w:rsidRPr="00D508B5">
        <w:rPr>
          <w:sz w:val="23"/>
          <w:szCs w:val="23"/>
        </w:rPr>
        <w:t>)</w:t>
      </w:r>
    </w:p>
    <w:p w14:paraId="167109E4" w14:textId="77777777" w:rsidR="00916CAD" w:rsidRPr="00D508B5" w:rsidRDefault="00916CAD" w:rsidP="00AF5C5A">
      <w:pPr>
        <w:pStyle w:val="Body"/>
        <w:rPr>
          <w:sz w:val="23"/>
          <w:szCs w:val="23"/>
        </w:rPr>
      </w:pPr>
      <w:r w:rsidRPr="00D508B5">
        <w:rPr>
          <w:sz w:val="23"/>
          <w:szCs w:val="23"/>
        </w:rPr>
        <w:t>The school reports the following racial and ethnic composition and percentages of selected populations of the student body as of the date of the site visit: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700"/>
        <w:gridCol w:w="2340"/>
        <w:gridCol w:w="2700"/>
      </w:tblGrid>
      <w:tr w:rsidR="00916CAD" w:rsidRPr="00D508B5" w14:paraId="167109E8" w14:textId="77777777" w:rsidTr="00F27C15">
        <w:tc>
          <w:tcPr>
            <w:tcW w:w="2700" w:type="dxa"/>
          </w:tcPr>
          <w:p w14:paraId="167109E5" w14:textId="77777777" w:rsidR="00916CAD" w:rsidRPr="00D508B5" w:rsidRDefault="00916CAD" w:rsidP="006C7D89">
            <w:pPr>
              <w:rPr>
                <w:sz w:val="20"/>
                <w:szCs w:val="20"/>
              </w:rPr>
            </w:pPr>
          </w:p>
        </w:tc>
        <w:tc>
          <w:tcPr>
            <w:tcW w:w="2340" w:type="dxa"/>
            <w:vAlign w:val="center"/>
          </w:tcPr>
          <w:p w14:paraId="167109E6" w14:textId="77777777" w:rsidR="00916CAD" w:rsidRPr="00D508B5" w:rsidRDefault="00916CAD" w:rsidP="006C7D89">
            <w:pPr>
              <w:jc w:val="center"/>
              <w:rPr>
                <w:sz w:val="20"/>
                <w:szCs w:val="20"/>
              </w:rPr>
            </w:pPr>
            <w:r w:rsidRPr="00D508B5">
              <w:rPr>
                <w:sz w:val="20"/>
                <w:szCs w:val="20"/>
              </w:rPr>
              <w:t>Number of Students</w:t>
            </w:r>
          </w:p>
        </w:tc>
        <w:tc>
          <w:tcPr>
            <w:tcW w:w="2700" w:type="dxa"/>
            <w:vAlign w:val="center"/>
          </w:tcPr>
          <w:p w14:paraId="167109E7" w14:textId="77777777" w:rsidR="00916CAD" w:rsidRPr="00D508B5" w:rsidRDefault="00916CAD" w:rsidP="006C7D89">
            <w:pPr>
              <w:jc w:val="center"/>
              <w:rPr>
                <w:sz w:val="20"/>
                <w:szCs w:val="20"/>
              </w:rPr>
            </w:pPr>
            <w:r w:rsidRPr="00D508B5">
              <w:rPr>
                <w:sz w:val="20"/>
                <w:szCs w:val="20"/>
              </w:rPr>
              <w:t>Percentage of Student Body</w:t>
            </w:r>
          </w:p>
        </w:tc>
      </w:tr>
      <w:tr w:rsidR="00916CAD" w:rsidRPr="00D508B5" w14:paraId="167109EC" w14:textId="77777777" w:rsidTr="00F27C15">
        <w:tc>
          <w:tcPr>
            <w:tcW w:w="2700" w:type="dxa"/>
          </w:tcPr>
          <w:p w14:paraId="167109E9" w14:textId="77777777" w:rsidR="00916CAD" w:rsidRPr="00D508B5" w:rsidRDefault="00916CAD" w:rsidP="006C7D89">
            <w:pPr>
              <w:rPr>
                <w:sz w:val="20"/>
                <w:szCs w:val="20"/>
              </w:rPr>
            </w:pPr>
            <w:r w:rsidRPr="00D508B5">
              <w:rPr>
                <w:sz w:val="20"/>
                <w:szCs w:val="20"/>
              </w:rPr>
              <w:t>African American</w:t>
            </w:r>
          </w:p>
        </w:tc>
        <w:tc>
          <w:tcPr>
            <w:tcW w:w="2340" w:type="dxa"/>
          </w:tcPr>
          <w:p w14:paraId="167109EA" w14:textId="77777777" w:rsidR="00916CAD" w:rsidRPr="00D508B5" w:rsidRDefault="00200363" w:rsidP="006C7D89">
            <w:pPr>
              <w:jc w:val="center"/>
              <w:rPr>
                <w:sz w:val="20"/>
                <w:szCs w:val="20"/>
              </w:rPr>
            </w:pPr>
            <w:r w:rsidRPr="00D508B5">
              <w:rPr>
                <w:sz w:val="20"/>
                <w:szCs w:val="20"/>
              </w:rPr>
              <w:t>64</w:t>
            </w:r>
            <w:r w:rsidR="00916CAD" w:rsidRPr="00D508B5">
              <w:rPr>
                <w:sz w:val="20"/>
                <w:szCs w:val="20"/>
              </w:rPr>
              <w:t xml:space="preserve"> </w:t>
            </w:r>
          </w:p>
        </w:tc>
        <w:tc>
          <w:tcPr>
            <w:tcW w:w="2700" w:type="dxa"/>
          </w:tcPr>
          <w:p w14:paraId="167109EB" w14:textId="77777777" w:rsidR="00916CAD" w:rsidRPr="00D508B5" w:rsidRDefault="00200363" w:rsidP="007E411F">
            <w:pPr>
              <w:jc w:val="center"/>
              <w:rPr>
                <w:sz w:val="20"/>
                <w:szCs w:val="20"/>
              </w:rPr>
            </w:pPr>
            <w:r w:rsidRPr="00D508B5">
              <w:rPr>
                <w:sz w:val="20"/>
                <w:szCs w:val="20"/>
              </w:rPr>
              <w:t>12.6</w:t>
            </w:r>
            <w:r w:rsidR="007E411F" w:rsidRPr="00D508B5">
              <w:rPr>
                <w:sz w:val="20"/>
                <w:szCs w:val="20"/>
              </w:rPr>
              <w:t>%</w:t>
            </w:r>
          </w:p>
        </w:tc>
      </w:tr>
      <w:tr w:rsidR="00916CAD" w:rsidRPr="00D508B5" w14:paraId="167109F0" w14:textId="77777777" w:rsidTr="00F27C15">
        <w:tc>
          <w:tcPr>
            <w:tcW w:w="2700" w:type="dxa"/>
          </w:tcPr>
          <w:p w14:paraId="167109ED" w14:textId="77777777" w:rsidR="00916CAD" w:rsidRPr="00D508B5" w:rsidRDefault="00916CAD" w:rsidP="006C7D89">
            <w:pPr>
              <w:rPr>
                <w:sz w:val="20"/>
                <w:szCs w:val="20"/>
              </w:rPr>
            </w:pPr>
            <w:r w:rsidRPr="00D508B5">
              <w:rPr>
                <w:sz w:val="20"/>
                <w:szCs w:val="20"/>
              </w:rPr>
              <w:t>Asian</w:t>
            </w:r>
          </w:p>
        </w:tc>
        <w:tc>
          <w:tcPr>
            <w:tcW w:w="2340" w:type="dxa"/>
          </w:tcPr>
          <w:p w14:paraId="167109EE" w14:textId="77777777" w:rsidR="00916CAD" w:rsidRPr="00D508B5" w:rsidRDefault="00200363" w:rsidP="006C7D89">
            <w:pPr>
              <w:jc w:val="center"/>
              <w:rPr>
                <w:sz w:val="20"/>
                <w:szCs w:val="20"/>
              </w:rPr>
            </w:pPr>
            <w:r w:rsidRPr="00D508B5">
              <w:rPr>
                <w:sz w:val="20"/>
                <w:szCs w:val="20"/>
              </w:rPr>
              <w:t>9</w:t>
            </w:r>
            <w:r w:rsidR="00916CAD" w:rsidRPr="00D508B5">
              <w:rPr>
                <w:sz w:val="20"/>
                <w:szCs w:val="20"/>
              </w:rPr>
              <w:t xml:space="preserve"> </w:t>
            </w:r>
          </w:p>
        </w:tc>
        <w:tc>
          <w:tcPr>
            <w:tcW w:w="2700" w:type="dxa"/>
          </w:tcPr>
          <w:p w14:paraId="167109EF" w14:textId="77777777" w:rsidR="00916CAD" w:rsidRPr="00D508B5" w:rsidRDefault="00200363" w:rsidP="007E411F">
            <w:pPr>
              <w:jc w:val="center"/>
              <w:rPr>
                <w:sz w:val="20"/>
                <w:szCs w:val="20"/>
              </w:rPr>
            </w:pPr>
            <w:r w:rsidRPr="00D508B5">
              <w:rPr>
                <w:sz w:val="20"/>
                <w:szCs w:val="20"/>
              </w:rPr>
              <w:t>1.8</w:t>
            </w:r>
            <w:r w:rsidR="007E411F" w:rsidRPr="00D508B5">
              <w:rPr>
                <w:sz w:val="20"/>
                <w:szCs w:val="20"/>
              </w:rPr>
              <w:t>%</w:t>
            </w:r>
          </w:p>
        </w:tc>
      </w:tr>
      <w:tr w:rsidR="00916CAD" w:rsidRPr="00D508B5" w14:paraId="167109F4" w14:textId="77777777" w:rsidTr="00F27C15">
        <w:tc>
          <w:tcPr>
            <w:tcW w:w="2700" w:type="dxa"/>
          </w:tcPr>
          <w:p w14:paraId="167109F1" w14:textId="77777777" w:rsidR="00916CAD" w:rsidRPr="00D508B5" w:rsidRDefault="00916CAD" w:rsidP="006C7D89">
            <w:pPr>
              <w:rPr>
                <w:sz w:val="20"/>
                <w:szCs w:val="20"/>
              </w:rPr>
            </w:pPr>
            <w:r w:rsidRPr="00D508B5">
              <w:rPr>
                <w:sz w:val="20"/>
                <w:szCs w:val="20"/>
              </w:rPr>
              <w:t xml:space="preserve">Hispanic </w:t>
            </w:r>
          </w:p>
        </w:tc>
        <w:tc>
          <w:tcPr>
            <w:tcW w:w="2340" w:type="dxa"/>
          </w:tcPr>
          <w:p w14:paraId="167109F2" w14:textId="77777777" w:rsidR="00916CAD" w:rsidRPr="00D508B5" w:rsidRDefault="00916CAD" w:rsidP="006C7D89">
            <w:pPr>
              <w:jc w:val="center"/>
              <w:rPr>
                <w:sz w:val="20"/>
                <w:szCs w:val="20"/>
              </w:rPr>
            </w:pPr>
            <w:r w:rsidRPr="00D508B5">
              <w:rPr>
                <w:sz w:val="20"/>
                <w:szCs w:val="20"/>
              </w:rPr>
              <w:t xml:space="preserve"> </w:t>
            </w:r>
            <w:r w:rsidR="00F87650" w:rsidRPr="00D508B5">
              <w:rPr>
                <w:sz w:val="20"/>
                <w:szCs w:val="20"/>
              </w:rPr>
              <w:t xml:space="preserve"> </w:t>
            </w:r>
            <w:r w:rsidR="00200363" w:rsidRPr="00D508B5">
              <w:rPr>
                <w:sz w:val="20"/>
                <w:szCs w:val="20"/>
              </w:rPr>
              <w:t>144</w:t>
            </w:r>
          </w:p>
        </w:tc>
        <w:tc>
          <w:tcPr>
            <w:tcW w:w="2700" w:type="dxa"/>
          </w:tcPr>
          <w:p w14:paraId="167109F3" w14:textId="77777777" w:rsidR="00916CAD" w:rsidRPr="00D508B5" w:rsidRDefault="00200363" w:rsidP="007E411F">
            <w:pPr>
              <w:jc w:val="center"/>
              <w:rPr>
                <w:sz w:val="20"/>
                <w:szCs w:val="20"/>
              </w:rPr>
            </w:pPr>
            <w:r w:rsidRPr="00D508B5">
              <w:rPr>
                <w:sz w:val="20"/>
                <w:szCs w:val="20"/>
              </w:rPr>
              <w:t>28.3</w:t>
            </w:r>
            <w:r w:rsidR="007E411F" w:rsidRPr="00D508B5">
              <w:rPr>
                <w:sz w:val="20"/>
                <w:szCs w:val="20"/>
              </w:rPr>
              <w:t>%</w:t>
            </w:r>
          </w:p>
        </w:tc>
      </w:tr>
      <w:tr w:rsidR="00916CAD" w:rsidRPr="00D508B5" w14:paraId="167109F8" w14:textId="77777777" w:rsidTr="00F27C15">
        <w:tc>
          <w:tcPr>
            <w:tcW w:w="2700" w:type="dxa"/>
          </w:tcPr>
          <w:p w14:paraId="167109F5" w14:textId="77777777" w:rsidR="00916CAD" w:rsidRPr="00D508B5" w:rsidRDefault="00916CAD" w:rsidP="006C7D89">
            <w:pPr>
              <w:rPr>
                <w:sz w:val="20"/>
                <w:szCs w:val="20"/>
              </w:rPr>
            </w:pPr>
            <w:r w:rsidRPr="00D508B5">
              <w:rPr>
                <w:sz w:val="20"/>
                <w:szCs w:val="20"/>
              </w:rPr>
              <w:t>Native American</w:t>
            </w:r>
          </w:p>
        </w:tc>
        <w:tc>
          <w:tcPr>
            <w:tcW w:w="2340" w:type="dxa"/>
          </w:tcPr>
          <w:p w14:paraId="167109F6" w14:textId="77777777" w:rsidR="00916CAD" w:rsidRPr="00D508B5" w:rsidRDefault="00200363" w:rsidP="006C7D89">
            <w:pPr>
              <w:jc w:val="center"/>
              <w:rPr>
                <w:sz w:val="20"/>
                <w:szCs w:val="20"/>
              </w:rPr>
            </w:pPr>
            <w:r w:rsidRPr="00D508B5">
              <w:rPr>
                <w:sz w:val="20"/>
                <w:szCs w:val="20"/>
              </w:rPr>
              <w:t xml:space="preserve">4     </w:t>
            </w:r>
          </w:p>
        </w:tc>
        <w:tc>
          <w:tcPr>
            <w:tcW w:w="2700" w:type="dxa"/>
          </w:tcPr>
          <w:p w14:paraId="167109F7" w14:textId="77777777" w:rsidR="00916CAD" w:rsidRPr="00D508B5" w:rsidRDefault="00200363" w:rsidP="007E411F">
            <w:pPr>
              <w:jc w:val="center"/>
              <w:rPr>
                <w:sz w:val="20"/>
                <w:szCs w:val="20"/>
              </w:rPr>
            </w:pPr>
            <w:r w:rsidRPr="00D508B5">
              <w:rPr>
                <w:sz w:val="20"/>
                <w:szCs w:val="20"/>
              </w:rPr>
              <w:t>0.8</w:t>
            </w:r>
            <w:r w:rsidR="007E411F" w:rsidRPr="00D508B5">
              <w:rPr>
                <w:sz w:val="20"/>
                <w:szCs w:val="20"/>
              </w:rPr>
              <w:t>%</w:t>
            </w:r>
          </w:p>
        </w:tc>
      </w:tr>
      <w:tr w:rsidR="00916CAD" w:rsidRPr="00D508B5" w14:paraId="167109FC" w14:textId="77777777" w:rsidTr="00F27C15">
        <w:tc>
          <w:tcPr>
            <w:tcW w:w="2700" w:type="dxa"/>
          </w:tcPr>
          <w:p w14:paraId="167109F9" w14:textId="77777777" w:rsidR="00916CAD" w:rsidRPr="00D508B5" w:rsidRDefault="00916CAD" w:rsidP="006C7D89">
            <w:pPr>
              <w:rPr>
                <w:sz w:val="20"/>
                <w:szCs w:val="20"/>
              </w:rPr>
            </w:pPr>
            <w:r w:rsidRPr="00D508B5">
              <w:rPr>
                <w:sz w:val="20"/>
                <w:szCs w:val="20"/>
              </w:rPr>
              <w:t>White</w:t>
            </w:r>
          </w:p>
        </w:tc>
        <w:tc>
          <w:tcPr>
            <w:tcW w:w="2340" w:type="dxa"/>
          </w:tcPr>
          <w:p w14:paraId="167109FA" w14:textId="77777777" w:rsidR="00916CAD" w:rsidRPr="00D508B5" w:rsidRDefault="00200363" w:rsidP="006C7D89">
            <w:pPr>
              <w:jc w:val="center"/>
              <w:rPr>
                <w:sz w:val="20"/>
                <w:szCs w:val="20"/>
              </w:rPr>
            </w:pPr>
            <w:r w:rsidRPr="00D508B5">
              <w:rPr>
                <w:sz w:val="20"/>
                <w:szCs w:val="20"/>
              </w:rPr>
              <w:t>266</w:t>
            </w:r>
          </w:p>
        </w:tc>
        <w:tc>
          <w:tcPr>
            <w:tcW w:w="2700" w:type="dxa"/>
          </w:tcPr>
          <w:p w14:paraId="167109FB" w14:textId="77777777" w:rsidR="00916CAD" w:rsidRPr="00D508B5" w:rsidRDefault="00200363" w:rsidP="007E411F">
            <w:pPr>
              <w:jc w:val="center"/>
              <w:rPr>
                <w:sz w:val="20"/>
                <w:szCs w:val="20"/>
              </w:rPr>
            </w:pPr>
            <w:r w:rsidRPr="00D508B5">
              <w:rPr>
                <w:sz w:val="20"/>
                <w:szCs w:val="20"/>
              </w:rPr>
              <w:t>52.4</w:t>
            </w:r>
            <w:r w:rsidR="007E411F" w:rsidRPr="00D508B5">
              <w:rPr>
                <w:sz w:val="20"/>
                <w:szCs w:val="20"/>
              </w:rPr>
              <w:t>%</w:t>
            </w:r>
          </w:p>
        </w:tc>
      </w:tr>
      <w:tr w:rsidR="00916CAD" w:rsidRPr="00D508B5" w14:paraId="16710A00" w14:textId="77777777" w:rsidTr="00F27C15">
        <w:tc>
          <w:tcPr>
            <w:tcW w:w="2700" w:type="dxa"/>
          </w:tcPr>
          <w:p w14:paraId="167109FD" w14:textId="77777777" w:rsidR="00916CAD" w:rsidRPr="00D508B5" w:rsidRDefault="00916CAD" w:rsidP="006C7D89">
            <w:pPr>
              <w:rPr>
                <w:sz w:val="20"/>
                <w:szCs w:val="20"/>
              </w:rPr>
            </w:pPr>
            <w:r w:rsidRPr="00D508B5">
              <w:rPr>
                <w:sz w:val="20"/>
                <w:szCs w:val="20"/>
              </w:rPr>
              <w:t>Native Hawaiian, Pacific Islander</w:t>
            </w:r>
          </w:p>
        </w:tc>
        <w:tc>
          <w:tcPr>
            <w:tcW w:w="2340" w:type="dxa"/>
          </w:tcPr>
          <w:p w14:paraId="167109FE" w14:textId="77777777" w:rsidR="00916CAD" w:rsidRPr="00D508B5" w:rsidRDefault="00F87650" w:rsidP="006C7D89">
            <w:pPr>
              <w:jc w:val="center"/>
              <w:rPr>
                <w:sz w:val="20"/>
                <w:szCs w:val="20"/>
              </w:rPr>
            </w:pPr>
            <w:r w:rsidRPr="00D508B5">
              <w:rPr>
                <w:sz w:val="20"/>
                <w:szCs w:val="20"/>
              </w:rPr>
              <w:t xml:space="preserve"> </w:t>
            </w:r>
            <w:r w:rsidR="00200363" w:rsidRPr="00D508B5">
              <w:rPr>
                <w:sz w:val="20"/>
                <w:szCs w:val="20"/>
              </w:rPr>
              <w:t>0</w:t>
            </w:r>
          </w:p>
        </w:tc>
        <w:tc>
          <w:tcPr>
            <w:tcW w:w="2700" w:type="dxa"/>
          </w:tcPr>
          <w:p w14:paraId="167109FF" w14:textId="77777777" w:rsidR="00916CAD" w:rsidRPr="00D508B5" w:rsidRDefault="00200363" w:rsidP="007E411F">
            <w:pPr>
              <w:jc w:val="center"/>
              <w:rPr>
                <w:sz w:val="20"/>
                <w:szCs w:val="20"/>
              </w:rPr>
            </w:pPr>
            <w:r w:rsidRPr="00D508B5">
              <w:rPr>
                <w:sz w:val="20"/>
                <w:szCs w:val="20"/>
              </w:rPr>
              <w:t>0</w:t>
            </w:r>
            <w:r w:rsidR="007E411F" w:rsidRPr="00D508B5">
              <w:rPr>
                <w:sz w:val="20"/>
                <w:szCs w:val="20"/>
              </w:rPr>
              <w:t>%</w:t>
            </w:r>
          </w:p>
        </w:tc>
      </w:tr>
      <w:tr w:rsidR="00916CAD" w:rsidRPr="00D508B5" w14:paraId="16710A04" w14:textId="77777777" w:rsidTr="00F27C15">
        <w:tc>
          <w:tcPr>
            <w:tcW w:w="2700" w:type="dxa"/>
          </w:tcPr>
          <w:p w14:paraId="16710A01" w14:textId="77777777" w:rsidR="00916CAD" w:rsidRPr="00D508B5" w:rsidRDefault="00916CAD" w:rsidP="006C7D89">
            <w:pPr>
              <w:rPr>
                <w:sz w:val="20"/>
                <w:szCs w:val="20"/>
              </w:rPr>
            </w:pPr>
            <w:r w:rsidRPr="00D508B5">
              <w:rPr>
                <w:sz w:val="20"/>
                <w:szCs w:val="20"/>
              </w:rPr>
              <w:t>Multi-race, non-Hispanic</w:t>
            </w:r>
          </w:p>
        </w:tc>
        <w:tc>
          <w:tcPr>
            <w:tcW w:w="2340" w:type="dxa"/>
          </w:tcPr>
          <w:p w14:paraId="16710A02" w14:textId="77777777" w:rsidR="00916CAD" w:rsidRPr="00D508B5" w:rsidRDefault="00F87650" w:rsidP="006C7D89">
            <w:pPr>
              <w:jc w:val="center"/>
              <w:rPr>
                <w:sz w:val="20"/>
                <w:szCs w:val="20"/>
              </w:rPr>
            </w:pPr>
            <w:r w:rsidRPr="00D508B5">
              <w:rPr>
                <w:sz w:val="20"/>
                <w:szCs w:val="20"/>
              </w:rPr>
              <w:t xml:space="preserve"> </w:t>
            </w:r>
            <w:r w:rsidR="00200363" w:rsidRPr="00D508B5">
              <w:rPr>
                <w:sz w:val="20"/>
                <w:szCs w:val="20"/>
              </w:rPr>
              <w:t>21</w:t>
            </w:r>
          </w:p>
        </w:tc>
        <w:tc>
          <w:tcPr>
            <w:tcW w:w="2700" w:type="dxa"/>
          </w:tcPr>
          <w:p w14:paraId="16710A03" w14:textId="77777777" w:rsidR="00916CAD" w:rsidRPr="00D508B5" w:rsidRDefault="00200363" w:rsidP="007E411F">
            <w:pPr>
              <w:jc w:val="center"/>
              <w:rPr>
                <w:sz w:val="20"/>
                <w:szCs w:val="20"/>
              </w:rPr>
            </w:pPr>
            <w:r w:rsidRPr="00D508B5">
              <w:rPr>
                <w:sz w:val="20"/>
                <w:szCs w:val="20"/>
              </w:rPr>
              <w:t>4.1</w:t>
            </w:r>
            <w:r w:rsidR="007E411F" w:rsidRPr="00D508B5">
              <w:rPr>
                <w:sz w:val="20"/>
                <w:szCs w:val="20"/>
              </w:rPr>
              <w:t>%</w:t>
            </w:r>
          </w:p>
        </w:tc>
      </w:tr>
      <w:tr w:rsidR="00916CAD" w:rsidRPr="00D508B5" w14:paraId="16710A08" w14:textId="77777777" w:rsidTr="00F27C15">
        <w:tc>
          <w:tcPr>
            <w:tcW w:w="2700" w:type="dxa"/>
          </w:tcPr>
          <w:p w14:paraId="16710A05" w14:textId="77777777" w:rsidR="00916CAD" w:rsidRPr="00D508B5" w:rsidRDefault="00916CAD" w:rsidP="006C7D89">
            <w:pPr>
              <w:rPr>
                <w:sz w:val="20"/>
                <w:szCs w:val="20"/>
              </w:rPr>
            </w:pPr>
            <w:r w:rsidRPr="00D508B5">
              <w:rPr>
                <w:sz w:val="20"/>
                <w:szCs w:val="20"/>
              </w:rPr>
              <w:t xml:space="preserve">Special education </w:t>
            </w:r>
          </w:p>
        </w:tc>
        <w:tc>
          <w:tcPr>
            <w:tcW w:w="2340" w:type="dxa"/>
          </w:tcPr>
          <w:p w14:paraId="16710A06" w14:textId="77777777" w:rsidR="00916CAD" w:rsidRPr="00D508B5" w:rsidRDefault="00F87650" w:rsidP="006C7D89">
            <w:pPr>
              <w:jc w:val="center"/>
              <w:rPr>
                <w:sz w:val="20"/>
                <w:szCs w:val="20"/>
              </w:rPr>
            </w:pPr>
            <w:r w:rsidRPr="00D508B5">
              <w:rPr>
                <w:sz w:val="20"/>
                <w:szCs w:val="20"/>
              </w:rPr>
              <w:t xml:space="preserve"> </w:t>
            </w:r>
            <w:r w:rsidR="00200363" w:rsidRPr="00D508B5">
              <w:rPr>
                <w:sz w:val="20"/>
                <w:szCs w:val="20"/>
              </w:rPr>
              <w:t>69</w:t>
            </w:r>
          </w:p>
        </w:tc>
        <w:tc>
          <w:tcPr>
            <w:tcW w:w="2700" w:type="dxa"/>
          </w:tcPr>
          <w:p w14:paraId="16710A07" w14:textId="77777777" w:rsidR="00916CAD" w:rsidRPr="00D508B5" w:rsidRDefault="00200363" w:rsidP="007E411F">
            <w:pPr>
              <w:jc w:val="center"/>
              <w:rPr>
                <w:sz w:val="20"/>
                <w:szCs w:val="20"/>
              </w:rPr>
            </w:pPr>
            <w:r w:rsidRPr="00D508B5">
              <w:rPr>
                <w:sz w:val="20"/>
                <w:szCs w:val="20"/>
              </w:rPr>
              <w:t>13.6</w:t>
            </w:r>
            <w:r w:rsidR="007E411F" w:rsidRPr="00D508B5">
              <w:rPr>
                <w:sz w:val="20"/>
                <w:szCs w:val="20"/>
              </w:rPr>
              <w:t>%</w:t>
            </w:r>
          </w:p>
        </w:tc>
      </w:tr>
      <w:tr w:rsidR="00916CAD" w:rsidRPr="00D508B5" w14:paraId="16710A0C" w14:textId="77777777" w:rsidTr="00F27C15">
        <w:tc>
          <w:tcPr>
            <w:tcW w:w="2700" w:type="dxa"/>
          </w:tcPr>
          <w:p w14:paraId="16710A09" w14:textId="77777777" w:rsidR="00916CAD" w:rsidRPr="00D508B5" w:rsidRDefault="00916CAD" w:rsidP="006C7D89">
            <w:pPr>
              <w:rPr>
                <w:sz w:val="20"/>
                <w:szCs w:val="20"/>
              </w:rPr>
            </w:pPr>
            <w:r w:rsidRPr="00D508B5">
              <w:rPr>
                <w:sz w:val="20"/>
                <w:szCs w:val="20"/>
              </w:rPr>
              <w:t>Limited English proficient</w:t>
            </w:r>
          </w:p>
        </w:tc>
        <w:tc>
          <w:tcPr>
            <w:tcW w:w="2340" w:type="dxa"/>
          </w:tcPr>
          <w:p w14:paraId="16710A0A" w14:textId="77777777" w:rsidR="00916CAD" w:rsidRPr="00D508B5" w:rsidRDefault="00200363" w:rsidP="006C7D89">
            <w:pPr>
              <w:jc w:val="center"/>
              <w:rPr>
                <w:sz w:val="20"/>
                <w:szCs w:val="20"/>
              </w:rPr>
            </w:pPr>
            <w:r w:rsidRPr="00D508B5">
              <w:rPr>
                <w:sz w:val="20"/>
                <w:szCs w:val="20"/>
              </w:rPr>
              <w:t>36</w:t>
            </w:r>
            <w:r w:rsidR="00F87650" w:rsidRPr="00D508B5">
              <w:rPr>
                <w:sz w:val="20"/>
                <w:szCs w:val="20"/>
              </w:rPr>
              <w:t xml:space="preserve"> </w:t>
            </w:r>
          </w:p>
        </w:tc>
        <w:tc>
          <w:tcPr>
            <w:tcW w:w="2700" w:type="dxa"/>
          </w:tcPr>
          <w:p w14:paraId="16710A0B" w14:textId="77777777" w:rsidR="00916CAD" w:rsidRPr="00D508B5" w:rsidRDefault="00200363" w:rsidP="007E411F">
            <w:pPr>
              <w:jc w:val="center"/>
              <w:rPr>
                <w:sz w:val="20"/>
                <w:szCs w:val="20"/>
              </w:rPr>
            </w:pPr>
            <w:r w:rsidRPr="00D508B5">
              <w:rPr>
                <w:sz w:val="20"/>
                <w:szCs w:val="20"/>
              </w:rPr>
              <w:t>7.2</w:t>
            </w:r>
            <w:r w:rsidR="007E411F" w:rsidRPr="00D508B5">
              <w:rPr>
                <w:sz w:val="20"/>
                <w:szCs w:val="20"/>
              </w:rPr>
              <w:t>%</w:t>
            </w:r>
          </w:p>
        </w:tc>
      </w:tr>
      <w:tr w:rsidR="00916CAD" w:rsidRPr="00D508B5" w14:paraId="16710A10" w14:textId="77777777" w:rsidTr="00F27C15">
        <w:tc>
          <w:tcPr>
            <w:tcW w:w="2700" w:type="dxa"/>
          </w:tcPr>
          <w:p w14:paraId="16710A0D" w14:textId="77777777" w:rsidR="00916CAD" w:rsidRPr="00D508B5" w:rsidRDefault="00916CAD" w:rsidP="006C7D89">
            <w:pPr>
              <w:rPr>
                <w:sz w:val="20"/>
                <w:szCs w:val="20"/>
              </w:rPr>
            </w:pPr>
            <w:r w:rsidRPr="00D508B5">
              <w:rPr>
                <w:sz w:val="20"/>
                <w:szCs w:val="20"/>
              </w:rPr>
              <w:t>Low income</w:t>
            </w:r>
          </w:p>
        </w:tc>
        <w:tc>
          <w:tcPr>
            <w:tcW w:w="2340" w:type="dxa"/>
          </w:tcPr>
          <w:p w14:paraId="16710A0E" w14:textId="77777777" w:rsidR="00916CAD" w:rsidRPr="00D508B5" w:rsidRDefault="00F87650" w:rsidP="006C7D89">
            <w:pPr>
              <w:jc w:val="center"/>
              <w:rPr>
                <w:sz w:val="20"/>
                <w:szCs w:val="20"/>
              </w:rPr>
            </w:pPr>
            <w:r w:rsidRPr="00D508B5">
              <w:rPr>
                <w:sz w:val="20"/>
                <w:szCs w:val="20"/>
              </w:rPr>
              <w:t xml:space="preserve"> </w:t>
            </w:r>
            <w:r w:rsidR="00200363" w:rsidRPr="00D508B5">
              <w:rPr>
                <w:sz w:val="20"/>
                <w:szCs w:val="20"/>
              </w:rPr>
              <w:t>325</w:t>
            </w:r>
          </w:p>
        </w:tc>
        <w:tc>
          <w:tcPr>
            <w:tcW w:w="2700" w:type="dxa"/>
          </w:tcPr>
          <w:p w14:paraId="16710A0F" w14:textId="77777777" w:rsidR="00916CAD" w:rsidRPr="00D508B5" w:rsidRDefault="00200363" w:rsidP="007E411F">
            <w:pPr>
              <w:jc w:val="center"/>
              <w:rPr>
                <w:sz w:val="20"/>
                <w:szCs w:val="20"/>
              </w:rPr>
            </w:pPr>
            <w:r w:rsidRPr="00D508B5">
              <w:rPr>
                <w:sz w:val="20"/>
                <w:szCs w:val="20"/>
              </w:rPr>
              <w:t>64.0</w:t>
            </w:r>
            <w:r w:rsidR="007E411F" w:rsidRPr="00D508B5">
              <w:rPr>
                <w:sz w:val="20"/>
                <w:szCs w:val="20"/>
              </w:rPr>
              <w:t>%</w:t>
            </w:r>
          </w:p>
        </w:tc>
      </w:tr>
    </w:tbl>
    <w:p w14:paraId="16710A11" w14:textId="77777777" w:rsidR="00916CAD" w:rsidRPr="00A96F11" w:rsidRDefault="00916CAD" w:rsidP="00916CAD">
      <w:pPr>
        <w:pStyle w:val="Body"/>
        <w:spacing w:before="200"/>
        <w:rPr>
          <w:sz w:val="23"/>
          <w:szCs w:val="23"/>
        </w:rPr>
      </w:pPr>
      <w:r w:rsidRPr="00F27C15">
        <w:rPr>
          <w:sz w:val="23"/>
          <w:szCs w:val="23"/>
        </w:rPr>
        <w:lastRenderedPageBreak/>
        <w:t xml:space="preserve">The </w:t>
      </w:r>
      <w:r w:rsidRPr="00A96F11">
        <w:rPr>
          <w:sz w:val="23"/>
          <w:szCs w:val="23"/>
        </w:rPr>
        <w:t xml:space="preserve">following participants conducted </w:t>
      </w:r>
      <w:r w:rsidR="00F27C15" w:rsidRPr="00A96F11">
        <w:rPr>
          <w:sz w:val="23"/>
          <w:szCs w:val="23"/>
        </w:rPr>
        <w:t xml:space="preserve">the </w:t>
      </w:r>
      <w:r w:rsidRPr="00A96F11">
        <w:rPr>
          <w:sz w:val="23"/>
          <w:szCs w:val="23"/>
        </w:rPr>
        <w:t xml:space="preserve">site visit on </w:t>
      </w:r>
      <w:r w:rsidR="008D04B5" w:rsidRPr="00A96F11">
        <w:rPr>
          <w:sz w:val="23"/>
          <w:szCs w:val="23"/>
        </w:rPr>
        <w:t>February 12, 2015</w:t>
      </w:r>
      <w:r w:rsidRPr="00A96F11">
        <w:rPr>
          <w:sz w:val="23"/>
          <w:szCs w:val="23"/>
        </w:rPr>
        <w:t>:</w:t>
      </w:r>
    </w:p>
    <w:p w14:paraId="16710A12" w14:textId="77777777" w:rsidR="00916CAD" w:rsidRPr="00A96F11" w:rsidRDefault="008D04B5" w:rsidP="00916CAD">
      <w:pPr>
        <w:numPr>
          <w:ilvl w:val="0"/>
          <w:numId w:val="5"/>
        </w:numPr>
        <w:tabs>
          <w:tab w:val="clear" w:pos="360"/>
        </w:tabs>
        <w:ind w:left="720"/>
        <w:rPr>
          <w:sz w:val="23"/>
          <w:szCs w:val="23"/>
        </w:rPr>
      </w:pPr>
      <w:r w:rsidRPr="00A96F11">
        <w:rPr>
          <w:sz w:val="23"/>
          <w:szCs w:val="23"/>
        </w:rPr>
        <w:t>Alison Bagg</w:t>
      </w:r>
      <w:r w:rsidR="00F23D09" w:rsidRPr="00A96F11">
        <w:rPr>
          <w:sz w:val="23"/>
          <w:szCs w:val="23"/>
        </w:rPr>
        <w:t>, Department of Elementary and Secondary Education (DESE), Office of Charter Schools and School Redesign (OCSSR)</w:t>
      </w:r>
    </w:p>
    <w:p w14:paraId="16710A13" w14:textId="77777777" w:rsidR="00BF0BDF" w:rsidRPr="00A96F11" w:rsidRDefault="008D04B5" w:rsidP="00916CAD">
      <w:pPr>
        <w:numPr>
          <w:ilvl w:val="0"/>
          <w:numId w:val="5"/>
        </w:numPr>
        <w:tabs>
          <w:tab w:val="clear" w:pos="360"/>
        </w:tabs>
        <w:ind w:left="720"/>
        <w:rPr>
          <w:sz w:val="23"/>
          <w:szCs w:val="23"/>
        </w:rPr>
      </w:pPr>
      <w:r w:rsidRPr="00A96F11">
        <w:rPr>
          <w:sz w:val="23"/>
          <w:szCs w:val="23"/>
        </w:rPr>
        <w:t>Puja Garg</w:t>
      </w:r>
      <w:r w:rsidR="00F23D09" w:rsidRPr="00A96F11">
        <w:rPr>
          <w:sz w:val="23"/>
          <w:szCs w:val="23"/>
        </w:rPr>
        <w:t>, DESE, OCSSR</w:t>
      </w:r>
    </w:p>
    <w:p w14:paraId="16710A14" w14:textId="77777777" w:rsidR="008D04B5" w:rsidRPr="00A96F11" w:rsidRDefault="008D04B5" w:rsidP="00916CAD">
      <w:pPr>
        <w:numPr>
          <w:ilvl w:val="0"/>
          <w:numId w:val="5"/>
        </w:numPr>
        <w:tabs>
          <w:tab w:val="clear" w:pos="360"/>
        </w:tabs>
        <w:ind w:left="720"/>
        <w:rPr>
          <w:sz w:val="23"/>
          <w:szCs w:val="23"/>
        </w:rPr>
      </w:pPr>
      <w:r w:rsidRPr="00A96F11">
        <w:rPr>
          <w:sz w:val="23"/>
          <w:szCs w:val="23"/>
        </w:rPr>
        <w:t>Melissa Gordon, DESE, OCSSR</w:t>
      </w:r>
    </w:p>
    <w:p w14:paraId="16710A15" w14:textId="77777777" w:rsidR="00F23D09" w:rsidRPr="00A96F11" w:rsidRDefault="008D04B5" w:rsidP="00916CAD">
      <w:pPr>
        <w:numPr>
          <w:ilvl w:val="0"/>
          <w:numId w:val="5"/>
        </w:numPr>
        <w:tabs>
          <w:tab w:val="clear" w:pos="360"/>
        </w:tabs>
        <w:ind w:left="720"/>
        <w:rPr>
          <w:sz w:val="23"/>
          <w:szCs w:val="23"/>
        </w:rPr>
      </w:pPr>
      <w:r w:rsidRPr="00A96F11">
        <w:rPr>
          <w:sz w:val="23"/>
          <w:szCs w:val="23"/>
        </w:rPr>
        <w:t>Eleanor Rounds, DESE, OCSSR</w:t>
      </w:r>
    </w:p>
    <w:p w14:paraId="16710A16" w14:textId="77777777" w:rsidR="008D04B5" w:rsidRPr="00A96F11" w:rsidRDefault="008D04B5" w:rsidP="00916CAD">
      <w:pPr>
        <w:numPr>
          <w:ilvl w:val="0"/>
          <w:numId w:val="5"/>
        </w:numPr>
        <w:tabs>
          <w:tab w:val="clear" w:pos="360"/>
        </w:tabs>
        <w:ind w:left="720"/>
        <w:rPr>
          <w:sz w:val="23"/>
          <w:szCs w:val="23"/>
        </w:rPr>
      </w:pPr>
      <w:r w:rsidRPr="00A96F11">
        <w:rPr>
          <w:sz w:val="23"/>
          <w:szCs w:val="23"/>
        </w:rPr>
        <w:t>Maureen Chapman, Rising Tide Charter Public School</w:t>
      </w:r>
    </w:p>
    <w:p w14:paraId="16710A17" w14:textId="77777777" w:rsidR="00916CAD" w:rsidRPr="00F27C15" w:rsidRDefault="00916CAD" w:rsidP="00916CAD">
      <w:pPr>
        <w:pStyle w:val="Body"/>
        <w:spacing w:before="120" w:after="0"/>
        <w:rPr>
          <w:sz w:val="23"/>
          <w:szCs w:val="23"/>
        </w:rPr>
      </w:pPr>
      <w:r w:rsidRPr="00F27C15">
        <w:rPr>
          <w:sz w:val="23"/>
          <w:szCs w:val="23"/>
        </w:rPr>
        <w:t>Before the visit, the site visit</w:t>
      </w:r>
      <w:r w:rsidR="00686A95">
        <w:rPr>
          <w:sz w:val="23"/>
          <w:szCs w:val="23"/>
        </w:rPr>
        <w:t xml:space="preserve"> team reviewed the </w:t>
      </w:r>
      <w:r w:rsidR="00686A95" w:rsidRPr="001C7CF4">
        <w:rPr>
          <w:sz w:val="23"/>
          <w:szCs w:val="23"/>
        </w:rPr>
        <w:t>school’s 2013-14</w:t>
      </w:r>
      <w:r w:rsidR="001C7CF4">
        <w:rPr>
          <w:sz w:val="23"/>
          <w:szCs w:val="23"/>
        </w:rPr>
        <w:t xml:space="preserve"> an</w:t>
      </w:r>
      <w:r w:rsidR="001C7CF4" w:rsidRPr="001C7CF4">
        <w:rPr>
          <w:sz w:val="23"/>
          <w:szCs w:val="23"/>
        </w:rPr>
        <w:t>nual report, Y</w:t>
      </w:r>
      <w:r w:rsidRPr="001C7CF4">
        <w:rPr>
          <w:sz w:val="23"/>
          <w:szCs w:val="23"/>
        </w:rPr>
        <w:t xml:space="preserve">ear </w:t>
      </w:r>
      <w:r w:rsidR="001C7CF4" w:rsidRPr="001C7CF4">
        <w:rPr>
          <w:sz w:val="23"/>
          <w:szCs w:val="23"/>
        </w:rPr>
        <w:t>Seven</w:t>
      </w:r>
      <w:r w:rsidRPr="001C7CF4">
        <w:rPr>
          <w:sz w:val="23"/>
          <w:szCs w:val="23"/>
        </w:rPr>
        <w:t xml:space="preserve"> site visit report</w:t>
      </w:r>
      <w:r w:rsidR="001C7CF4" w:rsidRPr="001C7CF4">
        <w:rPr>
          <w:sz w:val="23"/>
          <w:szCs w:val="23"/>
        </w:rPr>
        <w:t xml:space="preserve"> and the Year Five</w:t>
      </w:r>
      <w:r w:rsidR="00EA1E53" w:rsidRPr="001C7CF4">
        <w:rPr>
          <w:sz w:val="23"/>
          <w:szCs w:val="23"/>
        </w:rPr>
        <w:t xml:space="preserve"> Summary of Review</w:t>
      </w:r>
      <w:r w:rsidRPr="001C7CF4">
        <w:rPr>
          <w:sz w:val="23"/>
          <w:szCs w:val="23"/>
        </w:rPr>
        <w:t>, the school’s accountability</w:t>
      </w:r>
      <w:r w:rsidRPr="00F27C15">
        <w:rPr>
          <w:sz w:val="23"/>
          <w:szCs w:val="23"/>
        </w:rPr>
        <w:t xml:space="preserve"> plan, board materials and minutes, and recent internal and external assessment data. On site, the team reviewed curricular documents and </w:t>
      </w:r>
      <w:r w:rsidRPr="007E20CE">
        <w:rPr>
          <w:sz w:val="23"/>
          <w:szCs w:val="23"/>
        </w:rPr>
        <w:t xml:space="preserve">other information provided by the school. The team conducted approximately </w:t>
      </w:r>
      <w:r w:rsidR="00200363" w:rsidRPr="007E20CE">
        <w:rPr>
          <w:sz w:val="23"/>
          <w:szCs w:val="23"/>
        </w:rPr>
        <w:t>29</w:t>
      </w:r>
      <w:r w:rsidRPr="007E20CE">
        <w:rPr>
          <w:sz w:val="23"/>
          <w:szCs w:val="23"/>
        </w:rPr>
        <w:t xml:space="preserve"> classroom observations and interviewed trustees (</w:t>
      </w:r>
      <w:r w:rsidR="00200363" w:rsidRPr="007E20CE">
        <w:rPr>
          <w:sz w:val="23"/>
          <w:szCs w:val="23"/>
        </w:rPr>
        <w:t>7</w:t>
      </w:r>
      <w:r w:rsidRPr="007E20CE">
        <w:rPr>
          <w:sz w:val="23"/>
          <w:szCs w:val="23"/>
        </w:rPr>
        <w:t>), administrators (</w:t>
      </w:r>
      <w:r w:rsidR="00200363" w:rsidRPr="007E20CE">
        <w:rPr>
          <w:sz w:val="23"/>
          <w:szCs w:val="23"/>
        </w:rPr>
        <w:t>9</w:t>
      </w:r>
      <w:r w:rsidRPr="007E20CE">
        <w:rPr>
          <w:sz w:val="23"/>
          <w:szCs w:val="23"/>
        </w:rPr>
        <w:t>),</w:t>
      </w:r>
      <w:r w:rsidR="00A93B2D" w:rsidRPr="007E20CE">
        <w:rPr>
          <w:sz w:val="23"/>
          <w:szCs w:val="23"/>
        </w:rPr>
        <w:t xml:space="preserve"> special education/ELL </w:t>
      </w:r>
      <w:r w:rsidR="00AF17AC" w:rsidRPr="007E20CE">
        <w:rPr>
          <w:sz w:val="23"/>
          <w:szCs w:val="23"/>
        </w:rPr>
        <w:t>administrators</w:t>
      </w:r>
      <w:r w:rsidR="00A93B2D" w:rsidRPr="007E20CE">
        <w:rPr>
          <w:sz w:val="23"/>
          <w:szCs w:val="23"/>
        </w:rPr>
        <w:t xml:space="preserve"> (</w:t>
      </w:r>
      <w:r w:rsidR="00AF17AC" w:rsidRPr="007E20CE">
        <w:rPr>
          <w:sz w:val="23"/>
          <w:szCs w:val="23"/>
        </w:rPr>
        <w:t>2</w:t>
      </w:r>
      <w:r w:rsidR="00A93B2D" w:rsidRPr="007E20CE">
        <w:rPr>
          <w:sz w:val="23"/>
          <w:szCs w:val="23"/>
        </w:rPr>
        <w:t>),</w:t>
      </w:r>
      <w:r w:rsidRPr="007E20CE">
        <w:rPr>
          <w:sz w:val="23"/>
          <w:szCs w:val="23"/>
        </w:rPr>
        <w:t xml:space="preserve"> </w:t>
      </w:r>
      <w:r w:rsidR="00A93B2D" w:rsidRPr="007E20CE">
        <w:rPr>
          <w:sz w:val="23"/>
          <w:szCs w:val="23"/>
        </w:rPr>
        <w:t xml:space="preserve">general education </w:t>
      </w:r>
      <w:r w:rsidRPr="007E20CE">
        <w:rPr>
          <w:sz w:val="23"/>
          <w:szCs w:val="23"/>
        </w:rPr>
        <w:t>teachers (</w:t>
      </w:r>
      <w:r w:rsidR="007E20CE" w:rsidRPr="007E20CE">
        <w:rPr>
          <w:sz w:val="23"/>
          <w:szCs w:val="23"/>
        </w:rPr>
        <w:t>10</w:t>
      </w:r>
      <w:r w:rsidRPr="007E20CE">
        <w:rPr>
          <w:sz w:val="23"/>
          <w:szCs w:val="23"/>
        </w:rPr>
        <w:t>),</w:t>
      </w:r>
      <w:r w:rsidR="00A93B2D" w:rsidRPr="007E20CE">
        <w:rPr>
          <w:sz w:val="23"/>
          <w:szCs w:val="23"/>
        </w:rPr>
        <w:t xml:space="preserve"> special education/ELL teachers (</w:t>
      </w:r>
      <w:r w:rsidR="00200363" w:rsidRPr="007E20CE">
        <w:rPr>
          <w:sz w:val="23"/>
          <w:szCs w:val="23"/>
        </w:rPr>
        <w:t>5</w:t>
      </w:r>
      <w:r w:rsidR="00A93B2D" w:rsidRPr="007E20CE">
        <w:rPr>
          <w:sz w:val="23"/>
          <w:szCs w:val="23"/>
        </w:rPr>
        <w:t>),</w:t>
      </w:r>
      <w:r w:rsidRPr="007E20CE">
        <w:rPr>
          <w:sz w:val="23"/>
          <w:szCs w:val="23"/>
        </w:rPr>
        <w:t xml:space="preserve"> families (</w:t>
      </w:r>
      <w:r w:rsidR="00200363" w:rsidRPr="007E20CE">
        <w:rPr>
          <w:sz w:val="23"/>
          <w:szCs w:val="23"/>
        </w:rPr>
        <w:t>14</w:t>
      </w:r>
      <w:r w:rsidRPr="007E20CE">
        <w:rPr>
          <w:sz w:val="23"/>
          <w:szCs w:val="23"/>
        </w:rPr>
        <w:t>), and students (</w:t>
      </w:r>
      <w:r w:rsidR="007E20CE" w:rsidRPr="007E20CE">
        <w:rPr>
          <w:sz w:val="23"/>
          <w:szCs w:val="23"/>
        </w:rPr>
        <w:t>10</w:t>
      </w:r>
      <w:r w:rsidRPr="007E20CE">
        <w:rPr>
          <w:sz w:val="23"/>
          <w:szCs w:val="23"/>
        </w:rPr>
        <w:t>).</w:t>
      </w:r>
      <w:r w:rsidRPr="00F27C15">
        <w:rPr>
          <w:sz w:val="23"/>
          <w:szCs w:val="23"/>
        </w:rPr>
        <w:t xml:space="preserve">  </w:t>
      </w:r>
    </w:p>
    <w:p w14:paraId="16710A18" w14:textId="77777777" w:rsidR="00916CAD" w:rsidRPr="00F27C15" w:rsidRDefault="00916CAD" w:rsidP="00916CAD">
      <w:pPr>
        <w:pStyle w:val="Body"/>
        <w:spacing w:after="0"/>
        <w:rPr>
          <w:sz w:val="23"/>
          <w:szCs w:val="23"/>
        </w:rPr>
      </w:pPr>
    </w:p>
    <w:p w14:paraId="16710A19" w14:textId="77777777" w:rsidR="00A96F11" w:rsidRDefault="00A96F11" w:rsidP="00A96F11">
      <w:pPr>
        <w:ind w:right="-360"/>
      </w:pPr>
      <w:r w:rsidRPr="00F27C15">
        <w:rPr>
          <w:sz w:val="23"/>
          <w:szCs w:val="23"/>
        </w:rPr>
        <w:t>The Charter School Performance Criteria (Criteria)</w:t>
      </w:r>
      <w:r w:rsidRPr="00F27C15">
        <w:rPr>
          <w:rStyle w:val="FootnoteReference"/>
          <w:sz w:val="23"/>
          <w:szCs w:val="23"/>
        </w:rPr>
        <w:footnoteReference w:id="1"/>
      </w:r>
      <w:r w:rsidRPr="00F27C15">
        <w:rPr>
          <w:sz w:val="23"/>
          <w:szCs w:val="23"/>
        </w:rPr>
        <w:t xml:space="preserve"> are presented in the three guiding areas of charter school accountability defined in the current regulations, 603 CMR 1.00: academic program success, organizational viability, and faithfulness to charter. The purpose of this visit was to</w:t>
      </w:r>
      <w:r>
        <w:rPr>
          <w:sz w:val="23"/>
          <w:szCs w:val="23"/>
        </w:rPr>
        <w:t>:</w:t>
      </w:r>
    </w:p>
    <w:p w14:paraId="16710A1A" w14:textId="77777777" w:rsidR="00A96F11" w:rsidRDefault="00A96F11" w:rsidP="00A96F11">
      <w:pPr>
        <w:numPr>
          <w:ilvl w:val="0"/>
          <w:numId w:val="18"/>
        </w:numPr>
      </w:pPr>
      <w:r>
        <w:t xml:space="preserve">corroborate and augment the information contained in the school’s annual report, </w:t>
      </w:r>
    </w:p>
    <w:p w14:paraId="16710A1B" w14:textId="77777777" w:rsidR="00A96F11" w:rsidRDefault="00A96F11" w:rsidP="00A96F11">
      <w:pPr>
        <w:numPr>
          <w:ilvl w:val="0"/>
          <w:numId w:val="18"/>
        </w:numPr>
      </w:pPr>
      <w:r>
        <w:t xml:space="preserve">assess the school’s progress relative to its accountability plan goals, </w:t>
      </w:r>
    </w:p>
    <w:p w14:paraId="16710A1C" w14:textId="77777777" w:rsidR="00A96F11" w:rsidRDefault="00A96F11" w:rsidP="00A96F11">
      <w:pPr>
        <w:numPr>
          <w:ilvl w:val="0"/>
          <w:numId w:val="18"/>
        </w:numPr>
      </w:pPr>
      <w:r>
        <w:t xml:space="preserve">collect information that will help the Commissioner and Board of Elementary and Secondary Education make a renewal recommendation for the school’s charter, and </w:t>
      </w:r>
    </w:p>
    <w:p w14:paraId="16710A1D" w14:textId="77777777" w:rsidR="00A96F11" w:rsidRPr="00455075" w:rsidRDefault="00A96F11" w:rsidP="00A96F11">
      <w:pPr>
        <w:numPr>
          <w:ilvl w:val="0"/>
          <w:numId w:val="18"/>
        </w:numPr>
      </w:pPr>
      <w:r w:rsidRPr="00F27C15">
        <w:rPr>
          <w:sz w:val="23"/>
          <w:szCs w:val="23"/>
        </w:rPr>
        <w:t>gather evidence and create findings that represent the school’s performance in relation to the Criteria</w:t>
      </w:r>
      <w:r>
        <w:rPr>
          <w:sz w:val="23"/>
          <w:szCs w:val="23"/>
        </w:rPr>
        <w:t xml:space="preserve">; and </w:t>
      </w:r>
    </w:p>
    <w:p w14:paraId="16710A1E" w14:textId="77777777" w:rsidR="00A96F11" w:rsidRPr="002E0296" w:rsidRDefault="00A96F11" w:rsidP="00A96F11">
      <w:pPr>
        <w:numPr>
          <w:ilvl w:val="0"/>
          <w:numId w:val="18"/>
        </w:numPr>
      </w:pPr>
      <w:r w:rsidRPr="002E0296">
        <w:t>review the progress that the school has made in meeting the conditions imposed</w:t>
      </w:r>
      <w:r>
        <w:t>.</w:t>
      </w:r>
      <w:r w:rsidRPr="002E0296">
        <w:t xml:space="preserve"> </w:t>
      </w:r>
    </w:p>
    <w:p w14:paraId="16710A1F" w14:textId="77777777" w:rsidR="00A96F11" w:rsidRPr="00F27C15" w:rsidRDefault="00A96F11" w:rsidP="00A96F11">
      <w:pPr>
        <w:pStyle w:val="Body"/>
        <w:spacing w:after="0"/>
        <w:rPr>
          <w:sz w:val="23"/>
          <w:szCs w:val="23"/>
        </w:rPr>
      </w:pPr>
    </w:p>
    <w:p w14:paraId="16710A20" w14:textId="77777777" w:rsidR="00A96F11" w:rsidRPr="00F27C15" w:rsidRDefault="00A96F11" w:rsidP="00A96F11">
      <w:pPr>
        <w:pStyle w:val="Body"/>
        <w:spacing w:after="0"/>
        <w:rPr>
          <w:sz w:val="23"/>
          <w:szCs w:val="23"/>
        </w:rPr>
      </w:pPr>
      <w:r w:rsidRPr="00F27C15">
        <w:rPr>
          <w:sz w:val="23"/>
          <w:szCs w:val="23"/>
        </w:rPr>
        <w:t>This report contains evidence relating to a sub-set of the Criteria; Criterion 1 (Mission and Key Design Elements), Criterion 2 (Access and Equity), Criterion 5 (Student Performance), Criterion 6 (Program Delivery), Criterion 7 (Culture and Family Engagement), Criterion 8 (Capa</w:t>
      </w:r>
      <w:r>
        <w:rPr>
          <w:sz w:val="23"/>
          <w:szCs w:val="23"/>
        </w:rPr>
        <w:t>city), and Criterion 9 (Governance).</w:t>
      </w:r>
      <w:r w:rsidRPr="00F27C15">
        <w:rPr>
          <w:sz w:val="23"/>
          <w:szCs w:val="23"/>
        </w:rPr>
        <w:t xml:space="preserve"> Ratings that encapsulate a school’s performance in terms of these criteria are found on t</w:t>
      </w:r>
      <w:r>
        <w:rPr>
          <w:sz w:val="23"/>
          <w:szCs w:val="23"/>
        </w:rPr>
        <w:t>he first page</w:t>
      </w:r>
      <w:r w:rsidRPr="00F27C15">
        <w:rPr>
          <w:sz w:val="23"/>
          <w:szCs w:val="23"/>
        </w:rPr>
        <w:t xml:space="preserve"> this report</w:t>
      </w:r>
      <w:r w:rsidRPr="007E411F">
        <w:rPr>
          <w:sz w:val="23"/>
          <w:szCs w:val="23"/>
        </w:rPr>
        <w:t>. Evidence related to Criteria 2, 5, and 10 is appended to this report. Evidence for all other criteria is contained below in the narrative site visit report.</w:t>
      </w:r>
      <w:r w:rsidRPr="00F27C15">
        <w:rPr>
          <w:sz w:val="23"/>
          <w:szCs w:val="23"/>
        </w:rPr>
        <w:t xml:space="preserve"> </w:t>
      </w:r>
      <w:r>
        <w:rPr>
          <w:sz w:val="23"/>
          <w:szCs w:val="23"/>
        </w:rPr>
        <w:t xml:space="preserve">The report on probationary conditions begins on the next page. </w:t>
      </w:r>
    </w:p>
    <w:p w14:paraId="16710A21" w14:textId="77777777" w:rsidR="00A96F11" w:rsidRPr="00F27C15" w:rsidRDefault="00A96F11" w:rsidP="00A96F11">
      <w:pPr>
        <w:pStyle w:val="Body"/>
        <w:rPr>
          <w:sz w:val="23"/>
          <w:szCs w:val="23"/>
        </w:rPr>
      </w:pPr>
    </w:p>
    <w:tbl>
      <w:tblPr>
        <w:tblStyle w:val="TableGrid"/>
        <w:tblW w:w="0" w:type="auto"/>
        <w:tblLook w:val="04A0" w:firstRow="1" w:lastRow="0" w:firstColumn="1" w:lastColumn="0" w:noHBand="0" w:noVBand="1"/>
      </w:tblPr>
      <w:tblGrid>
        <w:gridCol w:w="9350"/>
      </w:tblGrid>
      <w:tr w:rsidR="00A96F11" w:rsidRPr="00315B35" w14:paraId="16710A23" w14:textId="77777777" w:rsidTr="00C524E5">
        <w:tc>
          <w:tcPr>
            <w:tcW w:w="9576" w:type="dxa"/>
            <w:shd w:val="clear" w:color="auto" w:fill="000000" w:themeFill="text1"/>
          </w:tcPr>
          <w:p w14:paraId="16710A22" w14:textId="77777777" w:rsidR="00A96F11" w:rsidRPr="00315B35" w:rsidRDefault="00A96F11" w:rsidP="00C524E5">
            <w:pPr>
              <w:pStyle w:val="BodyText"/>
              <w:widowControl/>
              <w:ind w:left="0"/>
              <w:rPr>
                <w:b/>
                <w:iCs/>
              </w:rPr>
            </w:pPr>
            <w:r w:rsidRPr="00315B35">
              <w:rPr>
                <w:b/>
                <w:iCs/>
              </w:rPr>
              <w:t>Review of Progress Made Towards Meeting the Conditions Imposed</w:t>
            </w:r>
          </w:p>
        </w:tc>
      </w:tr>
    </w:tbl>
    <w:p w14:paraId="16710A24" w14:textId="77777777" w:rsidR="00A96F11" w:rsidRDefault="00A96F11" w:rsidP="00916CAD">
      <w:pPr>
        <w:pStyle w:val="Body"/>
        <w:spacing w:after="0"/>
        <w:rPr>
          <w:sz w:val="23"/>
          <w:szCs w:val="23"/>
        </w:rPr>
      </w:pPr>
    </w:p>
    <w:p w14:paraId="16710A25" w14:textId="77777777" w:rsidR="00A96F11" w:rsidRPr="00D43208" w:rsidRDefault="007E20CE" w:rsidP="00A96F11">
      <w:pPr>
        <w:rPr>
          <w:sz w:val="23"/>
          <w:szCs w:val="23"/>
        </w:rPr>
      </w:pPr>
      <w:r w:rsidRPr="00D43208">
        <w:rPr>
          <w:sz w:val="23"/>
          <w:szCs w:val="23"/>
        </w:rPr>
        <w:t>As noted above, GLCPS is currently on probation and must meet three conditions</w:t>
      </w:r>
      <w:r w:rsidR="00A96F11" w:rsidRPr="00D43208">
        <w:rPr>
          <w:sz w:val="23"/>
          <w:szCs w:val="23"/>
        </w:rPr>
        <w:t xml:space="preserve">. This section of the report lists the conditions and GLCPS’s progress towards meeting the conditions.   </w:t>
      </w:r>
    </w:p>
    <w:p w14:paraId="16710A26" w14:textId="77777777" w:rsidR="00A96F11" w:rsidRPr="00D43208" w:rsidRDefault="00A96F11" w:rsidP="00A96F11">
      <w:pPr>
        <w:rPr>
          <w:sz w:val="23"/>
          <w:szCs w:val="23"/>
        </w:rPr>
      </w:pPr>
    </w:p>
    <w:p w14:paraId="16710A27" w14:textId="77777777" w:rsidR="00A96F11" w:rsidRPr="00D43208" w:rsidRDefault="00A96F11" w:rsidP="00A96F11">
      <w:pPr>
        <w:widowControl w:val="0"/>
        <w:tabs>
          <w:tab w:val="left" w:pos="220"/>
          <w:tab w:val="left" w:pos="720"/>
        </w:tabs>
        <w:autoSpaceDE w:val="0"/>
        <w:autoSpaceDN w:val="0"/>
        <w:adjustRightInd w:val="0"/>
        <w:ind w:left="720"/>
        <w:rPr>
          <w:sz w:val="23"/>
          <w:szCs w:val="23"/>
        </w:rPr>
      </w:pPr>
      <w:r w:rsidRPr="00D43208">
        <w:rPr>
          <w:b/>
          <w:sz w:val="23"/>
          <w:szCs w:val="23"/>
        </w:rPr>
        <w:t>Condition 1:</w:t>
      </w:r>
      <w:r w:rsidRPr="00D43208">
        <w:rPr>
          <w:sz w:val="23"/>
          <w:szCs w:val="23"/>
        </w:rPr>
        <w:t xml:space="preserve"> No later than April 30, 2014, the school shall submit to the Office of Charter Schools and School Redesign a comprehensive evaluation of the school’s mathematics and English language arts programs conducted by an external consultant, accepted and approved in advance by the Department.</w:t>
      </w:r>
    </w:p>
    <w:p w14:paraId="16710A28" w14:textId="77777777" w:rsidR="00A96F11" w:rsidRPr="00D43208" w:rsidRDefault="00A96F11" w:rsidP="00A96F11">
      <w:pPr>
        <w:rPr>
          <w:sz w:val="23"/>
          <w:szCs w:val="23"/>
        </w:rPr>
      </w:pPr>
    </w:p>
    <w:p w14:paraId="16710A29" w14:textId="77777777" w:rsidR="00A96F11" w:rsidRPr="00D43208" w:rsidRDefault="00A96F11" w:rsidP="00A96F11">
      <w:pPr>
        <w:ind w:left="720"/>
        <w:rPr>
          <w:b/>
          <w:sz w:val="23"/>
          <w:szCs w:val="23"/>
        </w:rPr>
      </w:pPr>
      <w:r w:rsidRPr="00D43208">
        <w:rPr>
          <w:b/>
          <w:sz w:val="23"/>
          <w:szCs w:val="23"/>
        </w:rPr>
        <w:lastRenderedPageBreak/>
        <w:t>Status: Met</w:t>
      </w:r>
    </w:p>
    <w:p w14:paraId="16710A2A" w14:textId="77777777" w:rsidR="00A96F11" w:rsidRPr="00D43208" w:rsidRDefault="00A96F11" w:rsidP="00A96F11">
      <w:pPr>
        <w:ind w:left="720"/>
        <w:rPr>
          <w:sz w:val="23"/>
          <w:szCs w:val="23"/>
        </w:rPr>
      </w:pPr>
      <w:r w:rsidRPr="00D43208">
        <w:rPr>
          <w:sz w:val="23"/>
          <w:szCs w:val="23"/>
        </w:rPr>
        <w:t>On April 7, 2014, GLCPS submitted a comprehensive evaluation conducted by an external consultant group that had been accepted and approved by the Department in advance.</w:t>
      </w:r>
      <w:r w:rsidR="00B107EF" w:rsidRPr="00D43208">
        <w:rPr>
          <w:sz w:val="23"/>
          <w:szCs w:val="23"/>
        </w:rPr>
        <w:t xml:space="preserve"> The</w:t>
      </w:r>
      <w:r w:rsidRPr="00D43208">
        <w:rPr>
          <w:sz w:val="23"/>
          <w:szCs w:val="23"/>
        </w:rPr>
        <w:t xml:space="preserve"> results of the comprehensive evaluation</w:t>
      </w:r>
      <w:r w:rsidR="00B107EF" w:rsidRPr="00D43208">
        <w:rPr>
          <w:sz w:val="23"/>
          <w:szCs w:val="23"/>
        </w:rPr>
        <w:t xml:space="preserve"> have</w:t>
      </w:r>
      <w:r w:rsidRPr="00D43208">
        <w:rPr>
          <w:sz w:val="23"/>
          <w:szCs w:val="23"/>
        </w:rPr>
        <w:t xml:space="preserve"> driven changes in governance, professional development, use of assessment data, and created an emphasis on vertical alignment of the curriculum. </w:t>
      </w:r>
    </w:p>
    <w:p w14:paraId="16710A2B" w14:textId="77777777" w:rsidR="00A96F11" w:rsidRPr="00D43208" w:rsidRDefault="00A96F11" w:rsidP="00A96F11">
      <w:pPr>
        <w:rPr>
          <w:sz w:val="23"/>
          <w:szCs w:val="23"/>
        </w:rPr>
      </w:pPr>
    </w:p>
    <w:p w14:paraId="16710A2C" w14:textId="77777777" w:rsidR="00A96F11" w:rsidRPr="00D43208" w:rsidRDefault="00A96F11" w:rsidP="00A96F11">
      <w:pPr>
        <w:pStyle w:val="ListParagraph"/>
        <w:widowControl w:val="0"/>
        <w:tabs>
          <w:tab w:val="left" w:pos="220"/>
          <w:tab w:val="left" w:pos="720"/>
        </w:tabs>
        <w:autoSpaceDE w:val="0"/>
        <w:autoSpaceDN w:val="0"/>
        <w:adjustRightInd w:val="0"/>
        <w:rPr>
          <w:sz w:val="23"/>
          <w:szCs w:val="23"/>
        </w:rPr>
      </w:pPr>
      <w:r w:rsidRPr="00D43208">
        <w:rPr>
          <w:b/>
          <w:sz w:val="23"/>
          <w:szCs w:val="23"/>
        </w:rPr>
        <w:t>Condition 2:</w:t>
      </w:r>
      <w:r w:rsidRPr="00D43208">
        <w:rPr>
          <w:sz w:val="23"/>
          <w:szCs w:val="23"/>
        </w:rPr>
        <w:t xml:space="preserve"> No later than June 15, 2014, the school shall submit to Department, and receive approval from the Department for, an action plan that specifies strategies to improve mathematics and English language arts performance. The action plan must include a timetable for the implementation of actions, must set deadlines for the completion of key tasks, and must set clear and specific implementation benchmarks to allow the school’s board of trustees and the Office of Charter Schools and School Redesign to monitor implementation. </w:t>
      </w:r>
    </w:p>
    <w:p w14:paraId="16710A2D" w14:textId="77777777" w:rsidR="00A96F11" w:rsidRPr="00D43208" w:rsidRDefault="00A96F11" w:rsidP="00A96F11">
      <w:pPr>
        <w:rPr>
          <w:sz w:val="23"/>
          <w:szCs w:val="23"/>
        </w:rPr>
      </w:pPr>
    </w:p>
    <w:p w14:paraId="16710A2E" w14:textId="77777777" w:rsidR="00A96F11" w:rsidRPr="00D43208" w:rsidRDefault="00A96F11" w:rsidP="00A96F11">
      <w:pPr>
        <w:ind w:left="720"/>
        <w:rPr>
          <w:b/>
          <w:sz w:val="23"/>
          <w:szCs w:val="23"/>
        </w:rPr>
      </w:pPr>
      <w:r w:rsidRPr="00D43208">
        <w:rPr>
          <w:b/>
          <w:sz w:val="23"/>
          <w:szCs w:val="23"/>
        </w:rPr>
        <w:t>Status: Met</w:t>
      </w:r>
    </w:p>
    <w:p w14:paraId="16710A2F" w14:textId="77777777" w:rsidR="00B107EF" w:rsidRPr="00D43208" w:rsidRDefault="00A96F11" w:rsidP="00A96F11">
      <w:pPr>
        <w:ind w:left="720"/>
        <w:rPr>
          <w:sz w:val="23"/>
          <w:szCs w:val="23"/>
        </w:rPr>
      </w:pPr>
      <w:r w:rsidRPr="00D43208">
        <w:rPr>
          <w:sz w:val="23"/>
          <w:szCs w:val="23"/>
        </w:rPr>
        <w:t xml:space="preserve">GLCPS submitted an action plan on June 2, 2014. The school has worked with the firm hired to conduct the comprehensive evaluation to create the action plan. After feedback from the Department, the action plan was finalized on June 11, 2014. </w:t>
      </w:r>
    </w:p>
    <w:p w14:paraId="16710A30" w14:textId="77777777" w:rsidR="00A96F11" w:rsidRPr="00D43208" w:rsidRDefault="00A96F11" w:rsidP="00A96F11">
      <w:pPr>
        <w:rPr>
          <w:sz w:val="23"/>
          <w:szCs w:val="23"/>
        </w:rPr>
      </w:pPr>
    </w:p>
    <w:p w14:paraId="16710A31" w14:textId="77777777" w:rsidR="00A96F11" w:rsidRPr="00D43208" w:rsidRDefault="00A96F11" w:rsidP="00A96F11">
      <w:pPr>
        <w:widowControl w:val="0"/>
        <w:tabs>
          <w:tab w:val="left" w:pos="220"/>
          <w:tab w:val="left" w:pos="720"/>
        </w:tabs>
        <w:autoSpaceDE w:val="0"/>
        <w:autoSpaceDN w:val="0"/>
        <w:adjustRightInd w:val="0"/>
        <w:ind w:left="720"/>
        <w:rPr>
          <w:sz w:val="23"/>
          <w:szCs w:val="23"/>
        </w:rPr>
      </w:pPr>
      <w:r w:rsidRPr="00D43208">
        <w:rPr>
          <w:b/>
          <w:sz w:val="23"/>
          <w:szCs w:val="23"/>
        </w:rPr>
        <w:t>Condition 3:</w:t>
      </w:r>
      <w:r w:rsidRPr="00D43208">
        <w:rPr>
          <w:sz w:val="23"/>
          <w:szCs w:val="23"/>
        </w:rPr>
        <w:t xml:space="preserve"> The school must demonstrate that it is an academic success by September 30, 2015, by providing evidence that the school has met or is making substantial progress toward meeting benchmarks in its approved Accountability Plan and, in particular, has demonstrated significant and sustained academic improvement in mathematics and English language arts. </w:t>
      </w:r>
    </w:p>
    <w:p w14:paraId="16710A32" w14:textId="77777777" w:rsidR="00A96F11" w:rsidRPr="00D43208" w:rsidRDefault="00A96F11" w:rsidP="00A96F11">
      <w:pPr>
        <w:widowControl w:val="0"/>
        <w:tabs>
          <w:tab w:val="left" w:pos="220"/>
          <w:tab w:val="left" w:pos="720"/>
        </w:tabs>
        <w:autoSpaceDE w:val="0"/>
        <w:autoSpaceDN w:val="0"/>
        <w:adjustRightInd w:val="0"/>
        <w:ind w:left="720"/>
        <w:rPr>
          <w:sz w:val="23"/>
          <w:szCs w:val="23"/>
        </w:rPr>
      </w:pPr>
    </w:p>
    <w:p w14:paraId="16710A33" w14:textId="77777777" w:rsidR="00A96F11" w:rsidRPr="00D43208" w:rsidRDefault="00A96F11" w:rsidP="00A96F11">
      <w:pPr>
        <w:ind w:firstLine="720"/>
        <w:rPr>
          <w:sz w:val="23"/>
          <w:szCs w:val="23"/>
        </w:rPr>
      </w:pPr>
      <w:r w:rsidRPr="00D43208">
        <w:rPr>
          <w:b/>
          <w:sz w:val="23"/>
          <w:szCs w:val="23"/>
        </w:rPr>
        <w:t>Status: Ongoing</w:t>
      </w:r>
    </w:p>
    <w:p w14:paraId="16710A34" w14:textId="77777777" w:rsidR="00F27C15" w:rsidRDefault="00A96F11" w:rsidP="00D43208">
      <w:pPr>
        <w:ind w:left="720"/>
        <w:rPr>
          <w:sz w:val="23"/>
          <w:szCs w:val="23"/>
        </w:rPr>
      </w:pPr>
      <w:r w:rsidRPr="00D43208">
        <w:rPr>
          <w:sz w:val="23"/>
          <w:szCs w:val="23"/>
        </w:rPr>
        <w:t>In 2012 and 2013, GLCPS’s MCAS scores placed the school in Level 3. In 2014, GLCPS’s performance improved to place it in Level 2. In 2014, GLCPS is in the 27</w:t>
      </w:r>
      <w:r w:rsidRPr="00D43208">
        <w:rPr>
          <w:sz w:val="23"/>
          <w:szCs w:val="23"/>
          <w:vertAlign w:val="superscript"/>
        </w:rPr>
        <w:t>th</w:t>
      </w:r>
      <w:r w:rsidRPr="00D43208">
        <w:rPr>
          <w:sz w:val="23"/>
          <w:szCs w:val="23"/>
        </w:rPr>
        <w:t xml:space="preserve"> percentile when compared to other middle/high schools statewide. While the school did not meet a majority of its gap narrowing targets in 2014, the school’s median student growth percentiles (SGP</w:t>
      </w:r>
      <w:r w:rsidR="00B107EF" w:rsidRPr="00D43208">
        <w:rPr>
          <w:sz w:val="23"/>
          <w:szCs w:val="23"/>
        </w:rPr>
        <w:t>s</w:t>
      </w:r>
      <w:r w:rsidRPr="00D43208">
        <w:rPr>
          <w:sz w:val="23"/>
          <w:szCs w:val="23"/>
        </w:rPr>
        <w:t xml:space="preserve">) were above the state median of 51. </w:t>
      </w:r>
      <w:r w:rsidR="00D43208">
        <w:rPr>
          <w:sz w:val="23"/>
          <w:szCs w:val="23"/>
        </w:rPr>
        <w:t>The school’s academic data are found in Appendix C of this report.</w:t>
      </w:r>
    </w:p>
    <w:p w14:paraId="16710A35" w14:textId="77777777" w:rsidR="00D43208" w:rsidRDefault="00D43208">
      <w:pPr>
        <w:rPr>
          <w:sz w:val="23"/>
          <w:szCs w:val="23"/>
        </w:rPr>
      </w:pPr>
      <w:r>
        <w:rPr>
          <w:sz w:val="23"/>
          <w:szCs w:val="23"/>
        </w:rPr>
        <w:br w:type="page"/>
      </w:r>
    </w:p>
    <w:p w14:paraId="16710A36" w14:textId="77777777" w:rsidR="00D43208" w:rsidRDefault="00D43208" w:rsidP="00D43208">
      <w:pPr>
        <w:ind w:left="720"/>
      </w:pPr>
    </w:p>
    <w:tbl>
      <w:tblPr>
        <w:tblStyle w:val="TableGrid"/>
        <w:tblW w:w="10530" w:type="dxa"/>
        <w:tblInd w:w="-612" w:type="dxa"/>
        <w:shd w:val="clear" w:color="auto" w:fill="000000" w:themeFill="text1"/>
        <w:tblLook w:val="04A0" w:firstRow="1" w:lastRow="0" w:firstColumn="1" w:lastColumn="0" w:noHBand="0" w:noVBand="1"/>
      </w:tblPr>
      <w:tblGrid>
        <w:gridCol w:w="10530"/>
      </w:tblGrid>
      <w:tr w:rsidR="00181B67" w:rsidRPr="00260B4D" w14:paraId="16710A38" w14:textId="77777777" w:rsidTr="00BC07F6">
        <w:trPr>
          <w:trHeight w:val="332"/>
        </w:trPr>
        <w:tc>
          <w:tcPr>
            <w:tcW w:w="10530" w:type="dxa"/>
            <w:shd w:val="clear" w:color="auto" w:fill="000000" w:themeFill="text1"/>
            <w:vAlign w:val="center"/>
          </w:tcPr>
          <w:p w14:paraId="16710A37" w14:textId="77777777" w:rsidR="00181B67" w:rsidRPr="00806A85" w:rsidRDefault="00181B67" w:rsidP="00806A85">
            <w:pPr>
              <w:pStyle w:val="Heading1"/>
              <w:jc w:val="left"/>
              <w:rPr>
                <w:u w:val="none"/>
              </w:rPr>
            </w:pPr>
            <w:bookmarkStart w:id="3" w:name="_Toc418774422"/>
            <w:r w:rsidRPr="00806A85">
              <w:rPr>
                <w:u w:val="none"/>
              </w:rPr>
              <w:t>Findings: Charter School Performance Criteria</w:t>
            </w:r>
            <w:bookmarkEnd w:id="3"/>
          </w:p>
        </w:tc>
      </w:tr>
    </w:tbl>
    <w:p w14:paraId="16710A39" w14:textId="77777777" w:rsidR="00916CAD" w:rsidRDefault="00916CAD"/>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8568"/>
      </w:tblGrid>
      <w:tr w:rsidR="00875B82" w14:paraId="16710A3C" w14:textId="77777777" w:rsidTr="00875B82">
        <w:tc>
          <w:tcPr>
            <w:tcW w:w="8568" w:type="dxa"/>
            <w:shd w:val="clear" w:color="auto" w:fill="548DD4" w:themeFill="text2" w:themeFillTint="99"/>
          </w:tcPr>
          <w:p w14:paraId="16710A3A" w14:textId="77777777" w:rsidR="00875B82" w:rsidRDefault="00875B82" w:rsidP="00875B82">
            <w:pPr>
              <w:pStyle w:val="Heading2"/>
              <w:ind w:left="720"/>
            </w:pPr>
            <w:bookmarkStart w:id="4" w:name="_Toc418774423"/>
            <w:r w:rsidRPr="00806A85">
              <w:t>Faithfulness to Charter</w:t>
            </w:r>
            <w:bookmarkEnd w:id="4"/>
          </w:p>
          <w:p w14:paraId="16710A3B" w14:textId="77777777" w:rsidR="00875B82" w:rsidRPr="00875B82" w:rsidRDefault="00875B82" w:rsidP="00875B82"/>
        </w:tc>
      </w:tr>
    </w:tbl>
    <w:p w14:paraId="16710A3D" w14:textId="77777777" w:rsidR="00BC07F6" w:rsidRDefault="00BC07F6" w:rsidP="00260B4D"/>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BC07F6" w14:paraId="16710A40" w14:textId="77777777" w:rsidTr="009261C1">
        <w:trPr>
          <w:trHeight w:val="44"/>
        </w:trPr>
        <w:tc>
          <w:tcPr>
            <w:tcW w:w="9000" w:type="dxa"/>
            <w:shd w:val="clear" w:color="auto" w:fill="EEECE1" w:themeFill="background2"/>
            <w:tcMar>
              <w:top w:w="29" w:type="dxa"/>
              <w:left w:w="29" w:type="dxa"/>
              <w:bottom w:w="29" w:type="dxa"/>
              <w:right w:w="29" w:type="dxa"/>
            </w:tcMar>
            <w:vAlign w:val="center"/>
          </w:tcPr>
          <w:p w14:paraId="16710A3E" w14:textId="77777777" w:rsidR="00BC07F6" w:rsidRPr="007D2BB6" w:rsidRDefault="00BC07F6" w:rsidP="00BC07F6">
            <w:pPr>
              <w:ind w:right="79"/>
              <w:jc w:val="center"/>
              <w:rPr>
                <w:b/>
                <w:bCs/>
                <w:sz w:val="22"/>
                <w:szCs w:val="22"/>
              </w:rPr>
            </w:pPr>
            <w:r>
              <w:rPr>
                <w:b/>
                <w:bCs/>
                <w:sz w:val="22"/>
                <w:szCs w:val="22"/>
              </w:rPr>
              <w:t>Criter</w:t>
            </w:r>
            <w:r w:rsidR="00725B73">
              <w:rPr>
                <w:b/>
                <w:bCs/>
                <w:sz w:val="22"/>
                <w:szCs w:val="22"/>
              </w:rPr>
              <w:t>ion</w:t>
            </w:r>
            <w:r w:rsidR="00F87650">
              <w:rPr>
                <w:b/>
                <w:bCs/>
                <w:sz w:val="22"/>
                <w:szCs w:val="22"/>
              </w:rPr>
              <w:t xml:space="preserve"> 1</w:t>
            </w:r>
          </w:p>
        </w:tc>
        <w:tc>
          <w:tcPr>
            <w:tcW w:w="1170" w:type="dxa"/>
            <w:shd w:val="clear" w:color="auto" w:fill="EEECE1" w:themeFill="background2"/>
          </w:tcPr>
          <w:p w14:paraId="16710A3F" w14:textId="77777777" w:rsidR="00BC07F6" w:rsidRPr="007D2BB6" w:rsidRDefault="00BC07F6" w:rsidP="00BC07F6">
            <w:pPr>
              <w:ind w:left="108" w:right="79"/>
              <w:rPr>
                <w:b/>
                <w:bCs/>
                <w:sz w:val="22"/>
                <w:szCs w:val="22"/>
              </w:rPr>
            </w:pPr>
            <w:r>
              <w:rPr>
                <w:b/>
                <w:bCs/>
                <w:sz w:val="22"/>
                <w:szCs w:val="22"/>
              </w:rPr>
              <w:t>Rating</w:t>
            </w:r>
          </w:p>
        </w:tc>
      </w:tr>
      <w:tr w:rsidR="009261C1" w14:paraId="16710A44" w14:textId="77777777" w:rsidTr="00BE2B9F">
        <w:trPr>
          <w:trHeight w:val="44"/>
        </w:trPr>
        <w:tc>
          <w:tcPr>
            <w:tcW w:w="9000" w:type="dxa"/>
            <w:shd w:val="clear" w:color="auto" w:fill="auto"/>
            <w:tcMar>
              <w:top w:w="29" w:type="dxa"/>
              <w:left w:w="29" w:type="dxa"/>
              <w:bottom w:w="29" w:type="dxa"/>
              <w:right w:w="29" w:type="dxa"/>
            </w:tcMar>
            <w:vAlign w:val="center"/>
          </w:tcPr>
          <w:p w14:paraId="16710A41" w14:textId="77777777" w:rsidR="009261C1" w:rsidRPr="00806A85" w:rsidRDefault="009261C1" w:rsidP="00806A85">
            <w:pPr>
              <w:pStyle w:val="Heading3"/>
            </w:pPr>
            <w:bookmarkStart w:id="5" w:name="_Toc418774424"/>
            <w:r w:rsidRPr="00806A85">
              <w:t>Mission and Key Design Elements</w:t>
            </w:r>
            <w:bookmarkEnd w:id="5"/>
            <w:r w:rsidRPr="00806A85">
              <w:t xml:space="preserve"> </w:t>
            </w:r>
          </w:p>
          <w:p w14:paraId="16710A42" w14:textId="77777777" w:rsidR="009261C1" w:rsidRDefault="009261C1" w:rsidP="009261C1">
            <w:pPr>
              <w:ind w:right="79"/>
              <w:rPr>
                <w:b/>
                <w:bCs/>
                <w:sz w:val="22"/>
                <w:szCs w:val="22"/>
              </w:rPr>
            </w:pPr>
            <w:r w:rsidRPr="009970F8">
              <w:rPr>
                <w:bCs/>
                <w:sz w:val="20"/>
                <w:szCs w:val="22"/>
              </w:rPr>
              <w:t xml:space="preserve">The school is faithful to its mission, implements the key design elements outlined in its charter, and substantially meets its accountability plan goals.  </w:t>
            </w:r>
          </w:p>
        </w:tc>
        <w:tc>
          <w:tcPr>
            <w:tcW w:w="1170" w:type="dxa"/>
            <w:shd w:val="clear" w:color="auto" w:fill="auto"/>
            <w:vAlign w:val="center"/>
          </w:tcPr>
          <w:p w14:paraId="16710A43" w14:textId="77777777" w:rsidR="009261C1" w:rsidRDefault="001C7CF4" w:rsidP="00BE2B9F">
            <w:pPr>
              <w:ind w:left="108" w:right="79"/>
              <w:rPr>
                <w:b/>
                <w:bCs/>
                <w:sz w:val="22"/>
                <w:szCs w:val="22"/>
              </w:rPr>
            </w:pPr>
            <w:r w:rsidRPr="001C7CF4">
              <w:rPr>
                <w:rFonts w:ascii="Wingdings" w:hAnsi="Wingdings"/>
                <w:b/>
                <w:bCs/>
                <w:color w:val="00B050"/>
                <w:sz w:val="20"/>
                <w:szCs w:val="20"/>
              </w:rPr>
              <w:t></w:t>
            </w:r>
            <w:r w:rsidRPr="001C7CF4">
              <w:rPr>
                <w:b/>
                <w:bCs/>
                <w:sz w:val="20"/>
                <w:szCs w:val="20"/>
              </w:rPr>
              <w:t xml:space="preserve"> Meets</w:t>
            </w:r>
          </w:p>
        </w:tc>
      </w:tr>
    </w:tbl>
    <w:p w14:paraId="16710A45" w14:textId="77777777" w:rsidR="00593233" w:rsidRDefault="00593233" w:rsidP="00593233">
      <w:pPr>
        <w:ind w:left="-360" w:right="72"/>
        <w:rPr>
          <w:b/>
          <w:bCs/>
          <w:i/>
          <w:sz w:val="22"/>
          <w:szCs w:val="22"/>
        </w:rPr>
      </w:pPr>
    </w:p>
    <w:p w14:paraId="16710A46" w14:textId="77777777" w:rsidR="00520733" w:rsidRDefault="00520733" w:rsidP="00520733">
      <w:pPr>
        <w:ind w:left="-360" w:right="72"/>
        <w:rPr>
          <w:bCs/>
          <w:i/>
          <w:sz w:val="23"/>
          <w:szCs w:val="23"/>
        </w:rPr>
      </w:pPr>
      <w:r w:rsidRPr="00046349">
        <w:rPr>
          <w:bCs/>
          <w:i/>
          <w:sz w:val="23"/>
          <w:szCs w:val="23"/>
        </w:rPr>
        <w:t>Finding:</w:t>
      </w:r>
      <w:r w:rsidRPr="008D04B5">
        <w:rPr>
          <w:b/>
          <w:bCs/>
        </w:rPr>
        <w:t xml:space="preserve"> </w:t>
      </w:r>
      <w:r w:rsidRPr="008D04B5">
        <w:rPr>
          <w:bCs/>
          <w:i/>
          <w:sz w:val="23"/>
          <w:szCs w:val="23"/>
        </w:rPr>
        <w:t>Stakeholders reported a generally consistent understanding of the school’s mission</w:t>
      </w:r>
      <w:r w:rsidR="00527E87">
        <w:rPr>
          <w:bCs/>
          <w:i/>
          <w:sz w:val="23"/>
          <w:szCs w:val="23"/>
        </w:rPr>
        <w:t>. GLCPS has implemented a number systems and structur</w:t>
      </w:r>
      <w:r w:rsidR="00470109">
        <w:rPr>
          <w:bCs/>
          <w:i/>
          <w:sz w:val="23"/>
          <w:szCs w:val="23"/>
        </w:rPr>
        <w:t xml:space="preserve">es to support the school’s mission. </w:t>
      </w:r>
    </w:p>
    <w:p w14:paraId="16710A47" w14:textId="77777777" w:rsidR="00E54D08" w:rsidRDefault="00E54D08" w:rsidP="00520733">
      <w:pPr>
        <w:ind w:left="-360" w:right="72"/>
        <w:rPr>
          <w:bCs/>
          <w:i/>
          <w:sz w:val="23"/>
          <w:szCs w:val="23"/>
        </w:rPr>
      </w:pPr>
    </w:p>
    <w:p w14:paraId="16710A48" w14:textId="77777777" w:rsidR="00520733" w:rsidRDefault="00520733" w:rsidP="00520733">
      <w:pPr>
        <w:ind w:left="-360" w:right="72"/>
        <w:rPr>
          <w:bCs/>
          <w:sz w:val="23"/>
          <w:szCs w:val="23"/>
        </w:rPr>
      </w:pPr>
      <w:r>
        <w:rPr>
          <w:bCs/>
          <w:sz w:val="23"/>
          <w:szCs w:val="23"/>
        </w:rPr>
        <w:t xml:space="preserve">In Year </w:t>
      </w:r>
      <w:r w:rsidR="00C524E5">
        <w:rPr>
          <w:bCs/>
          <w:sz w:val="23"/>
          <w:szCs w:val="23"/>
        </w:rPr>
        <w:t>Eight</w:t>
      </w:r>
      <w:r>
        <w:rPr>
          <w:bCs/>
          <w:sz w:val="23"/>
          <w:szCs w:val="23"/>
        </w:rPr>
        <w:t>, a majority of stakeholders share</w:t>
      </w:r>
      <w:r w:rsidR="00AD6D70">
        <w:rPr>
          <w:bCs/>
          <w:sz w:val="23"/>
          <w:szCs w:val="23"/>
        </w:rPr>
        <w:t>d</w:t>
      </w:r>
      <w:r>
        <w:rPr>
          <w:bCs/>
          <w:sz w:val="23"/>
          <w:szCs w:val="23"/>
        </w:rPr>
        <w:t xml:space="preserve"> a generally consistent underst</w:t>
      </w:r>
      <w:r w:rsidR="00AD6D70">
        <w:rPr>
          <w:bCs/>
          <w:sz w:val="23"/>
          <w:szCs w:val="23"/>
        </w:rPr>
        <w:t xml:space="preserve">anding of the school’s mission: </w:t>
      </w:r>
      <w:r>
        <w:rPr>
          <w:bCs/>
          <w:sz w:val="23"/>
          <w:szCs w:val="23"/>
        </w:rPr>
        <w:t>college and career readiness and 21</w:t>
      </w:r>
      <w:r w:rsidRPr="00B867A8">
        <w:rPr>
          <w:bCs/>
          <w:sz w:val="23"/>
          <w:szCs w:val="23"/>
          <w:vertAlign w:val="superscript"/>
        </w:rPr>
        <w:t>st</w:t>
      </w:r>
      <w:r>
        <w:rPr>
          <w:bCs/>
          <w:sz w:val="23"/>
          <w:szCs w:val="23"/>
        </w:rPr>
        <w:t xml:space="preserve"> century skills</w:t>
      </w:r>
      <w:r w:rsidR="00AD6D70">
        <w:rPr>
          <w:bCs/>
          <w:sz w:val="23"/>
          <w:szCs w:val="23"/>
        </w:rPr>
        <w:t>. Some stakeholders mentioned other aspects as well that were considered key design elements, such as: arts exploration, a community feel where all students are known, global citizenship, and student centered teaching.</w:t>
      </w:r>
      <w:r>
        <w:rPr>
          <w:bCs/>
          <w:sz w:val="23"/>
          <w:szCs w:val="23"/>
        </w:rPr>
        <w:t xml:space="preserve"> </w:t>
      </w:r>
      <w:r w:rsidR="00AD6D70">
        <w:rPr>
          <w:bCs/>
          <w:sz w:val="23"/>
          <w:szCs w:val="23"/>
        </w:rPr>
        <w:t xml:space="preserve">The two most common mission-driven </w:t>
      </w:r>
      <w:r>
        <w:rPr>
          <w:bCs/>
          <w:sz w:val="23"/>
          <w:szCs w:val="23"/>
        </w:rPr>
        <w:t>element</w:t>
      </w:r>
      <w:r w:rsidR="00AD6D70">
        <w:rPr>
          <w:bCs/>
          <w:sz w:val="23"/>
          <w:szCs w:val="23"/>
        </w:rPr>
        <w:t>s mentioned by stakeholders</w:t>
      </w:r>
      <w:r>
        <w:rPr>
          <w:bCs/>
          <w:sz w:val="23"/>
          <w:szCs w:val="23"/>
        </w:rPr>
        <w:t xml:space="preserve"> </w:t>
      </w:r>
      <w:r w:rsidR="00AD6D70">
        <w:rPr>
          <w:bCs/>
          <w:sz w:val="23"/>
          <w:szCs w:val="23"/>
        </w:rPr>
        <w:t>are</w:t>
      </w:r>
      <w:r>
        <w:rPr>
          <w:bCs/>
          <w:sz w:val="23"/>
          <w:szCs w:val="23"/>
        </w:rPr>
        <w:t xml:space="preserve"> discussed in greater detail below.</w:t>
      </w:r>
    </w:p>
    <w:p w14:paraId="16710A49" w14:textId="77777777" w:rsidR="00520733" w:rsidRDefault="00520733" w:rsidP="00520733">
      <w:pPr>
        <w:ind w:left="-360" w:right="72"/>
        <w:rPr>
          <w:bCs/>
          <w:sz w:val="23"/>
          <w:szCs w:val="23"/>
        </w:rPr>
      </w:pPr>
    </w:p>
    <w:p w14:paraId="16710A4A" w14:textId="77777777" w:rsidR="00520733" w:rsidRPr="009C2779" w:rsidRDefault="00520733" w:rsidP="00520733">
      <w:pPr>
        <w:ind w:left="-360" w:right="72"/>
        <w:rPr>
          <w:bCs/>
          <w:i/>
          <w:sz w:val="23"/>
          <w:szCs w:val="23"/>
        </w:rPr>
      </w:pPr>
      <w:r w:rsidRPr="009C2779">
        <w:rPr>
          <w:bCs/>
          <w:i/>
          <w:sz w:val="23"/>
          <w:szCs w:val="23"/>
        </w:rPr>
        <w:t>College and Career Readiness</w:t>
      </w:r>
    </w:p>
    <w:p w14:paraId="16710A4B" w14:textId="77777777" w:rsidR="00520733" w:rsidRDefault="00520733" w:rsidP="00520733">
      <w:pPr>
        <w:ind w:left="-360" w:right="72"/>
        <w:rPr>
          <w:bCs/>
          <w:sz w:val="23"/>
          <w:szCs w:val="23"/>
        </w:rPr>
      </w:pPr>
      <w:r>
        <w:rPr>
          <w:bCs/>
          <w:sz w:val="23"/>
          <w:szCs w:val="23"/>
        </w:rPr>
        <w:t xml:space="preserve">Board members, </w:t>
      </w:r>
      <w:r w:rsidR="00705466">
        <w:rPr>
          <w:bCs/>
          <w:sz w:val="23"/>
          <w:szCs w:val="23"/>
        </w:rPr>
        <w:t>administrators</w:t>
      </w:r>
      <w:r>
        <w:rPr>
          <w:bCs/>
          <w:sz w:val="23"/>
          <w:szCs w:val="23"/>
        </w:rPr>
        <w:t>,</w:t>
      </w:r>
      <w:r w:rsidR="00AD6D70">
        <w:rPr>
          <w:bCs/>
          <w:sz w:val="23"/>
          <w:szCs w:val="23"/>
        </w:rPr>
        <w:t xml:space="preserve"> students,</w:t>
      </w:r>
      <w:r>
        <w:rPr>
          <w:bCs/>
          <w:sz w:val="23"/>
          <w:szCs w:val="23"/>
        </w:rPr>
        <w:t xml:space="preserve"> and parents identified college and career readiness as the school’s primary goal. Stakeholders defined college and career readiness as students’ </w:t>
      </w:r>
      <w:r w:rsidR="00917882">
        <w:rPr>
          <w:bCs/>
          <w:sz w:val="23"/>
          <w:szCs w:val="23"/>
        </w:rPr>
        <w:t xml:space="preserve">preparation for the rigors of college. Administrators noted that the school’s high school program has more requirements than the Mass Core. Board members and administrators pointed to recent and proposed changes to the high school program to promote academic excellence, such as the addition of more Advanced Placement courses. </w:t>
      </w:r>
      <w:r>
        <w:rPr>
          <w:bCs/>
          <w:sz w:val="23"/>
          <w:szCs w:val="23"/>
        </w:rPr>
        <w:t xml:space="preserve">While the school aims to prepare students for college, stakeholders emphasized that they recognize that college is not the ultimate goal for </w:t>
      </w:r>
      <w:r>
        <w:rPr>
          <w:bCs/>
          <w:i/>
          <w:sz w:val="23"/>
          <w:szCs w:val="23"/>
        </w:rPr>
        <w:t xml:space="preserve">all </w:t>
      </w:r>
      <w:r>
        <w:rPr>
          <w:bCs/>
          <w:sz w:val="23"/>
          <w:szCs w:val="23"/>
        </w:rPr>
        <w:t xml:space="preserve">students. </w:t>
      </w:r>
      <w:r w:rsidR="00705466">
        <w:rPr>
          <w:bCs/>
          <w:sz w:val="23"/>
          <w:szCs w:val="23"/>
        </w:rPr>
        <w:t>Administrators noted that the school helps students to identify goals beginning in 7</w:t>
      </w:r>
      <w:r w:rsidR="00705466" w:rsidRPr="00705466">
        <w:rPr>
          <w:bCs/>
          <w:sz w:val="23"/>
          <w:szCs w:val="23"/>
          <w:vertAlign w:val="superscript"/>
        </w:rPr>
        <w:t>th</w:t>
      </w:r>
      <w:r w:rsidR="00705466">
        <w:rPr>
          <w:bCs/>
          <w:sz w:val="23"/>
          <w:szCs w:val="23"/>
        </w:rPr>
        <w:t xml:space="preserve"> grade to determine if a vocational program, the district high school, or GLCPS would be a good fit</w:t>
      </w:r>
      <w:r>
        <w:rPr>
          <w:bCs/>
          <w:sz w:val="23"/>
          <w:szCs w:val="23"/>
        </w:rPr>
        <w:t>. To support college preparation, stakeholders reported that the school provides rigorous instruction that aims to equip students with 21</w:t>
      </w:r>
      <w:r w:rsidRPr="003E5650">
        <w:rPr>
          <w:bCs/>
          <w:sz w:val="23"/>
          <w:szCs w:val="23"/>
          <w:vertAlign w:val="superscript"/>
        </w:rPr>
        <w:t>st</w:t>
      </w:r>
      <w:r>
        <w:rPr>
          <w:bCs/>
          <w:sz w:val="23"/>
          <w:szCs w:val="23"/>
        </w:rPr>
        <w:t xml:space="preserve"> century skills (see below). Teachers</w:t>
      </w:r>
      <w:r w:rsidR="00917882">
        <w:rPr>
          <w:bCs/>
          <w:sz w:val="23"/>
          <w:szCs w:val="23"/>
        </w:rPr>
        <w:t xml:space="preserve"> (including regular education, special education, and ELL teachers)</w:t>
      </w:r>
      <w:r>
        <w:rPr>
          <w:bCs/>
          <w:sz w:val="23"/>
          <w:szCs w:val="23"/>
        </w:rPr>
        <w:t xml:space="preserve"> did not refer to this component of the school’s mission in their description of the broader school goals.</w:t>
      </w:r>
    </w:p>
    <w:p w14:paraId="16710A4C" w14:textId="77777777" w:rsidR="00B22F9E" w:rsidRDefault="00B22F9E" w:rsidP="00520733">
      <w:pPr>
        <w:ind w:left="-360" w:right="72"/>
        <w:rPr>
          <w:bCs/>
          <w:i/>
          <w:sz w:val="23"/>
          <w:szCs w:val="23"/>
        </w:rPr>
      </w:pPr>
    </w:p>
    <w:p w14:paraId="16710A4D" w14:textId="77777777" w:rsidR="00520733" w:rsidRDefault="00520733" w:rsidP="00520733">
      <w:pPr>
        <w:ind w:left="-360" w:right="72"/>
        <w:rPr>
          <w:bCs/>
          <w:i/>
          <w:sz w:val="23"/>
          <w:szCs w:val="23"/>
        </w:rPr>
      </w:pPr>
      <w:r w:rsidRPr="003E5650">
        <w:rPr>
          <w:bCs/>
          <w:i/>
          <w:sz w:val="23"/>
          <w:szCs w:val="23"/>
        </w:rPr>
        <w:t>21</w:t>
      </w:r>
      <w:r w:rsidRPr="003E5650">
        <w:rPr>
          <w:bCs/>
          <w:i/>
          <w:sz w:val="23"/>
          <w:szCs w:val="23"/>
          <w:vertAlign w:val="superscript"/>
        </w:rPr>
        <w:t>st</w:t>
      </w:r>
      <w:r w:rsidRPr="003E5650">
        <w:rPr>
          <w:bCs/>
          <w:i/>
          <w:sz w:val="23"/>
          <w:szCs w:val="23"/>
        </w:rPr>
        <w:t xml:space="preserve"> Century Skills</w:t>
      </w:r>
    </w:p>
    <w:p w14:paraId="16710A4E" w14:textId="77777777" w:rsidR="00520733" w:rsidRPr="003E5650" w:rsidRDefault="00705466" w:rsidP="00520733">
      <w:pPr>
        <w:ind w:left="-360" w:right="72"/>
        <w:rPr>
          <w:bCs/>
          <w:sz w:val="23"/>
          <w:szCs w:val="23"/>
        </w:rPr>
      </w:pPr>
      <w:r>
        <w:rPr>
          <w:bCs/>
          <w:sz w:val="23"/>
          <w:szCs w:val="23"/>
        </w:rPr>
        <w:t>Administrators</w:t>
      </w:r>
      <w:r w:rsidR="00520733">
        <w:rPr>
          <w:bCs/>
          <w:sz w:val="23"/>
          <w:szCs w:val="23"/>
        </w:rPr>
        <w:t xml:space="preserve"> stated that they aim to teach students five key components of 21</w:t>
      </w:r>
      <w:r w:rsidR="00520733" w:rsidRPr="003E5650">
        <w:rPr>
          <w:bCs/>
          <w:sz w:val="23"/>
          <w:szCs w:val="23"/>
          <w:vertAlign w:val="superscript"/>
        </w:rPr>
        <w:t>st</w:t>
      </w:r>
      <w:r w:rsidR="00520733">
        <w:rPr>
          <w:bCs/>
          <w:sz w:val="23"/>
          <w:szCs w:val="23"/>
        </w:rPr>
        <w:t xml:space="preserve"> century skills: public speaking, technological literacy, arts exploration, global citizenship, and academic excellence. The school has systems and structures in place to teach 21</w:t>
      </w:r>
      <w:r w:rsidR="00520733" w:rsidRPr="003E5650">
        <w:rPr>
          <w:bCs/>
          <w:sz w:val="23"/>
          <w:szCs w:val="23"/>
          <w:vertAlign w:val="superscript"/>
        </w:rPr>
        <w:t>st</w:t>
      </w:r>
      <w:r w:rsidR="00520733">
        <w:rPr>
          <w:bCs/>
          <w:sz w:val="23"/>
          <w:szCs w:val="23"/>
        </w:rPr>
        <w:t xml:space="preserve"> century skills on a daily and ongoing basis. </w:t>
      </w:r>
      <w:r>
        <w:rPr>
          <w:bCs/>
          <w:sz w:val="23"/>
          <w:szCs w:val="23"/>
        </w:rPr>
        <w:t xml:space="preserve">Students prepare for interdisciplinary </w:t>
      </w:r>
      <w:r w:rsidR="00520733">
        <w:rPr>
          <w:bCs/>
          <w:sz w:val="23"/>
          <w:szCs w:val="23"/>
        </w:rPr>
        <w:t>presentations of learning (POLs)</w:t>
      </w:r>
      <w:r>
        <w:rPr>
          <w:bCs/>
          <w:sz w:val="23"/>
          <w:szCs w:val="23"/>
        </w:rPr>
        <w:t xml:space="preserve"> throughout the year in which they must </w:t>
      </w:r>
      <w:proofErr w:type="spellStart"/>
      <w:r>
        <w:rPr>
          <w:bCs/>
          <w:sz w:val="23"/>
          <w:szCs w:val="23"/>
        </w:rPr>
        <w:t>publically</w:t>
      </w:r>
      <w:proofErr w:type="spellEnd"/>
      <w:r>
        <w:rPr>
          <w:bCs/>
          <w:sz w:val="23"/>
          <w:szCs w:val="23"/>
        </w:rPr>
        <w:t xml:space="preserve"> present a project. Additionally, the school implements</w:t>
      </w:r>
      <w:r w:rsidR="00520733">
        <w:rPr>
          <w:bCs/>
          <w:sz w:val="23"/>
          <w:szCs w:val="23"/>
        </w:rPr>
        <w:t xml:space="preserve"> an advisory program, offers advanced placement (AP) courses, provides students with access to laptops, encourages citizenship through community service work, and includes </w:t>
      </w:r>
      <w:r>
        <w:rPr>
          <w:bCs/>
          <w:sz w:val="23"/>
          <w:szCs w:val="23"/>
        </w:rPr>
        <w:t xml:space="preserve">daily </w:t>
      </w:r>
      <w:r w:rsidR="00520733">
        <w:rPr>
          <w:bCs/>
          <w:sz w:val="23"/>
          <w:szCs w:val="23"/>
        </w:rPr>
        <w:t xml:space="preserve">exploratory periods (art, music, PE, martial arts) in students schedules. </w:t>
      </w:r>
    </w:p>
    <w:p w14:paraId="16710A4F" w14:textId="77777777" w:rsidR="00520733" w:rsidRDefault="00520733" w:rsidP="00520733">
      <w:pPr>
        <w:ind w:right="72"/>
        <w:rPr>
          <w:bCs/>
          <w:sz w:val="23"/>
          <w:szCs w:val="23"/>
        </w:rPr>
      </w:pPr>
    </w:p>
    <w:p w14:paraId="16710A50" w14:textId="77777777" w:rsidR="00520733" w:rsidRDefault="00705466" w:rsidP="00520733">
      <w:pPr>
        <w:ind w:left="-360" w:right="72"/>
        <w:rPr>
          <w:bCs/>
          <w:sz w:val="23"/>
          <w:szCs w:val="23"/>
        </w:rPr>
      </w:pPr>
      <w:r>
        <w:rPr>
          <w:bCs/>
          <w:sz w:val="23"/>
          <w:szCs w:val="23"/>
        </w:rPr>
        <w:t>In addition to the mission driven aspects described above, a</w:t>
      </w:r>
      <w:r w:rsidR="00520733">
        <w:rPr>
          <w:bCs/>
          <w:sz w:val="23"/>
          <w:szCs w:val="23"/>
        </w:rPr>
        <w:t xml:space="preserve">ll stakeholders identified the safe and supportive culture and community at GLCPS as one of the school’s key design elements. All stakeholders reported that the school provides a safe environment where all students are well known by all teachers and their classmates. Parents and guardians praised the school for its “small community </w:t>
      </w:r>
      <w:r w:rsidR="00520733">
        <w:rPr>
          <w:bCs/>
          <w:sz w:val="23"/>
          <w:szCs w:val="23"/>
        </w:rPr>
        <w:lastRenderedPageBreak/>
        <w:t xml:space="preserve">feel” and reported that the school provides lots of academic and social-emotional supports for the students. </w:t>
      </w:r>
    </w:p>
    <w:p w14:paraId="16710A51" w14:textId="77777777" w:rsidR="00520733" w:rsidRPr="00046349" w:rsidRDefault="00520733" w:rsidP="00520733">
      <w:pPr>
        <w:ind w:right="72"/>
        <w:rPr>
          <w:sz w:val="23"/>
          <w:szCs w:val="23"/>
        </w:rPr>
      </w:pPr>
    </w:p>
    <w:p w14:paraId="16710A52" w14:textId="77777777" w:rsidR="00520733" w:rsidRDefault="00520733" w:rsidP="00520733">
      <w:pPr>
        <w:pStyle w:val="Finding"/>
        <w:ind w:left="-360"/>
        <w:rPr>
          <w:sz w:val="23"/>
          <w:szCs w:val="23"/>
        </w:rPr>
      </w:pPr>
      <w:r w:rsidRPr="00046349">
        <w:rPr>
          <w:bCs/>
          <w:sz w:val="23"/>
          <w:szCs w:val="23"/>
        </w:rPr>
        <w:t>Finding:</w:t>
      </w:r>
      <w:r w:rsidRPr="00046349">
        <w:rPr>
          <w:b/>
          <w:bCs/>
          <w:sz w:val="23"/>
          <w:szCs w:val="23"/>
        </w:rPr>
        <w:t xml:space="preserve"> </w:t>
      </w:r>
      <w:r>
        <w:rPr>
          <w:sz w:val="23"/>
          <w:szCs w:val="23"/>
        </w:rPr>
        <w:t>GLCPS</w:t>
      </w:r>
      <w:r w:rsidR="00B22F9E">
        <w:rPr>
          <w:sz w:val="23"/>
          <w:szCs w:val="23"/>
        </w:rPr>
        <w:t xml:space="preserve"> met</w:t>
      </w:r>
      <w:r w:rsidRPr="00046349">
        <w:rPr>
          <w:sz w:val="23"/>
          <w:szCs w:val="23"/>
        </w:rPr>
        <w:t xml:space="preserve"> a majority of the measures contained in its accountability plan.</w:t>
      </w:r>
    </w:p>
    <w:p w14:paraId="16710A53" w14:textId="77777777" w:rsidR="00E54D08" w:rsidRPr="00046349" w:rsidRDefault="00E54D08" w:rsidP="00520733">
      <w:pPr>
        <w:pStyle w:val="Finding"/>
        <w:ind w:left="-360"/>
        <w:rPr>
          <w:iCs/>
          <w:sz w:val="23"/>
          <w:szCs w:val="23"/>
        </w:rPr>
      </w:pPr>
    </w:p>
    <w:p w14:paraId="16710A54" w14:textId="77777777" w:rsidR="00520733" w:rsidRPr="00046349" w:rsidRDefault="00520733" w:rsidP="00520733">
      <w:pPr>
        <w:pStyle w:val="Body"/>
        <w:spacing w:after="0"/>
        <w:ind w:left="-360"/>
        <w:rPr>
          <w:iCs/>
          <w:sz w:val="23"/>
          <w:szCs w:val="23"/>
        </w:rPr>
      </w:pPr>
      <w:r>
        <w:rPr>
          <w:sz w:val="23"/>
          <w:szCs w:val="23"/>
        </w:rPr>
        <w:t>The school’s</w:t>
      </w:r>
      <w:r w:rsidRPr="00046349">
        <w:rPr>
          <w:sz w:val="23"/>
          <w:szCs w:val="23"/>
        </w:rPr>
        <w:t xml:space="preserve"> approve</w:t>
      </w:r>
      <w:r w:rsidR="00A77DD0">
        <w:rPr>
          <w:sz w:val="23"/>
          <w:szCs w:val="23"/>
        </w:rPr>
        <w:t>d accountability plan includes 3 objectives and 15</w:t>
      </w:r>
      <w:r w:rsidRPr="00046349">
        <w:rPr>
          <w:sz w:val="23"/>
          <w:szCs w:val="23"/>
        </w:rPr>
        <w:t xml:space="preserve"> measures.</w:t>
      </w:r>
      <w:r>
        <w:rPr>
          <w:iCs/>
          <w:sz w:val="23"/>
          <w:szCs w:val="23"/>
        </w:rPr>
        <w:t xml:space="preserve"> GLCPS</w:t>
      </w:r>
      <w:r w:rsidR="00A77DD0">
        <w:rPr>
          <w:iCs/>
          <w:sz w:val="23"/>
          <w:szCs w:val="23"/>
        </w:rPr>
        <w:t xml:space="preserve"> met 8 out of 15</w:t>
      </w:r>
      <w:r w:rsidRPr="00046349">
        <w:rPr>
          <w:iCs/>
          <w:sz w:val="23"/>
          <w:szCs w:val="23"/>
        </w:rPr>
        <w:t xml:space="preserve"> measures. </w:t>
      </w:r>
      <w:r w:rsidRPr="00046349">
        <w:rPr>
          <w:sz w:val="23"/>
          <w:szCs w:val="23"/>
        </w:rPr>
        <w:t>More information about the school’s success in meeting the objectives and measures contained in its accountability plan can be found in Appendix A, Accountability Plan Performance, of this report.</w:t>
      </w:r>
    </w:p>
    <w:p w14:paraId="16710A55" w14:textId="77777777" w:rsidR="005015A3" w:rsidRDefault="005015A3" w:rsidP="00593233"/>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BC07F6" w14:paraId="16710A58" w14:textId="77777777" w:rsidTr="009261C1">
        <w:trPr>
          <w:trHeight w:val="44"/>
        </w:trPr>
        <w:tc>
          <w:tcPr>
            <w:tcW w:w="9000" w:type="dxa"/>
            <w:shd w:val="clear" w:color="auto" w:fill="EEECE1" w:themeFill="background2"/>
            <w:tcMar>
              <w:top w:w="29" w:type="dxa"/>
              <w:left w:w="29" w:type="dxa"/>
              <w:bottom w:w="29" w:type="dxa"/>
              <w:right w:w="29" w:type="dxa"/>
            </w:tcMar>
            <w:vAlign w:val="center"/>
          </w:tcPr>
          <w:p w14:paraId="16710A56" w14:textId="77777777" w:rsidR="00BC07F6" w:rsidRPr="007D2BB6" w:rsidRDefault="00046349" w:rsidP="00BC07F6">
            <w:pPr>
              <w:ind w:right="79"/>
              <w:jc w:val="center"/>
              <w:rPr>
                <w:b/>
                <w:bCs/>
                <w:sz w:val="22"/>
                <w:szCs w:val="22"/>
              </w:rPr>
            </w:pPr>
            <w:r>
              <w:rPr>
                <w:b/>
                <w:bCs/>
                <w:sz w:val="22"/>
                <w:szCs w:val="22"/>
              </w:rPr>
              <w:t xml:space="preserve">Criterion </w:t>
            </w:r>
            <w:r w:rsidR="00F87650">
              <w:rPr>
                <w:b/>
                <w:bCs/>
                <w:sz w:val="22"/>
                <w:szCs w:val="22"/>
              </w:rPr>
              <w:t>2</w:t>
            </w:r>
          </w:p>
        </w:tc>
        <w:tc>
          <w:tcPr>
            <w:tcW w:w="1170" w:type="dxa"/>
            <w:shd w:val="clear" w:color="auto" w:fill="EEECE1" w:themeFill="background2"/>
          </w:tcPr>
          <w:p w14:paraId="16710A57" w14:textId="77777777" w:rsidR="00BC07F6" w:rsidRPr="007D2BB6" w:rsidRDefault="00BC07F6" w:rsidP="00BC07F6">
            <w:pPr>
              <w:ind w:left="108" w:right="79"/>
              <w:rPr>
                <w:b/>
                <w:bCs/>
                <w:sz w:val="22"/>
                <w:szCs w:val="22"/>
              </w:rPr>
            </w:pPr>
            <w:r>
              <w:rPr>
                <w:b/>
                <w:bCs/>
                <w:sz w:val="22"/>
                <w:szCs w:val="22"/>
              </w:rPr>
              <w:t>Rating</w:t>
            </w:r>
          </w:p>
        </w:tc>
      </w:tr>
      <w:tr w:rsidR="009261C1" w14:paraId="16710A5C" w14:textId="77777777" w:rsidTr="009261C1">
        <w:trPr>
          <w:trHeight w:val="44"/>
        </w:trPr>
        <w:tc>
          <w:tcPr>
            <w:tcW w:w="9000" w:type="dxa"/>
            <w:shd w:val="clear" w:color="auto" w:fill="auto"/>
            <w:tcMar>
              <w:top w:w="29" w:type="dxa"/>
              <w:left w:w="29" w:type="dxa"/>
              <w:bottom w:w="29" w:type="dxa"/>
              <w:right w:w="29" w:type="dxa"/>
            </w:tcMar>
            <w:vAlign w:val="center"/>
          </w:tcPr>
          <w:p w14:paraId="16710A59" w14:textId="77777777" w:rsidR="009261C1" w:rsidRDefault="009261C1" w:rsidP="00806A85">
            <w:pPr>
              <w:pStyle w:val="Heading3"/>
            </w:pPr>
            <w:bookmarkStart w:id="6" w:name="_Toc418774425"/>
            <w:r w:rsidRPr="00703FE1">
              <w:t>Access and Equity</w:t>
            </w:r>
            <w:bookmarkEnd w:id="6"/>
          </w:p>
          <w:p w14:paraId="16710A5A" w14:textId="77777777" w:rsidR="009261C1" w:rsidRDefault="009261C1" w:rsidP="009261C1">
            <w:pPr>
              <w:ind w:right="79"/>
              <w:rPr>
                <w:b/>
                <w:bCs/>
                <w:sz w:val="22"/>
                <w:szCs w:val="22"/>
              </w:rPr>
            </w:pPr>
            <w:r w:rsidRPr="009970F8">
              <w:rPr>
                <w:bCs/>
                <w:sz w:val="20"/>
                <w:szCs w:val="22"/>
              </w:rPr>
              <w:t>The school ensures program access and equity for all students eligible to attend the school.</w:t>
            </w:r>
          </w:p>
        </w:tc>
        <w:tc>
          <w:tcPr>
            <w:tcW w:w="1170" w:type="dxa"/>
            <w:shd w:val="clear" w:color="auto" w:fill="auto"/>
          </w:tcPr>
          <w:p w14:paraId="16710A5B" w14:textId="77777777" w:rsidR="009261C1" w:rsidRDefault="001C7CF4" w:rsidP="00BC07F6">
            <w:pPr>
              <w:ind w:left="108" w:right="79"/>
              <w:rPr>
                <w:b/>
                <w:bCs/>
                <w:sz w:val="22"/>
                <w:szCs w:val="22"/>
              </w:rPr>
            </w:pPr>
            <w:r w:rsidRPr="001C7CF4">
              <w:rPr>
                <w:rFonts w:ascii="Wingdings" w:hAnsi="Wingdings"/>
                <w:b/>
                <w:bCs/>
                <w:color w:val="FFC000"/>
                <w:sz w:val="20"/>
                <w:szCs w:val="20"/>
              </w:rPr>
              <w:t></w:t>
            </w:r>
            <w:r w:rsidRPr="001C7CF4">
              <w:rPr>
                <w:b/>
                <w:bCs/>
                <w:sz w:val="20"/>
                <w:szCs w:val="20"/>
              </w:rPr>
              <w:t xml:space="preserve"> Partially Meets</w:t>
            </w:r>
          </w:p>
        </w:tc>
      </w:tr>
    </w:tbl>
    <w:p w14:paraId="16710A5D" w14:textId="77777777" w:rsidR="00593233" w:rsidRPr="00046349" w:rsidRDefault="00593233" w:rsidP="00593233">
      <w:pPr>
        <w:ind w:left="-360" w:right="72"/>
        <w:rPr>
          <w:b/>
          <w:bCs/>
          <w:i/>
          <w:sz w:val="23"/>
          <w:szCs w:val="23"/>
        </w:rPr>
      </w:pPr>
    </w:p>
    <w:p w14:paraId="16710A5E" w14:textId="77777777" w:rsidR="009261C1" w:rsidRDefault="009261C1" w:rsidP="00593233">
      <w:pPr>
        <w:ind w:left="-360" w:right="72"/>
        <w:rPr>
          <w:bCs/>
          <w:i/>
          <w:sz w:val="23"/>
          <w:szCs w:val="23"/>
        </w:rPr>
      </w:pPr>
      <w:r w:rsidRPr="00046349">
        <w:rPr>
          <w:bCs/>
          <w:i/>
          <w:sz w:val="23"/>
          <w:szCs w:val="23"/>
        </w:rPr>
        <w:t>Finding:</w:t>
      </w:r>
      <w:r w:rsidR="008D04B5" w:rsidRPr="008D04B5">
        <w:rPr>
          <w:bCs/>
          <w:sz w:val="22"/>
        </w:rPr>
        <w:t xml:space="preserve"> </w:t>
      </w:r>
      <w:r w:rsidR="008D04B5" w:rsidRPr="008D04B5">
        <w:rPr>
          <w:bCs/>
          <w:i/>
          <w:sz w:val="23"/>
          <w:szCs w:val="23"/>
        </w:rPr>
        <w:t>The school ensures program access and equity for all students eligible to attend the school, with a few limitations.</w:t>
      </w:r>
    </w:p>
    <w:p w14:paraId="16710A5F" w14:textId="77777777" w:rsidR="001C7CF4" w:rsidRDefault="001C7CF4" w:rsidP="00593233">
      <w:pPr>
        <w:ind w:left="-360" w:right="72"/>
        <w:rPr>
          <w:bCs/>
          <w:i/>
          <w:sz w:val="23"/>
          <w:szCs w:val="23"/>
        </w:rPr>
      </w:pPr>
    </w:p>
    <w:p w14:paraId="16710A60" w14:textId="77777777" w:rsidR="004D07A7" w:rsidRDefault="004D07A7" w:rsidP="004D07A7">
      <w:pPr>
        <w:ind w:left="-360" w:right="72"/>
        <w:rPr>
          <w:color w:val="222222"/>
          <w:sz w:val="23"/>
          <w:szCs w:val="23"/>
        </w:rPr>
      </w:pPr>
      <w:r>
        <w:rPr>
          <w:sz w:val="23"/>
          <w:szCs w:val="23"/>
        </w:rPr>
        <w:t xml:space="preserve">GLCPS </w:t>
      </w:r>
      <w:r w:rsidRPr="00A533CA">
        <w:rPr>
          <w:sz w:val="23"/>
          <w:szCs w:val="23"/>
        </w:rPr>
        <w:t>communicates with families to ensure acce</w:t>
      </w:r>
      <w:r w:rsidR="00042E20">
        <w:rPr>
          <w:sz w:val="23"/>
          <w:szCs w:val="23"/>
        </w:rPr>
        <w:t>ss and equity for all students.</w:t>
      </w:r>
      <w:r>
        <w:rPr>
          <w:sz w:val="23"/>
          <w:szCs w:val="23"/>
        </w:rPr>
        <w:t xml:space="preserve"> </w:t>
      </w:r>
      <w:r w:rsidR="00042E20">
        <w:rPr>
          <w:sz w:val="23"/>
          <w:szCs w:val="23"/>
        </w:rPr>
        <w:t>While</w:t>
      </w:r>
      <w:r>
        <w:rPr>
          <w:sz w:val="23"/>
          <w:szCs w:val="23"/>
        </w:rPr>
        <w:t xml:space="preserve"> </w:t>
      </w:r>
      <w:r w:rsidRPr="00A533CA">
        <w:rPr>
          <w:sz w:val="23"/>
          <w:szCs w:val="23"/>
        </w:rPr>
        <w:t>the school’s website</w:t>
      </w:r>
      <w:r>
        <w:rPr>
          <w:sz w:val="23"/>
          <w:szCs w:val="23"/>
        </w:rPr>
        <w:t xml:space="preserve"> </w:t>
      </w:r>
      <w:r w:rsidRPr="00A533CA">
        <w:rPr>
          <w:sz w:val="23"/>
          <w:szCs w:val="23"/>
        </w:rPr>
        <w:t>has</w:t>
      </w:r>
      <w:r w:rsidR="00C05426">
        <w:rPr>
          <w:sz w:val="23"/>
          <w:szCs w:val="23"/>
        </w:rPr>
        <w:t xml:space="preserve"> the ability to be translated into a wide variety of languages, it lacks</w:t>
      </w:r>
      <w:r w:rsidRPr="00A533CA">
        <w:rPr>
          <w:sz w:val="23"/>
          <w:szCs w:val="23"/>
        </w:rPr>
        <w:t xml:space="preserve"> information regarding the availability of services for special education and English language learner (ELL) students. The school provides a variety of translated documents including, but not limited to, </w:t>
      </w:r>
      <w:r w:rsidRPr="00A533CA">
        <w:rPr>
          <w:color w:val="222222"/>
          <w:sz w:val="23"/>
          <w:szCs w:val="23"/>
        </w:rPr>
        <w:t>admissions applications and recruitment information.</w:t>
      </w:r>
      <w:r>
        <w:rPr>
          <w:color w:val="222222"/>
          <w:sz w:val="23"/>
          <w:szCs w:val="23"/>
        </w:rPr>
        <w:t xml:space="preserve"> </w:t>
      </w:r>
      <w:r w:rsidR="0081479D">
        <w:rPr>
          <w:color w:val="222222"/>
          <w:sz w:val="23"/>
          <w:szCs w:val="23"/>
        </w:rPr>
        <w:t>Additionally, oral interpreters are available as needed for families.</w:t>
      </w:r>
    </w:p>
    <w:p w14:paraId="16710A61" w14:textId="77777777" w:rsidR="004D07A7" w:rsidRDefault="004D07A7" w:rsidP="004D07A7">
      <w:pPr>
        <w:ind w:left="-360" w:right="72"/>
        <w:rPr>
          <w:sz w:val="23"/>
          <w:szCs w:val="23"/>
        </w:rPr>
      </w:pPr>
    </w:p>
    <w:p w14:paraId="16710A62" w14:textId="77777777" w:rsidR="004D07A7" w:rsidRPr="00042E20" w:rsidRDefault="004D07A7" w:rsidP="00042E20">
      <w:pPr>
        <w:ind w:left="-360" w:right="72"/>
        <w:rPr>
          <w:bCs/>
          <w:i/>
          <w:sz w:val="23"/>
          <w:szCs w:val="23"/>
        </w:rPr>
      </w:pPr>
      <w:r w:rsidRPr="0021686E">
        <w:rPr>
          <w:sz w:val="23"/>
          <w:szCs w:val="23"/>
        </w:rPr>
        <w:t>Enrollment of students in the low income</w:t>
      </w:r>
      <w:r w:rsidR="00C05426">
        <w:rPr>
          <w:sz w:val="23"/>
          <w:szCs w:val="23"/>
        </w:rPr>
        <w:t>, ELL,</w:t>
      </w:r>
      <w:r w:rsidRPr="0021686E">
        <w:rPr>
          <w:sz w:val="23"/>
          <w:szCs w:val="23"/>
        </w:rPr>
        <w:t xml:space="preserve"> </w:t>
      </w:r>
      <w:r>
        <w:rPr>
          <w:sz w:val="23"/>
          <w:szCs w:val="23"/>
        </w:rPr>
        <w:t xml:space="preserve">and students with disabilities </w:t>
      </w:r>
      <w:r w:rsidRPr="0021686E">
        <w:rPr>
          <w:sz w:val="23"/>
          <w:szCs w:val="23"/>
        </w:rPr>
        <w:t>subgroup</w:t>
      </w:r>
      <w:r>
        <w:rPr>
          <w:sz w:val="23"/>
          <w:szCs w:val="23"/>
        </w:rPr>
        <w:t>s</w:t>
      </w:r>
      <w:r w:rsidRPr="0021686E">
        <w:rPr>
          <w:sz w:val="23"/>
          <w:szCs w:val="23"/>
        </w:rPr>
        <w:t xml:space="preserve"> </w:t>
      </w:r>
      <w:r>
        <w:rPr>
          <w:sz w:val="23"/>
          <w:szCs w:val="23"/>
        </w:rPr>
        <w:t>are</w:t>
      </w:r>
      <w:r w:rsidRPr="0021686E">
        <w:rPr>
          <w:sz w:val="23"/>
          <w:szCs w:val="23"/>
        </w:rPr>
        <w:t xml:space="preserve"> </w:t>
      </w:r>
      <w:r w:rsidR="00C05426">
        <w:rPr>
          <w:sz w:val="23"/>
          <w:szCs w:val="23"/>
        </w:rPr>
        <w:t xml:space="preserve">at or </w:t>
      </w:r>
      <w:r w:rsidRPr="0021686E">
        <w:rPr>
          <w:sz w:val="23"/>
          <w:szCs w:val="23"/>
        </w:rPr>
        <w:t xml:space="preserve">above the comparison schools. </w:t>
      </w:r>
      <w:r w:rsidR="00C05426">
        <w:rPr>
          <w:sz w:val="23"/>
          <w:szCs w:val="23"/>
        </w:rPr>
        <w:t>Attrition for all students and high needs students is below the median</w:t>
      </w:r>
      <w:r w:rsidR="00AF17AC">
        <w:rPr>
          <w:sz w:val="23"/>
          <w:szCs w:val="23"/>
        </w:rPr>
        <w:t xml:space="preserve"> of comparison schools</w:t>
      </w:r>
      <w:r w:rsidR="00C05426">
        <w:rPr>
          <w:sz w:val="23"/>
          <w:szCs w:val="23"/>
        </w:rPr>
        <w:t>.</w:t>
      </w:r>
      <w:r w:rsidR="00042E20">
        <w:rPr>
          <w:bCs/>
          <w:i/>
          <w:sz w:val="23"/>
          <w:szCs w:val="23"/>
        </w:rPr>
        <w:t xml:space="preserve"> </w:t>
      </w:r>
      <w:r w:rsidRPr="0021686E">
        <w:rPr>
          <w:sz w:val="23"/>
          <w:szCs w:val="23"/>
        </w:rPr>
        <w:t xml:space="preserve">The school has received Department approval for </w:t>
      </w:r>
      <w:r w:rsidR="00C05426">
        <w:rPr>
          <w:sz w:val="23"/>
          <w:szCs w:val="23"/>
        </w:rPr>
        <w:t>their</w:t>
      </w:r>
      <w:r w:rsidRPr="0021686E">
        <w:rPr>
          <w:sz w:val="23"/>
          <w:szCs w:val="23"/>
        </w:rPr>
        <w:t xml:space="preserve"> recruitment and retention plan for the current school year. </w:t>
      </w:r>
    </w:p>
    <w:p w14:paraId="16710A63" w14:textId="77777777" w:rsidR="00E27EAF" w:rsidRPr="00046349" w:rsidRDefault="00E27EAF" w:rsidP="00260B4D">
      <w:pPr>
        <w:rPr>
          <w:sz w:val="23"/>
          <w:szCs w:val="23"/>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8568"/>
      </w:tblGrid>
      <w:tr w:rsidR="00FF02C3" w14:paraId="16710A66" w14:textId="77777777" w:rsidTr="00046349">
        <w:tc>
          <w:tcPr>
            <w:tcW w:w="8568" w:type="dxa"/>
            <w:shd w:val="clear" w:color="auto" w:fill="548DD4" w:themeFill="text2" w:themeFillTint="99"/>
          </w:tcPr>
          <w:p w14:paraId="16710A64" w14:textId="77777777" w:rsidR="00FF02C3" w:rsidRDefault="00FF02C3" w:rsidP="00046349">
            <w:pPr>
              <w:pStyle w:val="Heading2"/>
              <w:ind w:left="720"/>
            </w:pPr>
            <w:bookmarkStart w:id="7" w:name="_Toc418774426"/>
            <w:r>
              <w:t>Academic Program Success</w:t>
            </w:r>
            <w:bookmarkEnd w:id="7"/>
          </w:p>
          <w:p w14:paraId="16710A65" w14:textId="77777777" w:rsidR="00FF02C3" w:rsidRPr="00875B82" w:rsidRDefault="00FF02C3" w:rsidP="00046349"/>
        </w:tc>
      </w:tr>
    </w:tbl>
    <w:p w14:paraId="16710A67" w14:textId="77777777" w:rsidR="00260B4D" w:rsidRDefault="00260B4D" w:rsidP="00260B4D"/>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AF5C5A" w14:paraId="16710A6A" w14:textId="77777777" w:rsidTr="00046349">
        <w:trPr>
          <w:trHeight w:val="44"/>
        </w:trPr>
        <w:tc>
          <w:tcPr>
            <w:tcW w:w="9000" w:type="dxa"/>
            <w:shd w:val="clear" w:color="auto" w:fill="EEECE1" w:themeFill="background2"/>
            <w:tcMar>
              <w:top w:w="29" w:type="dxa"/>
              <w:left w:w="29" w:type="dxa"/>
              <w:bottom w:w="29" w:type="dxa"/>
              <w:right w:w="29" w:type="dxa"/>
            </w:tcMar>
            <w:vAlign w:val="center"/>
          </w:tcPr>
          <w:p w14:paraId="16710A68" w14:textId="77777777" w:rsidR="00AF5C5A" w:rsidRPr="007D2BB6" w:rsidRDefault="00046349" w:rsidP="00046349">
            <w:pPr>
              <w:ind w:right="79"/>
              <w:jc w:val="center"/>
              <w:rPr>
                <w:b/>
                <w:bCs/>
                <w:sz w:val="22"/>
                <w:szCs w:val="22"/>
              </w:rPr>
            </w:pPr>
            <w:r>
              <w:rPr>
                <w:b/>
                <w:bCs/>
                <w:sz w:val="22"/>
                <w:szCs w:val="22"/>
              </w:rPr>
              <w:t xml:space="preserve">Criterion </w:t>
            </w:r>
            <w:r w:rsidR="00AF5C5A">
              <w:rPr>
                <w:b/>
                <w:bCs/>
                <w:sz w:val="22"/>
                <w:szCs w:val="22"/>
              </w:rPr>
              <w:t>5</w:t>
            </w:r>
          </w:p>
        </w:tc>
        <w:tc>
          <w:tcPr>
            <w:tcW w:w="1170" w:type="dxa"/>
            <w:shd w:val="clear" w:color="auto" w:fill="EEECE1" w:themeFill="background2"/>
          </w:tcPr>
          <w:p w14:paraId="16710A69" w14:textId="77777777" w:rsidR="00AF5C5A" w:rsidRPr="007D2BB6" w:rsidRDefault="00AF5C5A" w:rsidP="00046349">
            <w:pPr>
              <w:ind w:left="108" w:right="79"/>
              <w:rPr>
                <w:b/>
                <w:bCs/>
                <w:sz w:val="22"/>
                <w:szCs w:val="22"/>
              </w:rPr>
            </w:pPr>
            <w:r>
              <w:rPr>
                <w:b/>
                <w:bCs/>
                <w:sz w:val="22"/>
                <w:szCs w:val="22"/>
              </w:rPr>
              <w:t>Rating</w:t>
            </w:r>
          </w:p>
        </w:tc>
      </w:tr>
      <w:tr w:rsidR="00AF5C5A" w14:paraId="16710A6E" w14:textId="77777777" w:rsidTr="00632383">
        <w:trPr>
          <w:trHeight w:val="44"/>
        </w:trPr>
        <w:tc>
          <w:tcPr>
            <w:tcW w:w="9000" w:type="dxa"/>
            <w:shd w:val="clear" w:color="auto" w:fill="auto"/>
            <w:tcMar>
              <w:top w:w="29" w:type="dxa"/>
              <w:left w:w="29" w:type="dxa"/>
              <w:bottom w:w="29" w:type="dxa"/>
              <w:right w:w="29" w:type="dxa"/>
            </w:tcMar>
            <w:vAlign w:val="center"/>
          </w:tcPr>
          <w:p w14:paraId="16710A6B" w14:textId="77777777" w:rsidR="00AF5C5A" w:rsidRDefault="00AF5C5A" w:rsidP="00046349">
            <w:pPr>
              <w:ind w:right="79"/>
              <w:rPr>
                <w:b/>
                <w:bCs/>
                <w:sz w:val="22"/>
                <w:szCs w:val="22"/>
              </w:rPr>
            </w:pPr>
            <w:r>
              <w:rPr>
                <w:b/>
                <w:bCs/>
                <w:sz w:val="22"/>
                <w:szCs w:val="22"/>
              </w:rPr>
              <w:t>Student Performance</w:t>
            </w:r>
          </w:p>
          <w:p w14:paraId="16710A6C" w14:textId="77777777" w:rsidR="00AF5C5A" w:rsidRDefault="00AF5C5A" w:rsidP="00046349">
            <w:pPr>
              <w:ind w:right="79"/>
              <w:rPr>
                <w:b/>
                <w:bCs/>
                <w:sz w:val="22"/>
                <w:szCs w:val="22"/>
              </w:rPr>
            </w:pPr>
            <w:r w:rsidRPr="00AF5C5A">
              <w:rPr>
                <w:bCs/>
                <w:sz w:val="20"/>
                <w:szCs w:val="22"/>
              </w:rPr>
              <w:t>The school consistently meets state student performance standards for academic growth, proficiency, and college and career readiness</w:t>
            </w:r>
          </w:p>
        </w:tc>
        <w:tc>
          <w:tcPr>
            <w:tcW w:w="1170" w:type="dxa"/>
            <w:shd w:val="clear" w:color="auto" w:fill="auto"/>
            <w:vAlign w:val="center"/>
          </w:tcPr>
          <w:p w14:paraId="16710A6D" w14:textId="77777777" w:rsidR="00AF5C5A" w:rsidRDefault="001C7CF4" w:rsidP="001C7CF4">
            <w:pPr>
              <w:ind w:left="108" w:right="79"/>
              <w:rPr>
                <w:b/>
                <w:bCs/>
                <w:sz w:val="22"/>
                <w:szCs w:val="22"/>
              </w:rPr>
            </w:pPr>
            <w:r w:rsidRPr="001C7CF4">
              <w:rPr>
                <w:rFonts w:ascii="Wingdings" w:hAnsi="Wingdings"/>
                <w:b/>
                <w:bCs/>
                <w:color w:val="FFC000"/>
                <w:sz w:val="20"/>
                <w:szCs w:val="20"/>
              </w:rPr>
              <w:t></w:t>
            </w:r>
            <w:r w:rsidRPr="001C7CF4">
              <w:rPr>
                <w:b/>
                <w:bCs/>
                <w:sz w:val="20"/>
                <w:szCs w:val="20"/>
              </w:rPr>
              <w:t xml:space="preserve"> Partially Meets</w:t>
            </w:r>
          </w:p>
        </w:tc>
      </w:tr>
    </w:tbl>
    <w:p w14:paraId="16710A6F" w14:textId="77777777" w:rsidR="00593233" w:rsidRDefault="00593233" w:rsidP="00AF5C5A">
      <w:pPr>
        <w:pStyle w:val="ListParagraph"/>
        <w:ind w:left="0"/>
        <w:rPr>
          <w:b/>
          <w:bCs/>
          <w:i/>
          <w:sz w:val="22"/>
          <w:szCs w:val="22"/>
        </w:rPr>
      </w:pPr>
    </w:p>
    <w:p w14:paraId="16710A70" w14:textId="77777777" w:rsidR="00520733" w:rsidRDefault="00520733" w:rsidP="00520733">
      <w:pPr>
        <w:pStyle w:val="CommentText"/>
        <w:ind w:left="-360"/>
        <w:rPr>
          <w:i/>
          <w:sz w:val="23"/>
          <w:szCs w:val="23"/>
        </w:rPr>
      </w:pPr>
      <w:r w:rsidRPr="008F46F6">
        <w:rPr>
          <w:i/>
          <w:iCs/>
          <w:sz w:val="23"/>
          <w:szCs w:val="23"/>
        </w:rPr>
        <w:t xml:space="preserve">Finding: </w:t>
      </w:r>
      <w:r w:rsidR="004179DB">
        <w:rPr>
          <w:i/>
          <w:sz w:val="23"/>
          <w:szCs w:val="23"/>
        </w:rPr>
        <w:t xml:space="preserve">In 2014, </w:t>
      </w:r>
      <w:r w:rsidRPr="008F46F6">
        <w:rPr>
          <w:i/>
          <w:sz w:val="23"/>
          <w:szCs w:val="23"/>
        </w:rPr>
        <w:t xml:space="preserve">GLCPS’s MCAS scores did not meet state student performance standards for academic growth and proficiency. </w:t>
      </w:r>
    </w:p>
    <w:p w14:paraId="16710A71" w14:textId="77777777" w:rsidR="00B22F9E" w:rsidRPr="008F46F6" w:rsidRDefault="00B22F9E" w:rsidP="00520733">
      <w:pPr>
        <w:pStyle w:val="CommentText"/>
        <w:ind w:left="-360"/>
        <w:rPr>
          <w:i/>
          <w:sz w:val="23"/>
          <w:szCs w:val="23"/>
        </w:rPr>
      </w:pPr>
    </w:p>
    <w:p w14:paraId="16710A72" w14:textId="77777777" w:rsidR="00520733" w:rsidRPr="008F46F6" w:rsidRDefault="00520733" w:rsidP="00520733">
      <w:pPr>
        <w:pStyle w:val="ListParagraph"/>
        <w:ind w:left="-360"/>
        <w:rPr>
          <w:i/>
          <w:iCs/>
          <w:color w:val="1F497D"/>
          <w:sz w:val="23"/>
          <w:szCs w:val="23"/>
        </w:rPr>
      </w:pPr>
      <w:r w:rsidRPr="008F46F6">
        <w:rPr>
          <w:sz w:val="23"/>
          <w:szCs w:val="23"/>
        </w:rPr>
        <w:t>In 2014, GLCPS’s MCAS results placed it in Level 2; GLCPS is in the</w:t>
      </w:r>
      <w:bookmarkStart w:id="8" w:name="Text33"/>
      <w:bookmarkEnd w:id="8"/>
      <w:r w:rsidR="00DD69A8">
        <w:rPr>
          <w:sz w:val="23"/>
          <w:szCs w:val="23"/>
        </w:rPr>
        <w:t xml:space="preserve"> 27</w:t>
      </w:r>
      <w:r w:rsidR="00DD69A8" w:rsidRPr="00DD69A8">
        <w:rPr>
          <w:sz w:val="23"/>
          <w:szCs w:val="23"/>
          <w:vertAlign w:val="superscript"/>
        </w:rPr>
        <w:t>th</w:t>
      </w:r>
      <w:r w:rsidRPr="008F46F6">
        <w:rPr>
          <w:sz w:val="23"/>
          <w:szCs w:val="23"/>
        </w:rPr>
        <w:t xml:space="preserve"> percentile relative to other schools statewide. The school’s CPI for 2014 was</w:t>
      </w:r>
      <w:bookmarkStart w:id="9" w:name="Text35"/>
      <w:bookmarkEnd w:id="9"/>
      <w:r w:rsidRPr="008F46F6">
        <w:rPr>
          <w:sz w:val="23"/>
          <w:szCs w:val="23"/>
        </w:rPr>
        <w:t xml:space="preserve"> 87.2 in ELA, 74.9 in mathematics, and</w:t>
      </w:r>
      <w:bookmarkStart w:id="10" w:name="Text37"/>
      <w:bookmarkEnd w:id="10"/>
      <w:r w:rsidRPr="008F46F6">
        <w:rPr>
          <w:sz w:val="23"/>
          <w:szCs w:val="23"/>
        </w:rPr>
        <w:t xml:space="preserve"> 70.6 in science and technology. In 2014, 67 percent of GLCPS students scored in the Proficient and Advanced categories on the ELA assessment, below the state average. In mathematics, 47 percent scored Proficient and Advanced, below the state average. The school’s SGP for 2014 was 55.0 in ELA, above the state median of 50, and 56.0 in mathematics, above the state median of 50. Please refer to Appendix C for detailed student academic performance data over the charter term.</w:t>
      </w:r>
    </w:p>
    <w:p w14:paraId="16710A73" w14:textId="77777777" w:rsidR="00D43208" w:rsidRDefault="00D43208">
      <w:r>
        <w:br w:type="page"/>
      </w:r>
    </w:p>
    <w:p w14:paraId="16710A74" w14:textId="77777777" w:rsidR="00AF5C5A" w:rsidRPr="00260B4D" w:rsidRDefault="00AF5C5A" w:rsidP="00260B4D"/>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0"/>
      </w:tblGrid>
      <w:tr w:rsidR="00AF5C5A" w14:paraId="16710A76" w14:textId="77777777" w:rsidTr="00046349">
        <w:trPr>
          <w:trHeight w:val="44"/>
        </w:trPr>
        <w:tc>
          <w:tcPr>
            <w:tcW w:w="10170" w:type="dxa"/>
            <w:shd w:val="clear" w:color="auto" w:fill="EEECE1" w:themeFill="background2"/>
            <w:tcMar>
              <w:top w:w="29" w:type="dxa"/>
              <w:left w:w="29" w:type="dxa"/>
              <w:bottom w:w="29" w:type="dxa"/>
              <w:right w:w="29" w:type="dxa"/>
            </w:tcMar>
            <w:vAlign w:val="center"/>
          </w:tcPr>
          <w:p w14:paraId="16710A75" w14:textId="77777777" w:rsidR="00AF5C5A" w:rsidRPr="007D2BB6" w:rsidRDefault="00AF5C5A" w:rsidP="00BC07F6">
            <w:pPr>
              <w:ind w:left="108" w:right="79"/>
              <w:rPr>
                <w:b/>
                <w:bCs/>
                <w:sz w:val="22"/>
                <w:szCs w:val="22"/>
              </w:rPr>
            </w:pPr>
            <w:r>
              <w:rPr>
                <w:b/>
                <w:bCs/>
                <w:sz w:val="22"/>
                <w:szCs w:val="22"/>
              </w:rPr>
              <w:t>Criteria 6</w:t>
            </w:r>
          </w:p>
        </w:tc>
      </w:tr>
      <w:tr w:rsidR="009261C1" w14:paraId="16710A79" w14:textId="77777777" w:rsidTr="009261C1">
        <w:trPr>
          <w:trHeight w:val="44"/>
        </w:trPr>
        <w:tc>
          <w:tcPr>
            <w:tcW w:w="10170" w:type="dxa"/>
            <w:shd w:val="clear" w:color="auto" w:fill="auto"/>
            <w:tcMar>
              <w:top w:w="29" w:type="dxa"/>
              <w:left w:w="29" w:type="dxa"/>
              <w:bottom w:w="29" w:type="dxa"/>
              <w:right w:w="29" w:type="dxa"/>
            </w:tcMar>
            <w:vAlign w:val="center"/>
          </w:tcPr>
          <w:p w14:paraId="16710A77" w14:textId="77777777" w:rsidR="009261C1" w:rsidRPr="00181B67" w:rsidRDefault="009261C1" w:rsidP="00806A85">
            <w:pPr>
              <w:pStyle w:val="Heading3"/>
            </w:pPr>
            <w:bookmarkStart w:id="11" w:name="_Toc418774427"/>
            <w:r w:rsidRPr="00181B67">
              <w:t>Program Delivery</w:t>
            </w:r>
            <w:bookmarkEnd w:id="11"/>
          </w:p>
          <w:p w14:paraId="16710A78" w14:textId="77777777" w:rsidR="009261C1" w:rsidRDefault="009261C1" w:rsidP="00A7388E">
            <w:pPr>
              <w:ind w:right="79"/>
              <w:rPr>
                <w:b/>
                <w:bCs/>
                <w:sz w:val="22"/>
                <w:szCs w:val="22"/>
              </w:rPr>
            </w:pPr>
            <w:r w:rsidRPr="00181B67">
              <w:rPr>
                <w:bCs/>
                <w:sz w:val="20"/>
                <w:szCs w:val="22"/>
              </w:rPr>
              <w:t>The school delivers an academic program that provides improved academic outcomes and educational success for all students.</w:t>
            </w:r>
          </w:p>
        </w:tc>
      </w:tr>
    </w:tbl>
    <w:p w14:paraId="16710A7A" w14:textId="77777777" w:rsidR="00BC07F6" w:rsidRDefault="00BC07F6"/>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BC07F6" w:rsidRPr="007D2BB6" w14:paraId="16710A7D" w14:textId="77777777" w:rsidTr="009261C1">
        <w:trPr>
          <w:trHeight w:val="118"/>
        </w:trPr>
        <w:tc>
          <w:tcPr>
            <w:tcW w:w="9040" w:type="dxa"/>
            <w:shd w:val="clear" w:color="auto" w:fill="C6D9F1" w:themeFill="text2" w:themeFillTint="33"/>
            <w:tcMar>
              <w:top w:w="29" w:type="dxa"/>
              <w:left w:w="29" w:type="dxa"/>
              <w:bottom w:w="29" w:type="dxa"/>
              <w:right w:w="29" w:type="dxa"/>
            </w:tcMar>
            <w:vAlign w:val="center"/>
          </w:tcPr>
          <w:p w14:paraId="16710A7B" w14:textId="77777777" w:rsidR="00BC07F6" w:rsidRPr="00181B67" w:rsidRDefault="00BC07F6" w:rsidP="00BC07F6">
            <w:pPr>
              <w:ind w:left="137" w:right="79"/>
              <w:jc w:val="center"/>
              <w:rPr>
                <w:b/>
                <w:bCs/>
                <w:sz w:val="22"/>
                <w:szCs w:val="22"/>
              </w:rPr>
            </w:pPr>
            <w:r>
              <w:rPr>
                <w:b/>
                <w:bCs/>
                <w:sz w:val="22"/>
                <w:szCs w:val="22"/>
              </w:rPr>
              <w:t>Key Indicators</w:t>
            </w:r>
          </w:p>
        </w:tc>
        <w:tc>
          <w:tcPr>
            <w:tcW w:w="1175" w:type="dxa"/>
            <w:shd w:val="clear" w:color="auto" w:fill="EEECE1" w:themeFill="background2"/>
          </w:tcPr>
          <w:p w14:paraId="16710A7C" w14:textId="77777777" w:rsidR="00BC07F6" w:rsidRPr="007D2BB6" w:rsidRDefault="00BC07F6" w:rsidP="00BC07F6">
            <w:pPr>
              <w:ind w:left="108" w:right="79"/>
              <w:jc w:val="center"/>
              <w:rPr>
                <w:b/>
                <w:bCs/>
                <w:sz w:val="22"/>
                <w:szCs w:val="22"/>
              </w:rPr>
            </w:pPr>
            <w:r>
              <w:rPr>
                <w:b/>
                <w:bCs/>
                <w:sz w:val="22"/>
                <w:szCs w:val="22"/>
              </w:rPr>
              <w:t>Rating</w:t>
            </w:r>
          </w:p>
        </w:tc>
      </w:tr>
      <w:tr w:rsidR="00BC07F6" w:rsidRPr="007D2BB6" w14:paraId="16710A81" w14:textId="77777777" w:rsidTr="00BE2B9F">
        <w:trPr>
          <w:trHeight w:val="702"/>
        </w:trPr>
        <w:tc>
          <w:tcPr>
            <w:tcW w:w="9040" w:type="dxa"/>
            <w:shd w:val="clear" w:color="auto" w:fill="auto"/>
            <w:tcMar>
              <w:top w:w="29" w:type="dxa"/>
              <w:left w:w="29" w:type="dxa"/>
              <w:bottom w:w="29" w:type="dxa"/>
              <w:right w:w="29" w:type="dxa"/>
            </w:tcMar>
          </w:tcPr>
          <w:p w14:paraId="16710A7E" w14:textId="77777777" w:rsidR="00BC07F6" w:rsidRPr="00806A85" w:rsidRDefault="00BC07F6" w:rsidP="00806A85">
            <w:pPr>
              <w:pStyle w:val="Heading4"/>
            </w:pPr>
            <w:bookmarkStart w:id="12" w:name="_Toc418774428"/>
            <w:r w:rsidRPr="00806A85">
              <w:t>Curriculum</w:t>
            </w:r>
            <w:bookmarkEnd w:id="12"/>
          </w:p>
          <w:p w14:paraId="16710A7F" w14:textId="77777777" w:rsidR="00BC07F6" w:rsidRPr="009261C1" w:rsidRDefault="00632383" w:rsidP="00632383">
            <w:pPr>
              <w:ind w:right="79"/>
              <w:rPr>
                <w:b/>
                <w:bCs/>
                <w:sz w:val="16"/>
                <w:szCs w:val="22"/>
              </w:rPr>
            </w:pPr>
            <w:r w:rsidRPr="00632383">
              <w:rPr>
                <w:sz w:val="20"/>
                <w:szCs w:val="22"/>
              </w:rPr>
              <w:t>The school’s documented curriculum is aligned to state curriculum frameworks and expectations; is aligned vertically between grades and horizontally across classrooms at the same grade level; is fully implemented in classrooms; and supports opportunities for all students to master these skills and concepts. The curriculum is regularly reviewed and revised.</w:t>
            </w:r>
          </w:p>
        </w:tc>
        <w:tc>
          <w:tcPr>
            <w:tcW w:w="1175" w:type="dxa"/>
            <w:vAlign w:val="center"/>
          </w:tcPr>
          <w:p w14:paraId="16710A80" w14:textId="77777777" w:rsidR="00BC07F6" w:rsidRPr="007D2BB6" w:rsidRDefault="001C7CF4" w:rsidP="00BE2B9F">
            <w:pPr>
              <w:ind w:left="108" w:right="79"/>
              <w:rPr>
                <w:b/>
                <w:bCs/>
                <w:sz w:val="22"/>
                <w:szCs w:val="22"/>
              </w:rPr>
            </w:pPr>
            <w:r w:rsidRPr="001C7CF4">
              <w:rPr>
                <w:rFonts w:ascii="Wingdings" w:hAnsi="Wingdings"/>
                <w:b/>
                <w:bCs/>
                <w:color w:val="FFC000"/>
                <w:sz w:val="20"/>
                <w:szCs w:val="20"/>
              </w:rPr>
              <w:t></w:t>
            </w:r>
            <w:r w:rsidRPr="001C7CF4">
              <w:rPr>
                <w:b/>
                <w:bCs/>
                <w:sz w:val="20"/>
                <w:szCs w:val="20"/>
              </w:rPr>
              <w:t xml:space="preserve"> Partially Meets</w:t>
            </w:r>
          </w:p>
        </w:tc>
      </w:tr>
    </w:tbl>
    <w:p w14:paraId="16710A82" w14:textId="77777777" w:rsidR="00593233" w:rsidRPr="00046349" w:rsidRDefault="00593233" w:rsidP="00593233">
      <w:pPr>
        <w:ind w:left="-360" w:right="72"/>
        <w:rPr>
          <w:b/>
          <w:bCs/>
          <w:i/>
          <w:sz w:val="23"/>
          <w:szCs w:val="23"/>
        </w:rPr>
      </w:pPr>
    </w:p>
    <w:p w14:paraId="16710A83" w14:textId="77777777" w:rsidR="00520733" w:rsidRDefault="00520733" w:rsidP="00520733">
      <w:pPr>
        <w:ind w:left="-360" w:right="72"/>
        <w:rPr>
          <w:bCs/>
          <w:i/>
          <w:sz w:val="23"/>
          <w:szCs w:val="23"/>
        </w:rPr>
      </w:pPr>
      <w:r w:rsidRPr="00046349">
        <w:rPr>
          <w:bCs/>
          <w:i/>
          <w:sz w:val="23"/>
          <w:szCs w:val="23"/>
        </w:rPr>
        <w:t>Finding:</w:t>
      </w:r>
      <w:r w:rsidRPr="008D04B5">
        <w:rPr>
          <w:b/>
          <w:bCs/>
        </w:rPr>
        <w:t xml:space="preserve"> </w:t>
      </w:r>
      <w:r w:rsidR="00C70F94">
        <w:rPr>
          <w:bCs/>
          <w:i/>
        </w:rPr>
        <w:t xml:space="preserve">As directed by the school’s action plan, </w:t>
      </w:r>
      <w:r w:rsidR="00C70F94">
        <w:rPr>
          <w:bCs/>
          <w:i/>
          <w:sz w:val="23"/>
          <w:szCs w:val="23"/>
        </w:rPr>
        <w:t>GLCPS</w:t>
      </w:r>
      <w:r w:rsidRPr="008D04B5">
        <w:rPr>
          <w:bCs/>
          <w:i/>
          <w:sz w:val="23"/>
          <w:szCs w:val="23"/>
        </w:rPr>
        <w:t xml:space="preserve"> has worked for the past year to document</w:t>
      </w:r>
      <w:r w:rsidR="00C70F94">
        <w:rPr>
          <w:bCs/>
          <w:i/>
          <w:sz w:val="23"/>
          <w:szCs w:val="23"/>
        </w:rPr>
        <w:t xml:space="preserve"> a curriculum that is aligned with</w:t>
      </w:r>
      <w:r w:rsidRPr="008D04B5">
        <w:rPr>
          <w:bCs/>
          <w:i/>
          <w:sz w:val="23"/>
          <w:szCs w:val="23"/>
        </w:rPr>
        <w:t xml:space="preserve"> the 2011 MCF. </w:t>
      </w:r>
      <w:r w:rsidR="00C70F94">
        <w:rPr>
          <w:bCs/>
          <w:i/>
          <w:sz w:val="23"/>
          <w:szCs w:val="23"/>
        </w:rPr>
        <w:t xml:space="preserve">This work appears to still be in process, as documentation viewed by the team did not align with administrator expectations. There are systems in place to review and revise the curriculum; however, teachers have not yet received feedback on the newly created curriculum documentation. </w:t>
      </w:r>
    </w:p>
    <w:p w14:paraId="16710A84" w14:textId="77777777" w:rsidR="00B22F9E" w:rsidRDefault="00B22F9E" w:rsidP="00520733">
      <w:pPr>
        <w:ind w:left="-360" w:right="72"/>
        <w:rPr>
          <w:bCs/>
          <w:i/>
          <w:sz w:val="23"/>
          <w:szCs w:val="23"/>
        </w:rPr>
      </w:pPr>
    </w:p>
    <w:p w14:paraId="16710A85" w14:textId="77777777" w:rsidR="0026283B" w:rsidRDefault="00520733" w:rsidP="00520733">
      <w:pPr>
        <w:ind w:left="-360" w:right="72"/>
        <w:rPr>
          <w:bCs/>
          <w:sz w:val="23"/>
          <w:szCs w:val="23"/>
        </w:rPr>
      </w:pPr>
      <w:r>
        <w:rPr>
          <w:bCs/>
          <w:sz w:val="23"/>
          <w:szCs w:val="23"/>
        </w:rPr>
        <w:t xml:space="preserve">During the past year, the school has taken steps to align and </w:t>
      </w:r>
      <w:r w:rsidRPr="000D7CA3">
        <w:rPr>
          <w:bCs/>
          <w:sz w:val="23"/>
          <w:szCs w:val="23"/>
        </w:rPr>
        <w:t xml:space="preserve">document its curriculum. </w:t>
      </w:r>
      <w:r w:rsidR="0026283B">
        <w:rPr>
          <w:bCs/>
          <w:sz w:val="23"/>
          <w:szCs w:val="23"/>
        </w:rPr>
        <w:t xml:space="preserve">A major goal of the school’s current action plan is to redevelop “the curriculum to serve needs of all students” in both ELA and math. The action plan lists the following steps as complete: 1. Redevelop curriculum maps to ensure alignment to 2011 Frameworks, 2. Construct model curriculum units based on newly designed maps. </w:t>
      </w:r>
      <w:r w:rsidR="00C70F94">
        <w:rPr>
          <w:bCs/>
          <w:sz w:val="23"/>
          <w:szCs w:val="23"/>
        </w:rPr>
        <w:t xml:space="preserve">Based on site visitor review of documentation provided, it is unclear if these steps have been accomplished to meet the expectations of the action plan. </w:t>
      </w:r>
    </w:p>
    <w:p w14:paraId="16710A86" w14:textId="77777777" w:rsidR="0026283B" w:rsidRDefault="0026283B" w:rsidP="00520733">
      <w:pPr>
        <w:ind w:left="-360" w:right="72"/>
        <w:rPr>
          <w:bCs/>
          <w:sz w:val="23"/>
          <w:szCs w:val="23"/>
        </w:rPr>
      </w:pPr>
    </w:p>
    <w:p w14:paraId="16710A87" w14:textId="77777777" w:rsidR="00520733" w:rsidRDefault="00520733" w:rsidP="00520733">
      <w:pPr>
        <w:ind w:left="-360" w:right="72"/>
        <w:rPr>
          <w:bCs/>
          <w:sz w:val="23"/>
          <w:szCs w:val="23"/>
        </w:rPr>
      </w:pPr>
      <w:r w:rsidRPr="000D7CA3">
        <w:rPr>
          <w:bCs/>
          <w:sz w:val="23"/>
          <w:szCs w:val="23"/>
        </w:rPr>
        <w:t xml:space="preserve">Currently, </w:t>
      </w:r>
      <w:r w:rsidR="0026283B">
        <w:rPr>
          <w:bCs/>
          <w:sz w:val="23"/>
          <w:szCs w:val="23"/>
        </w:rPr>
        <w:t xml:space="preserve">an administrator reported that </w:t>
      </w:r>
      <w:r w:rsidRPr="000D7CA3">
        <w:rPr>
          <w:bCs/>
          <w:sz w:val="23"/>
          <w:szCs w:val="23"/>
        </w:rPr>
        <w:t>the curriculum binders</w:t>
      </w:r>
      <w:r>
        <w:rPr>
          <w:bCs/>
          <w:sz w:val="23"/>
          <w:szCs w:val="23"/>
        </w:rPr>
        <w:t xml:space="preserve"> are expected to</w:t>
      </w:r>
      <w:r w:rsidRPr="000D7CA3">
        <w:rPr>
          <w:bCs/>
          <w:sz w:val="23"/>
          <w:szCs w:val="23"/>
        </w:rPr>
        <w:t xml:space="preserve"> include several teac</w:t>
      </w:r>
      <w:r>
        <w:rPr>
          <w:bCs/>
          <w:sz w:val="23"/>
          <w:szCs w:val="23"/>
        </w:rPr>
        <w:t>her-created documents</w:t>
      </w:r>
      <w:r w:rsidRPr="000D7CA3">
        <w:rPr>
          <w:bCs/>
          <w:sz w:val="23"/>
          <w:szCs w:val="23"/>
        </w:rPr>
        <w:t>: a course</w:t>
      </w:r>
      <w:r w:rsidR="0026283B">
        <w:rPr>
          <w:bCs/>
          <w:sz w:val="23"/>
          <w:szCs w:val="23"/>
        </w:rPr>
        <w:t>/unit</w:t>
      </w:r>
      <w:r w:rsidRPr="000D7CA3">
        <w:rPr>
          <w:bCs/>
          <w:sz w:val="23"/>
          <w:szCs w:val="23"/>
        </w:rPr>
        <w:t xml:space="preserve"> overview, a curriculum map showing alignment to the MCF, supporting materials, and sample student work</w:t>
      </w:r>
      <w:r>
        <w:rPr>
          <w:bCs/>
          <w:i/>
          <w:sz w:val="23"/>
          <w:szCs w:val="23"/>
        </w:rPr>
        <w:t xml:space="preserve">. </w:t>
      </w:r>
      <w:r>
        <w:rPr>
          <w:bCs/>
          <w:sz w:val="23"/>
          <w:szCs w:val="23"/>
        </w:rPr>
        <w:t>Upon reviewing the curriculum binders, the site visit team found inconsistent documentation; all binders did not include each of the expected elements. Further, while vertical alignment was not apparent or documented, curriculum documentati</w:t>
      </w:r>
      <w:r w:rsidR="0026283B">
        <w:rPr>
          <w:bCs/>
          <w:sz w:val="23"/>
          <w:szCs w:val="23"/>
        </w:rPr>
        <w:t xml:space="preserve">on showed horizontal alignment at each grade level. </w:t>
      </w:r>
      <w:r>
        <w:rPr>
          <w:bCs/>
          <w:sz w:val="23"/>
          <w:szCs w:val="23"/>
        </w:rPr>
        <w:t xml:space="preserve">The school is currently in the process of developing an ESL curriculum and has a WIDA implementation plan in place. </w:t>
      </w:r>
    </w:p>
    <w:p w14:paraId="16710A88" w14:textId="77777777" w:rsidR="00520733" w:rsidRDefault="00520733" w:rsidP="00520733">
      <w:pPr>
        <w:ind w:left="-360" w:right="72"/>
        <w:rPr>
          <w:bCs/>
          <w:sz w:val="23"/>
          <w:szCs w:val="23"/>
        </w:rPr>
      </w:pPr>
    </w:p>
    <w:p w14:paraId="16710A89" w14:textId="77777777" w:rsidR="005F26E1" w:rsidRDefault="00520733" w:rsidP="00E27EAF">
      <w:pPr>
        <w:ind w:left="-360" w:right="72"/>
        <w:rPr>
          <w:bCs/>
          <w:sz w:val="23"/>
          <w:szCs w:val="23"/>
        </w:rPr>
      </w:pPr>
      <w:r w:rsidRPr="00C70F94">
        <w:rPr>
          <w:sz w:val="23"/>
          <w:szCs w:val="23"/>
        </w:rPr>
        <w:t xml:space="preserve">According to school’s action plan and all stakeholders, school staff collaborate to review and revise the curriculum formally during the summer and informally during the school year. Teachers and </w:t>
      </w:r>
      <w:r w:rsidR="00D91220">
        <w:rPr>
          <w:sz w:val="23"/>
          <w:szCs w:val="23"/>
        </w:rPr>
        <w:t>administrators</w:t>
      </w:r>
      <w:r w:rsidRPr="00C70F94">
        <w:rPr>
          <w:sz w:val="23"/>
          <w:szCs w:val="23"/>
        </w:rPr>
        <w:t xml:space="preserve"> reported that expectations for curriculum documentation are created and overseen by the director of curriculum. Teachers reported that they spent a significant amount of time in the beginning of the year developing curriculum documents,</w:t>
      </w:r>
      <w:r w:rsidR="00C70F94">
        <w:rPr>
          <w:sz w:val="23"/>
          <w:szCs w:val="23"/>
        </w:rPr>
        <w:t xml:space="preserve"> per the action plan,</w:t>
      </w:r>
      <w:r w:rsidRPr="00C70F94">
        <w:rPr>
          <w:sz w:val="23"/>
          <w:szCs w:val="23"/>
        </w:rPr>
        <w:t xml:space="preserve"> however,</w:t>
      </w:r>
      <w:r w:rsidR="00C70F94">
        <w:rPr>
          <w:sz w:val="23"/>
          <w:szCs w:val="23"/>
        </w:rPr>
        <w:t xml:space="preserve"> they</w:t>
      </w:r>
      <w:r w:rsidRPr="00C70F94">
        <w:rPr>
          <w:sz w:val="23"/>
          <w:szCs w:val="23"/>
        </w:rPr>
        <w:t xml:space="preserve"> have not yet received feedback on their work. </w:t>
      </w:r>
    </w:p>
    <w:p w14:paraId="16710A8A" w14:textId="77777777" w:rsidR="00D508B5" w:rsidRDefault="00D508B5">
      <w:pPr>
        <w:rPr>
          <w:bCs/>
          <w:sz w:val="23"/>
          <w:szCs w:val="23"/>
        </w:rPr>
      </w:pPr>
      <w:r>
        <w:rPr>
          <w:bCs/>
          <w:sz w:val="23"/>
          <w:szCs w:val="23"/>
        </w:rPr>
        <w:br w:type="page"/>
      </w:r>
    </w:p>
    <w:p w14:paraId="16710A8B" w14:textId="77777777" w:rsidR="00E27EAF" w:rsidRPr="00E27EAF" w:rsidRDefault="00E27EAF" w:rsidP="00E27EAF">
      <w:pPr>
        <w:ind w:left="-360" w:right="72"/>
        <w:rPr>
          <w:bCs/>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215"/>
      </w:tblGrid>
      <w:tr w:rsidR="009261C1" w:rsidRPr="007D2BB6" w14:paraId="16710A8F" w14:textId="77777777" w:rsidTr="00BE2B9F">
        <w:trPr>
          <w:trHeight w:val="663"/>
        </w:trPr>
        <w:tc>
          <w:tcPr>
            <w:tcW w:w="9000" w:type="dxa"/>
            <w:shd w:val="clear" w:color="auto" w:fill="auto"/>
            <w:tcMar>
              <w:top w:w="29" w:type="dxa"/>
              <w:left w:w="29" w:type="dxa"/>
              <w:bottom w:w="29" w:type="dxa"/>
              <w:right w:w="29" w:type="dxa"/>
            </w:tcMar>
          </w:tcPr>
          <w:p w14:paraId="16710A8C" w14:textId="77777777" w:rsidR="009261C1" w:rsidRPr="00632383" w:rsidRDefault="009261C1" w:rsidP="00806A85">
            <w:pPr>
              <w:pStyle w:val="Heading4"/>
              <w:rPr>
                <w:szCs w:val="20"/>
              </w:rPr>
            </w:pPr>
            <w:bookmarkStart w:id="13" w:name="_Toc418774429"/>
            <w:r w:rsidRPr="00632383">
              <w:rPr>
                <w:szCs w:val="20"/>
              </w:rPr>
              <w:t>Instruction</w:t>
            </w:r>
            <w:bookmarkEnd w:id="13"/>
            <w:r w:rsidR="001F5E0E">
              <w:rPr>
                <w:szCs w:val="20"/>
              </w:rPr>
              <w:t xml:space="preserve"> </w:t>
            </w:r>
          </w:p>
          <w:p w14:paraId="16710A8D" w14:textId="77777777" w:rsidR="009261C1" w:rsidRPr="00632383" w:rsidRDefault="00632383" w:rsidP="00331F93">
            <w:pPr>
              <w:ind w:right="79"/>
              <w:rPr>
                <w:b/>
                <w:bCs/>
                <w:sz w:val="20"/>
                <w:szCs w:val="20"/>
              </w:rPr>
            </w:pPr>
            <w:r w:rsidRPr="00632383">
              <w:rPr>
                <w:sz w:val="20"/>
                <w:szCs w:val="20"/>
              </w:rPr>
              <w:t>The school staff has a common understanding of high-quality instruction. Instructional practices are aligned to this common understanding and are based on high expectations for all students. Instruction fosters student engagement. Classroom environments are conducive to learning.</w:t>
            </w:r>
          </w:p>
        </w:tc>
        <w:tc>
          <w:tcPr>
            <w:tcW w:w="1215" w:type="dxa"/>
            <w:vAlign w:val="center"/>
          </w:tcPr>
          <w:p w14:paraId="16710A8E" w14:textId="77777777" w:rsidR="009261C1" w:rsidRPr="00632383" w:rsidRDefault="001C7CF4" w:rsidP="00BE2B9F">
            <w:pPr>
              <w:ind w:left="137" w:right="79"/>
              <w:rPr>
                <w:b/>
                <w:bCs/>
                <w:sz w:val="20"/>
                <w:szCs w:val="20"/>
              </w:rPr>
            </w:pPr>
            <w:r w:rsidRPr="001C7CF4">
              <w:rPr>
                <w:rFonts w:ascii="Wingdings" w:hAnsi="Wingdings"/>
                <w:b/>
                <w:bCs/>
                <w:color w:val="FFC000"/>
                <w:sz w:val="20"/>
                <w:szCs w:val="20"/>
              </w:rPr>
              <w:t></w:t>
            </w:r>
            <w:r w:rsidRPr="001C7CF4">
              <w:rPr>
                <w:b/>
                <w:bCs/>
                <w:sz w:val="20"/>
                <w:szCs w:val="20"/>
              </w:rPr>
              <w:t xml:space="preserve"> Partially Meets</w:t>
            </w:r>
          </w:p>
        </w:tc>
      </w:tr>
    </w:tbl>
    <w:p w14:paraId="16710A90" w14:textId="77777777" w:rsidR="00593233" w:rsidRPr="00046349" w:rsidRDefault="00593233" w:rsidP="00593233">
      <w:pPr>
        <w:ind w:left="-360" w:right="72"/>
        <w:rPr>
          <w:b/>
          <w:bCs/>
          <w:i/>
          <w:sz w:val="23"/>
          <w:szCs w:val="23"/>
        </w:rPr>
      </w:pPr>
    </w:p>
    <w:p w14:paraId="16710A91" w14:textId="77777777" w:rsidR="001158B7" w:rsidRPr="00C7296A" w:rsidRDefault="001158B7" w:rsidP="00B22F9E">
      <w:pPr>
        <w:pStyle w:val="Body"/>
        <w:spacing w:after="0"/>
        <w:ind w:left="-360" w:right="72"/>
        <w:rPr>
          <w:i/>
          <w:iCs/>
          <w:sz w:val="23"/>
          <w:szCs w:val="23"/>
        </w:rPr>
      </w:pPr>
      <w:r w:rsidRPr="00C7296A">
        <w:rPr>
          <w:i/>
          <w:iCs/>
          <w:sz w:val="23"/>
          <w:szCs w:val="23"/>
        </w:rPr>
        <w:t>Finding:</w:t>
      </w:r>
      <w:r w:rsidRPr="00C7296A">
        <w:rPr>
          <w:b/>
          <w:bCs/>
          <w:sz w:val="23"/>
          <w:szCs w:val="23"/>
        </w:rPr>
        <w:t xml:space="preserve"> </w:t>
      </w:r>
      <w:r w:rsidRPr="00C7296A">
        <w:rPr>
          <w:i/>
          <w:iCs/>
          <w:sz w:val="23"/>
          <w:szCs w:val="23"/>
        </w:rPr>
        <w:t>Not all staff members have a common understanding of school instructional expectations. Site visitors saw a range of implementation of the administration</w:t>
      </w:r>
      <w:r w:rsidRPr="00C7296A">
        <w:rPr>
          <w:i/>
          <w:iCs/>
          <w:sz w:val="23"/>
          <w:szCs w:val="23"/>
          <w:lang w:val="fr-FR"/>
        </w:rPr>
        <w:t>’</w:t>
      </w:r>
      <w:r w:rsidRPr="00C7296A">
        <w:rPr>
          <w:i/>
          <w:iCs/>
          <w:sz w:val="23"/>
          <w:szCs w:val="23"/>
        </w:rPr>
        <w:t xml:space="preserve">s expected instructional expectations. </w:t>
      </w:r>
    </w:p>
    <w:p w14:paraId="16710A92" w14:textId="77777777" w:rsidR="00B22F9E" w:rsidRDefault="00B22F9E" w:rsidP="00B22F9E">
      <w:pPr>
        <w:ind w:left="-360" w:right="72"/>
        <w:rPr>
          <w:bCs/>
          <w:sz w:val="23"/>
          <w:szCs w:val="23"/>
        </w:rPr>
      </w:pPr>
    </w:p>
    <w:p w14:paraId="16710A93" w14:textId="77777777" w:rsidR="001158B7" w:rsidRPr="00C7296A" w:rsidRDefault="006060DF" w:rsidP="00B22F9E">
      <w:pPr>
        <w:ind w:left="-360" w:right="72"/>
        <w:rPr>
          <w:bCs/>
          <w:sz w:val="23"/>
          <w:szCs w:val="23"/>
        </w:rPr>
      </w:pPr>
      <w:r>
        <w:rPr>
          <w:bCs/>
          <w:sz w:val="23"/>
          <w:szCs w:val="23"/>
        </w:rPr>
        <w:t>GLCPS</w:t>
      </w:r>
      <w:r w:rsidR="001158B7" w:rsidRPr="00C7296A">
        <w:rPr>
          <w:bCs/>
          <w:sz w:val="23"/>
          <w:szCs w:val="23"/>
        </w:rPr>
        <w:t xml:space="preserve"> staff members did not have a common understanding of the school’s instructional expectations. </w:t>
      </w:r>
      <w:r w:rsidR="001D7AF6">
        <w:rPr>
          <w:bCs/>
          <w:sz w:val="23"/>
          <w:szCs w:val="23"/>
        </w:rPr>
        <w:t>Administrators</w:t>
      </w:r>
      <w:r w:rsidR="001158B7" w:rsidRPr="00C7296A">
        <w:rPr>
          <w:bCs/>
          <w:sz w:val="23"/>
          <w:szCs w:val="23"/>
        </w:rPr>
        <w:t xml:space="preserve"> and general education staff share</w:t>
      </w:r>
      <w:r w:rsidR="001D7AF6">
        <w:rPr>
          <w:bCs/>
          <w:sz w:val="23"/>
          <w:szCs w:val="23"/>
        </w:rPr>
        <w:t>d</w:t>
      </w:r>
      <w:r w:rsidR="001158B7" w:rsidRPr="00C7296A">
        <w:rPr>
          <w:bCs/>
          <w:sz w:val="23"/>
          <w:szCs w:val="23"/>
        </w:rPr>
        <w:t xml:space="preserve"> a common approach to and philosophy about instruction, </w:t>
      </w:r>
      <w:proofErr w:type="gramStart"/>
      <w:r w:rsidR="001158B7" w:rsidRPr="00C7296A">
        <w:rPr>
          <w:bCs/>
          <w:sz w:val="23"/>
          <w:szCs w:val="23"/>
        </w:rPr>
        <w:t>including</w:t>
      </w:r>
      <w:r w:rsidR="001D7AF6">
        <w:rPr>
          <w:bCs/>
          <w:sz w:val="23"/>
          <w:szCs w:val="23"/>
        </w:rPr>
        <w:t>:</w:t>
      </w:r>
      <w:proofErr w:type="gramEnd"/>
      <w:r w:rsidR="001158B7" w:rsidRPr="00C7296A">
        <w:rPr>
          <w:bCs/>
          <w:sz w:val="23"/>
          <w:szCs w:val="23"/>
        </w:rPr>
        <w:t xml:space="preserve"> posted</w:t>
      </w:r>
      <w:r w:rsidR="001D7AF6">
        <w:rPr>
          <w:bCs/>
          <w:sz w:val="23"/>
          <w:szCs w:val="23"/>
        </w:rPr>
        <w:t xml:space="preserve"> objectives/clear expectations, differentiation, and</w:t>
      </w:r>
      <w:r w:rsidR="001158B7" w:rsidRPr="00C7296A">
        <w:rPr>
          <w:bCs/>
          <w:sz w:val="23"/>
          <w:szCs w:val="23"/>
        </w:rPr>
        <w:t xml:space="preserve"> the gradual re</w:t>
      </w:r>
      <w:r w:rsidR="001D7AF6">
        <w:rPr>
          <w:bCs/>
          <w:sz w:val="23"/>
          <w:szCs w:val="23"/>
        </w:rPr>
        <w:t xml:space="preserve">lease of responsibility model. </w:t>
      </w:r>
      <w:r w:rsidR="001158B7" w:rsidRPr="00C7296A">
        <w:rPr>
          <w:bCs/>
          <w:sz w:val="23"/>
          <w:szCs w:val="23"/>
        </w:rPr>
        <w:t>The school’s special education and ELL teachers’ approach to and philosophy about instruction included project-based lessons, higher order thinking and differentiation in every lesson. The above groups reported a variety of high quality instructional strategies</w:t>
      </w:r>
      <w:r w:rsidR="001158B7">
        <w:rPr>
          <w:bCs/>
          <w:sz w:val="23"/>
          <w:szCs w:val="23"/>
        </w:rPr>
        <w:t>; the only common strategy mentioned was differentiation.</w:t>
      </w:r>
      <w:r w:rsidR="001158B7" w:rsidRPr="00C7296A">
        <w:rPr>
          <w:bCs/>
          <w:sz w:val="23"/>
          <w:szCs w:val="23"/>
        </w:rPr>
        <w:t xml:space="preserve"> </w:t>
      </w:r>
    </w:p>
    <w:p w14:paraId="16710A94" w14:textId="77777777" w:rsidR="00E27EAF" w:rsidRDefault="00E27EAF" w:rsidP="00B22F9E">
      <w:pPr>
        <w:pStyle w:val="Body"/>
        <w:spacing w:after="0"/>
        <w:ind w:left="-360"/>
        <w:rPr>
          <w:color w:val="FF0000"/>
          <w:sz w:val="23"/>
          <w:szCs w:val="23"/>
          <w:u w:color="FF0000"/>
        </w:rPr>
      </w:pPr>
    </w:p>
    <w:p w14:paraId="16710A95" w14:textId="77777777" w:rsidR="001158B7" w:rsidRPr="00C7296A" w:rsidRDefault="001158B7" w:rsidP="00B22F9E">
      <w:pPr>
        <w:pStyle w:val="Body"/>
        <w:spacing w:after="0"/>
        <w:ind w:left="-360"/>
        <w:rPr>
          <w:bCs/>
          <w:color w:val="948A54" w:themeColor="background2" w:themeShade="80"/>
          <w:sz w:val="23"/>
          <w:szCs w:val="23"/>
        </w:rPr>
      </w:pPr>
      <w:r w:rsidRPr="00C7296A">
        <w:rPr>
          <w:bCs/>
          <w:sz w:val="23"/>
          <w:szCs w:val="23"/>
        </w:rPr>
        <w:t xml:space="preserve">In preparation for the visit, the school </w:t>
      </w:r>
      <w:r w:rsidR="006060DF" w:rsidRPr="00C7296A">
        <w:rPr>
          <w:bCs/>
          <w:sz w:val="23"/>
          <w:szCs w:val="23"/>
        </w:rPr>
        <w:t>created</w:t>
      </w:r>
      <w:r w:rsidRPr="00C7296A">
        <w:rPr>
          <w:bCs/>
          <w:sz w:val="23"/>
          <w:szCs w:val="23"/>
        </w:rPr>
        <w:t xml:space="preserve"> a written description of the school’s instructional philosophy and expectations. On the day of the visit, the principal narrowed the expectations to the following: </w:t>
      </w:r>
      <w:r w:rsidRPr="00C7296A">
        <w:rPr>
          <w:sz w:val="23"/>
          <w:szCs w:val="23"/>
        </w:rPr>
        <w:t>posted objectives; formative assessments; gradual release of responsibility model; technology and differentiation.</w:t>
      </w:r>
      <w:r>
        <w:rPr>
          <w:sz w:val="23"/>
          <w:szCs w:val="23"/>
        </w:rPr>
        <w:t xml:space="preserve"> </w:t>
      </w:r>
      <w:r w:rsidRPr="00C7296A">
        <w:rPr>
          <w:bCs/>
          <w:sz w:val="23"/>
          <w:szCs w:val="23"/>
        </w:rPr>
        <w:t>Site visitors observed 29 lessons. The degree to which each of the expected elements was observed is presented below.</w:t>
      </w:r>
      <w:r w:rsidRPr="00C7296A">
        <w:rPr>
          <w:bCs/>
          <w:color w:val="948A54" w:themeColor="background2" w:themeShade="80"/>
          <w:sz w:val="23"/>
          <w:szCs w:val="23"/>
        </w:rPr>
        <w:t xml:space="preserve"> </w:t>
      </w:r>
    </w:p>
    <w:p w14:paraId="16710A96" w14:textId="77777777" w:rsidR="00B22F9E" w:rsidRDefault="00B22F9E" w:rsidP="00B22F9E">
      <w:pPr>
        <w:pStyle w:val="Body"/>
        <w:spacing w:after="0"/>
        <w:ind w:left="-360"/>
        <w:rPr>
          <w:bCs/>
          <w:i/>
          <w:sz w:val="23"/>
          <w:szCs w:val="23"/>
        </w:rPr>
      </w:pPr>
    </w:p>
    <w:p w14:paraId="16710A97" w14:textId="77777777" w:rsidR="001158B7" w:rsidRPr="00C7296A" w:rsidRDefault="001158B7" w:rsidP="00B22F9E">
      <w:pPr>
        <w:pStyle w:val="Body"/>
        <w:spacing w:after="0"/>
        <w:ind w:left="-360"/>
        <w:rPr>
          <w:i/>
          <w:sz w:val="23"/>
          <w:szCs w:val="23"/>
        </w:rPr>
      </w:pPr>
      <w:r w:rsidRPr="00C7296A">
        <w:rPr>
          <w:bCs/>
          <w:i/>
          <w:sz w:val="23"/>
          <w:szCs w:val="23"/>
        </w:rPr>
        <w:t>Posted objectives</w:t>
      </w:r>
    </w:p>
    <w:p w14:paraId="16710A98" w14:textId="77777777" w:rsidR="001158B7" w:rsidRPr="00C7296A" w:rsidRDefault="001158B7" w:rsidP="00B22F9E">
      <w:pPr>
        <w:tabs>
          <w:tab w:val="num" w:pos="736"/>
        </w:tabs>
        <w:ind w:left="-360" w:right="79"/>
        <w:rPr>
          <w:sz w:val="23"/>
          <w:szCs w:val="23"/>
        </w:rPr>
      </w:pPr>
      <w:r w:rsidRPr="00C7296A">
        <w:rPr>
          <w:sz w:val="23"/>
          <w:szCs w:val="23"/>
        </w:rPr>
        <w:t xml:space="preserve">Over half of all classrooms </w:t>
      </w:r>
      <w:r>
        <w:rPr>
          <w:sz w:val="23"/>
          <w:szCs w:val="23"/>
        </w:rPr>
        <w:t xml:space="preserve">observed </w:t>
      </w:r>
      <w:r w:rsidRPr="00C7296A">
        <w:rPr>
          <w:sz w:val="23"/>
          <w:szCs w:val="23"/>
        </w:rPr>
        <w:t xml:space="preserve">had objectives posted that related to the instruction in the classroom. Approximately 12 classrooms did not have a posted learning objective or posted an agenda of topics rather than a clear learning outcome for the class. </w:t>
      </w:r>
    </w:p>
    <w:p w14:paraId="16710A99" w14:textId="77777777" w:rsidR="001158B7" w:rsidRPr="00C7296A" w:rsidRDefault="001158B7" w:rsidP="00B22F9E">
      <w:pPr>
        <w:tabs>
          <w:tab w:val="num" w:pos="736"/>
        </w:tabs>
        <w:ind w:left="-360" w:right="79"/>
        <w:rPr>
          <w:sz w:val="23"/>
          <w:szCs w:val="23"/>
        </w:rPr>
      </w:pPr>
    </w:p>
    <w:p w14:paraId="16710A9A" w14:textId="77777777" w:rsidR="001158B7" w:rsidRPr="00C7296A" w:rsidRDefault="001158B7" w:rsidP="00B22F9E">
      <w:pPr>
        <w:tabs>
          <w:tab w:val="num" w:pos="736"/>
        </w:tabs>
        <w:ind w:left="-360" w:right="79"/>
        <w:rPr>
          <w:i/>
          <w:sz w:val="23"/>
          <w:szCs w:val="23"/>
        </w:rPr>
      </w:pPr>
      <w:r w:rsidRPr="00C7296A">
        <w:rPr>
          <w:i/>
          <w:sz w:val="23"/>
          <w:szCs w:val="23"/>
        </w:rPr>
        <w:t>Formative Assessments</w:t>
      </w:r>
    </w:p>
    <w:p w14:paraId="16710A9B" w14:textId="77777777" w:rsidR="001158B7" w:rsidRPr="00C7296A" w:rsidRDefault="001158B7" w:rsidP="00B22F9E">
      <w:pPr>
        <w:tabs>
          <w:tab w:val="num" w:pos="736"/>
        </w:tabs>
        <w:ind w:left="-360" w:right="79"/>
        <w:rPr>
          <w:sz w:val="23"/>
          <w:szCs w:val="23"/>
        </w:rPr>
      </w:pPr>
      <w:r w:rsidRPr="00C7296A">
        <w:rPr>
          <w:sz w:val="23"/>
          <w:szCs w:val="23"/>
        </w:rPr>
        <w:t xml:space="preserve">Site visitors observed a minority of classrooms using formative assessments to check student understanding during classroom observations. The two types of formative assessments viewed in classrooms were a multiple choice and short answer assessment and electronically submitting class work to the teacher at the end of class. </w:t>
      </w:r>
    </w:p>
    <w:p w14:paraId="16710A9C" w14:textId="77777777" w:rsidR="001158B7" w:rsidRPr="00C7296A" w:rsidRDefault="001158B7" w:rsidP="00B22F9E">
      <w:pPr>
        <w:tabs>
          <w:tab w:val="num" w:pos="736"/>
        </w:tabs>
        <w:ind w:left="-360" w:right="79"/>
        <w:rPr>
          <w:sz w:val="23"/>
          <w:szCs w:val="23"/>
        </w:rPr>
      </w:pPr>
    </w:p>
    <w:p w14:paraId="16710A9D" w14:textId="77777777" w:rsidR="001158B7" w:rsidRPr="00C7296A" w:rsidRDefault="001158B7" w:rsidP="00B22F9E">
      <w:pPr>
        <w:tabs>
          <w:tab w:val="num" w:pos="736"/>
        </w:tabs>
        <w:ind w:left="-360" w:right="79"/>
        <w:rPr>
          <w:i/>
          <w:sz w:val="23"/>
          <w:szCs w:val="23"/>
        </w:rPr>
      </w:pPr>
      <w:r w:rsidRPr="00C7296A">
        <w:rPr>
          <w:i/>
          <w:sz w:val="23"/>
          <w:szCs w:val="23"/>
        </w:rPr>
        <w:t>Gradual Release of Responsibility Model</w:t>
      </w:r>
    </w:p>
    <w:p w14:paraId="16710A9E" w14:textId="77777777" w:rsidR="001158B7" w:rsidRPr="00C7296A" w:rsidRDefault="001158B7" w:rsidP="00B22F9E">
      <w:pPr>
        <w:tabs>
          <w:tab w:val="num" w:pos="736"/>
        </w:tabs>
        <w:ind w:left="-360" w:right="79"/>
        <w:rPr>
          <w:sz w:val="23"/>
          <w:szCs w:val="23"/>
        </w:rPr>
      </w:pPr>
      <w:r w:rsidRPr="00C7296A">
        <w:rPr>
          <w:sz w:val="23"/>
          <w:szCs w:val="23"/>
        </w:rPr>
        <w:t>The principal described elements site visitors should observe in the Gradual Release of Responsibility Model</w:t>
      </w:r>
      <w:r w:rsidR="001D7AF6">
        <w:rPr>
          <w:sz w:val="23"/>
          <w:szCs w:val="23"/>
        </w:rPr>
        <w:t xml:space="preserve">, </w:t>
      </w:r>
      <w:proofErr w:type="gramStart"/>
      <w:r w:rsidR="001D7AF6">
        <w:rPr>
          <w:sz w:val="23"/>
          <w:szCs w:val="23"/>
        </w:rPr>
        <w:t>including:</w:t>
      </w:r>
      <w:proofErr w:type="gramEnd"/>
      <w:r w:rsidRPr="00C7296A">
        <w:rPr>
          <w:sz w:val="23"/>
          <w:szCs w:val="23"/>
        </w:rPr>
        <w:t xml:space="preserve"> direct instruction, guided practice, collaborative practice and independent practice. </w:t>
      </w:r>
      <w:r w:rsidR="001D7AF6">
        <w:rPr>
          <w:sz w:val="23"/>
          <w:szCs w:val="23"/>
        </w:rPr>
        <w:t>S</w:t>
      </w:r>
      <w:r w:rsidRPr="00C7296A">
        <w:rPr>
          <w:sz w:val="23"/>
          <w:szCs w:val="23"/>
        </w:rPr>
        <w:t xml:space="preserve">ite visitors observed </w:t>
      </w:r>
      <w:r w:rsidR="005A7938">
        <w:rPr>
          <w:sz w:val="23"/>
          <w:szCs w:val="23"/>
        </w:rPr>
        <w:t xml:space="preserve">at least one aspect of </w:t>
      </w:r>
      <w:r w:rsidR="001D7AF6">
        <w:rPr>
          <w:sz w:val="23"/>
          <w:szCs w:val="23"/>
        </w:rPr>
        <w:t xml:space="preserve">the </w:t>
      </w:r>
      <w:r w:rsidRPr="00C7296A">
        <w:rPr>
          <w:sz w:val="23"/>
          <w:szCs w:val="23"/>
        </w:rPr>
        <w:t xml:space="preserve">model being implemented in </w:t>
      </w:r>
      <w:r w:rsidR="001D7AF6">
        <w:rPr>
          <w:sz w:val="23"/>
          <w:szCs w:val="23"/>
        </w:rPr>
        <w:t>eleven</w:t>
      </w:r>
      <w:r w:rsidRPr="00C7296A">
        <w:rPr>
          <w:sz w:val="23"/>
          <w:szCs w:val="23"/>
        </w:rPr>
        <w:t xml:space="preserve"> classrooms.</w:t>
      </w:r>
      <w:r w:rsidR="001D7AF6">
        <w:rPr>
          <w:sz w:val="23"/>
          <w:szCs w:val="23"/>
        </w:rPr>
        <w:t xml:space="preserve"> </w:t>
      </w:r>
      <w:r w:rsidRPr="00C7296A">
        <w:rPr>
          <w:sz w:val="23"/>
          <w:szCs w:val="23"/>
        </w:rPr>
        <w:t xml:space="preserve">Of the </w:t>
      </w:r>
      <w:r w:rsidR="001D7AF6">
        <w:rPr>
          <w:sz w:val="23"/>
          <w:szCs w:val="23"/>
        </w:rPr>
        <w:t>eleven</w:t>
      </w:r>
      <w:r w:rsidRPr="00C7296A">
        <w:rPr>
          <w:sz w:val="23"/>
          <w:szCs w:val="23"/>
        </w:rPr>
        <w:t xml:space="preserve"> classrooms using elements of the model, over half utilized independe</w:t>
      </w:r>
      <w:r w:rsidR="005A7938">
        <w:rPr>
          <w:sz w:val="23"/>
          <w:szCs w:val="23"/>
        </w:rPr>
        <w:t>nt practice and guided practice;</w:t>
      </w:r>
      <w:r w:rsidRPr="00C7296A">
        <w:rPr>
          <w:sz w:val="23"/>
          <w:szCs w:val="23"/>
        </w:rPr>
        <w:t xml:space="preserve"> direct instruction and collaborative practice were utilized in the remaining five classrooms. </w:t>
      </w:r>
    </w:p>
    <w:p w14:paraId="16710A9F" w14:textId="77777777" w:rsidR="001158B7" w:rsidRPr="00C7296A" w:rsidRDefault="001158B7" w:rsidP="00B22F9E">
      <w:pPr>
        <w:tabs>
          <w:tab w:val="num" w:pos="736"/>
        </w:tabs>
        <w:ind w:left="-360" w:right="79"/>
        <w:rPr>
          <w:i/>
          <w:sz w:val="23"/>
          <w:szCs w:val="23"/>
        </w:rPr>
      </w:pPr>
    </w:p>
    <w:p w14:paraId="16710AA0" w14:textId="77777777" w:rsidR="001158B7" w:rsidRPr="00C7296A" w:rsidRDefault="001158B7" w:rsidP="00B22F9E">
      <w:pPr>
        <w:tabs>
          <w:tab w:val="num" w:pos="736"/>
        </w:tabs>
        <w:ind w:left="-360" w:right="79"/>
        <w:rPr>
          <w:i/>
          <w:sz w:val="23"/>
          <w:szCs w:val="23"/>
        </w:rPr>
      </w:pPr>
      <w:r w:rsidRPr="00C7296A">
        <w:rPr>
          <w:i/>
          <w:sz w:val="23"/>
          <w:szCs w:val="23"/>
        </w:rPr>
        <w:t>Technology</w:t>
      </w:r>
    </w:p>
    <w:p w14:paraId="16710AA1" w14:textId="77777777" w:rsidR="001158B7" w:rsidRPr="00C7296A" w:rsidRDefault="001158B7" w:rsidP="00B22F9E">
      <w:pPr>
        <w:tabs>
          <w:tab w:val="num" w:pos="736"/>
        </w:tabs>
        <w:ind w:left="-360" w:right="79"/>
        <w:rPr>
          <w:sz w:val="23"/>
          <w:szCs w:val="23"/>
        </w:rPr>
      </w:pPr>
      <w:r w:rsidRPr="00C7296A">
        <w:rPr>
          <w:sz w:val="23"/>
          <w:szCs w:val="23"/>
        </w:rPr>
        <w:t xml:space="preserve">In over half of the classrooms viewed, site visitors observed teachers and/or students using technology. </w:t>
      </w:r>
      <w:r w:rsidR="005A7938">
        <w:rPr>
          <w:sz w:val="23"/>
          <w:szCs w:val="23"/>
        </w:rPr>
        <w:t>These</w:t>
      </w:r>
      <w:r w:rsidRPr="00C7296A">
        <w:rPr>
          <w:sz w:val="23"/>
          <w:szCs w:val="23"/>
        </w:rPr>
        <w:t xml:space="preserve"> classrooms used technology to present material by using the document camera, SMART board or through a video clip or </w:t>
      </w:r>
      <w:proofErr w:type="spellStart"/>
      <w:r w:rsidRPr="00C7296A">
        <w:rPr>
          <w:sz w:val="23"/>
          <w:szCs w:val="23"/>
        </w:rPr>
        <w:t>Powerpoint</w:t>
      </w:r>
      <w:proofErr w:type="spellEnd"/>
      <w:r w:rsidRPr="00C7296A">
        <w:rPr>
          <w:sz w:val="23"/>
          <w:szCs w:val="23"/>
        </w:rPr>
        <w:t xml:space="preserve"> presentation. In </w:t>
      </w:r>
      <w:r>
        <w:rPr>
          <w:sz w:val="23"/>
          <w:szCs w:val="23"/>
        </w:rPr>
        <w:t>a</w:t>
      </w:r>
      <w:r w:rsidRPr="00C7296A">
        <w:rPr>
          <w:sz w:val="23"/>
          <w:szCs w:val="23"/>
        </w:rPr>
        <w:t xml:space="preserve"> minority of classrooms students used laptops or computers to complete work. </w:t>
      </w:r>
    </w:p>
    <w:p w14:paraId="16710AA2" w14:textId="77777777" w:rsidR="001158B7" w:rsidRPr="00C7296A" w:rsidRDefault="001158B7" w:rsidP="00B22F9E">
      <w:pPr>
        <w:tabs>
          <w:tab w:val="num" w:pos="736"/>
        </w:tabs>
        <w:ind w:left="-360" w:right="79"/>
        <w:rPr>
          <w:sz w:val="23"/>
          <w:szCs w:val="23"/>
        </w:rPr>
      </w:pPr>
    </w:p>
    <w:p w14:paraId="16710AA3" w14:textId="77777777" w:rsidR="001158B7" w:rsidRPr="00C7296A" w:rsidRDefault="001158B7" w:rsidP="00B22F9E">
      <w:pPr>
        <w:tabs>
          <w:tab w:val="num" w:pos="736"/>
        </w:tabs>
        <w:ind w:left="-360" w:right="79"/>
        <w:rPr>
          <w:i/>
          <w:sz w:val="23"/>
          <w:szCs w:val="23"/>
        </w:rPr>
      </w:pPr>
      <w:r w:rsidRPr="00C7296A">
        <w:rPr>
          <w:i/>
          <w:sz w:val="23"/>
          <w:szCs w:val="23"/>
        </w:rPr>
        <w:t>Differentiation</w:t>
      </w:r>
    </w:p>
    <w:p w14:paraId="16710AA4" w14:textId="77777777" w:rsidR="001158B7" w:rsidRPr="00C7296A" w:rsidRDefault="001158B7" w:rsidP="00B22F9E">
      <w:pPr>
        <w:tabs>
          <w:tab w:val="num" w:pos="736"/>
        </w:tabs>
        <w:ind w:left="-360" w:right="79"/>
        <w:rPr>
          <w:sz w:val="23"/>
          <w:szCs w:val="23"/>
        </w:rPr>
      </w:pPr>
      <w:r w:rsidRPr="00C7296A">
        <w:rPr>
          <w:sz w:val="23"/>
          <w:szCs w:val="23"/>
        </w:rPr>
        <w:t xml:space="preserve">All stakeholders reported an instructional shift towards co-teaching </w:t>
      </w:r>
      <w:r w:rsidR="005A7938">
        <w:rPr>
          <w:sz w:val="23"/>
          <w:szCs w:val="23"/>
        </w:rPr>
        <w:t xml:space="preserve">in ELL or special education classrooms </w:t>
      </w:r>
      <w:r w:rsidRPr="00C7296A">
        <w:rPr>
          <w:sz w:val="23"/>
          <w:szCs w:val="23"/>
        </w:rPr>
        <w:t>to support all learners and the princi</w:t>
      </w:r>
      <w:r w:rsidR="005A7938">
        <w:rPr>
          <w:sz w:val="23"/>
          <w:szCs w:val="23"/>
        </w:rPr>
        <w:t>pal emphasized differentiation wa</w:t>
      </w:r>
      <w:r w:rsidRPr="00C7296A">
        <w:rPr>
          <w:sz w:val="23"/>
          <w:szCs w:val="23"/>
        </w:rPr>
        <w:t xml:space="preserve">s essential to reach all </w:t>
      </w:r>
      <w:r w:rsidRPr="00C7296A">
        <w:rPr>
          <w:sz w:val="23"/>
          <w:szCs w:val="23"/>
        </w:rPr>
        <w:lastRenderedPageBreak/>
        <w:t xml:space="preserve">learners. Based on classroom observations, site visitors viewed supports for all learners in the majority of classrooms. The majority of classrooms provided visual supports, such as typed notes, graphic organizers and word banks. In the minority of classrooms, students and teachers used technology (as described above) and </w:t>
      </w:r>
      <w:r>
        <w:rPr>
          <w:sz w:val="23"/>
          <w:szCs w:val="23"/>
        </w:rPr>
        <w:t xml:space="preserve">there was </w:t>
      </w:r>
      <w:r w:rsidRPr="00C7296A">
        <w:rPr>
          <w:sz w:val="23"/>
          <w:szCs w:val="23"/>
        </w:rPr>
        <w:t xml:space="preserve">more than one adult in the classroom. In </w:t>
      </w:r>
      <w:r w:rsidR="005A7938">
        <w:rPr>
          <w:sz w:val="23"/>
          <w:szCs w:val="23"/>
        </w:rPr>
        <w:t>three</w:t>
      </w:r>
      <w:r>
        <w:rPr>
          <w:sz w:val="23"/>
          <w:szCs w:val="23"/>
        </w:rPr>
        <w:t xml:space="preserve"> classrooms</w:t>
      </w:r>
      <w:r w:rsidR="005A7938">
        <w:rPr>
          <w:sz w:val="23"/>
          <w:szCs w:val="23"/>
        </w:rPr>
        <w:t>, the additional adult was</w:t>
      </w:r>
      <w:r w:rsidRPr="00C7296A">
        <w:rPr>
          <w:sz w:val="23"/>
          <w:szCs w:val="23"/>
        </w:rPr>
        <w:t xml:space="preserve"> </w:t>
      </w:r>
      <w:r w:rsidR="005A7938">
        <w:rPr>
          <w:sz w:val="23"/>
          <w:szCs w:val="23"/>
        </w:rPr>
        <w:t xml:space="preserve">not utilized effectively. </w:t>
      </w:r>
      <w:r w:rsidRPr="00C7296A">
        <w:rPr>
          <w:sz w:val="23"/>
          <w:szCs w:val="23"/>
        </w:rPr>
        <w:t>Other methods teachers used to differentiate lessons include providing extension activities, modeling, small group work with a teacher, and teachers assisting struggling students individually. Students also participate in FOCUS group blocks, which are individualized to match student needs in ELA and math.</w:t>
      </w:r>
    </w:p>
    <w:p w14:paraId="16710AA5" w14:textId="77777777" w:rsidR="001158B7" w:rsidRPr="00C7296A" w:rsidRDefault="001158B7" w:rsidP="00B22F9E">
      <w:pPr>
        <w:tabs>
          <w:tab w:val="num" w:pos="736"/>
        </w:tabs>
        <w:ind w:left="-360" w:right="79"/>
        <w:rPr>
          <w:sz w:val="23"/>
          <w:szCs w:val="23"/>
        </w:rPr>
      </w:pPr>
    </w:p>
    <w:p w14:paraId="16710AA6" w14:textId="77777777" w:rsidR="001158B7" w:rsidRDefault="001158B7" w:rsidP="00B22F9E">
      <w:pPr>
        <w:tabs>
          <w:tab w:val="num" w:pos="736"/>
        </w:tabs>
        <w:ind w:left="-360" w:right="79"/>
        <w:rPr>
          <w:i/>
          <w:sz w:val="23"/>
          <w:szCs w:val="23"/>
        </w:rPr>
      </w:pPr>
      <w:r w:rsidRPr="00C7296A">
        <w:rPr>
          <w:i/>
          <w:sz w:val="23"/>
          <w:szCs w:val="23"/>
        </w:rPr>
        <w:t xml:space="preserve">Finding: Approximately less than half the observed classes reflected high expectations for all students. </w:t>
      </w:r>
    </w:p>
    <w:p w14:paraId="16710AA7" w14:textId="77777777" w:rsidR="00B22F9E" w:rsidRPr="00C7296A" w:rsidRDefault="00B22F9E" w:rsidP="00B22F9E">
      <w:pPr>
        <w:tabs>
          <w:tab w:val="num" w:pos="736"/>
        </w:tabs>
        <w:ind w:left="-360" w:right="79"/>
        <w:rPr>
          <w:i/>
          <w:sz w:val="23"/>
          <w:szCs w:val="23"/>
        </w:rPr>
      </w:pPr>
    </w:p>
    <w:p w14:paraId="16710AA8" w14:textId="77777777" w:rsidR="001158B7" w:rsidRPr="00C7296A" w:rsidRDefault="001158B7" w:rsidP="00B22F9E">
      <w:pPr>
        <w:ind w:left="-360"/>
        <w:rPr>
          <w:bCs/>
          <w:sz w:val="23"/>
          <w:szCs w:val="23"/>
        </w:rPr>
      </w:pPr>
      <w:r w:rsidRPr="00C7296A">
        <w:rPr>
          <w:bCs/>
          <w:sz w:val="23"/>
          <w:szCs w:val="23"/>
        </w:rPr>
        <w:t xml:space="preserve">As noted above, in </w:t>
      </w:r>
      <w:r w:rsidRPr="00D7566C">
        <w:rPr>
          <w:bCs/>
          <w:i/>
          <w:sz w:val="23"/>
          <w:szCs w:val="23"/>
        </w:rPr>
        <w:t>Curriculum</w:t>
      </w:r>
      <w:r w:rsidRPr="00C7296A">
        <w:rPr>
          <w:bCs/>
          <w:sz w:val="23"/>
          <w:szCs w:val="23"/>
        </w:rPr>
        <w:t>, the school is taking steps to align and document its curriculum. Curriculum binders are teacher created and contain</w:t>
      </w:r>
      <w:r w:rsidR="00D7566C">
        <w:rPr>
          <w:bCs/>
          <w:sz w:val="23"/>
          <w:szCs w:val="23"/>
        </w:rPr>
        <w:t>ed</w:t>
      </w:r>
      <w:r w:rsidRPr="00C7296A">
        <w:rPr>
          <w:bCs/>
          <w:sz w:val="23"/>
          <w:szCs w:val="23"/>
        </w:rPr>
        <w:t xml:space="preserve"> inconsistent documentation. As implemented, less than half of all classes observed provided grade-level standards and instructional practices that allowed students to engage with academic content by interacting, creating or analyzing content. Over half of all classes did not reflect high expectations for students or objectives for learning. In these classes, teachers prompted students for factual answers</w:t>
      </w:r>
      <w:r w:rsidR="00CB66CA">
        <w:rPr>
          <w:bCs/>
          <w:sz w:val="23"/>
          <w:szCs w:val="23"/>
        </w:rPr>
        <w:t>, students were</w:t>
      </w:r>
      <w:r w:rsidRPr="00C7296A">
        <w:rPr>
          <w:bCs/>
          <w:sz w:val="23"/>
          <w:szCs w:val="23"/>
        </w:rPr>
        <w:t xml:space="preserve"> not asked to support their answers with evidence, students responded to open-ended writing prompts with 1-2 sentence written answers, students were not encouraged to speak the language during language class, and students read below grade level texts. The student focus group reported the level of rigor in the classroom varied according to the teacher. </w:t>
      </w:r>
    </w:p>
    <w:p w14:paraId="16710AA9" w14:textId="77777777" w:rsidR="001158B7" w:rsidRPr="00C7296A" w:rsidRDefault="001158B7" w:rsidP="00B22F9E">
      <w:pPr>
        <w:ind w:left="-360"/>
        <w:rPr>
          <w:bCs/>
          <w:color w:val="948A54" w:themeColor="background2" w:themeShade="80"/>
          <w:sz w:val="23"/>
          <w:szCs w:val="23"/>
        </w:rPr>
      </w:pPr>
    </w:p>
    <w:p w14:paraId="16710AAA" w14:textId="77777777" w:rsidR="001158B7" w:rsidRDefault="001158B7" w:rsidP="00B22F9E">
      <w:pPr>
        <w:ind w:left="-360" w:right="79"/>
        <w:rPr>
          <w:bCs/>
          <w:i/>
          <w:sz w:val="23"/>
          <w:szCs w:val="23"/>
        </w:rPr>
      </w:pPr>
      <w:r w:rsidRPr="00C7296A">
        <w:rPr>
          <w:bCs/>
          <w:i/>
          <w:sz w:val="23"/>
          <w:szCs w:val="23"/>
        </w:rPr>
        <w:t>Finding: A majority of classrooms were found to provide environments conducive to learning. Student engagement with academic content varied between classes.</w:t>
      </w:r>
    </w:p>
    <w:p w14:paraId="16710AAB" w14:textId="77777777" w:rsidR="00B22F9E" w:rsidRPr="00C7296A" w:rsidRDefault="00B22F9E" w:rsidP="00B22F9E">
      <w:pPr>
        <w:ind w:left="-360" w:right="79"/>
        <w:rPr>
          <w:color w:val="000000"/>
          <w:sz w:val="23"/>
          <w:szCs w:val="23"/>
        </w:rPr>
      </w:pPr>
    </w:p>
    <w:p w14:paraId="16710AAC" w14:textId="77777777" w:rsidR="001158B7" w:rsidRPr="00C7296A" w:rsidRDefault="001158B7" w:rsidP="00B22F9E">
      <w:pPr>
        <w:ind w:left="-360"/>
        <w:rPr>
          <w:sz w:val="23"/>
          <w:szCs w:val="23"/>
        </w:rPr>
      </w:pPr>
      <w:r w:rsidRPr="00C7296A">
        <w:rPr>
          <w:bCs/>
          <w:sz w:val="23"/>
          <w:szCs w:val="23"/>
        </w:rPr>
        <w:t xml:space="preserve">The majority of classrooms have established environments conducive to learning. These classrooms reflected the school’s vision of </w:t>
      </w:r>
      <w:r w:rsidR="00820DF7">
        <w:rPr>
          <w:bCs/>
          <w:sz w:val="23"/>
          <w:szCs w:val="23"/>
        </w:rPr>
        <w:t>a safe and supportive classroom</w:t>
      </w:r>
      <w:r w:rsidRPr="00C7296A">
        <w:rPr>
          <w:bCs/>
          <w:sz w:val="23"/>
          <w:szCs w:val="23"/>
        </w:rPr>
        <w:t xml:space="preserve"> and school culture. Classes were characterized by respectful interactions between all members and calm, organized </w:t>
      </w:r>
      <w:r w:rsidR="00820DF7">
        <w:rPr>
          <w:bCs/>
          <w:sz w:val="23"/>
          <w:szCs w:val="23"/>
        </w:rPr>
        <w:t>environments</w:t>
      </w:r>
      <w:r w:rsidRPr="00C7296A">
        <w:rPr>
          <w:bCs/>
          <w:sz w:val="23"/>
          <w:szCs w:val="23"/>
        </w:rPr>
        <w:t xml:space="preserve">. </w:t>
      </w:r>
      <w:r w:rsidR="00820DF7">
        <w:rPr>
          <w:bCs/>
          <w:sz w:val="23"/>
          <w:szCs w:val="23"/>
        </w:rPr>
        <w:t>A</w:t>
      </w:r>
      <w:r w:rsidRPr="00C7296A">
        <w:rPr>
          <w:bCs/>
          <w:sz w:val="23"/>
          <w:szCs w:val="23"/>
        </w:rPr>
        <w:t xml:space="preserve"> casual environment or lack of respectful student behavior impacted the learning environment in approximately seven classrooms.</w:t>
      </w:r>
      <w:r w:rsidRPr="00C7296A">
        <w:rPr>
          <w:sz w:val="23"/>
          <w:szCs w:val="23"/>
        </w:rPr>
        <w:t xml:space="preserve"> </w:t>
      </w:r>
    </w:p>
    <w:p w14:paraId="16710AAD" w14:textId="77777777" w:rsidR="001158B7" w:rsidRPr="00C7296A" w:rsidRDefault="001158B7" w:rsidP="00B22F9E">
      <w:pPr>
        <w:ind w:left="-360"/>
        <w:rPr>
          <w:color w:val="948A54" w:themeColor="background2" w:themeShade="80"/>
          <w:sz w:val="23"/>
          <w:szCs w:val="23"/>
        </w:rPr>
      </w:pPr>
    </w:p>
    <w:p w14:paraId="16710AAE" w14:textId="77777777" w:rsidR="001158B7" w:rsidRPr="00C7296A" w:rsidRDefault="001158B7" w:rsidP="00B22F9E">
      <w:pPr>
        <w:ind w:left="-360"/>
        <w:rPr>
          <w:sz w:val="23"/>
          <w:szCs w:val="23"/>
        </w:rPr>
      </w:pPr>
      <w:r w:rsidRPr="00C7296A">
        <w:rPr>
          <w:sz w:val="23"/>
          <w:szCs w:val="23"/>
        </w:rPr>
        <w:t>Site visitors observed that student engagement with academic content varied from class to class. During half of classroom observations, students were observed to be on task (listening, taking notes, participating in discussions or working collaboratively) and in the other half of classrooms, students were observed to be off-task (not following teacher directives, engaging in off-topic conversations and activities or delayed initiation of work).</w:t>
      </w:r>
    </w:p>
    <w:p w14:paraId="16710AAF" w14:textId="77777777" w:rsidR="005F26E1" w:rsidRPr="00046349" w:rsidRDefault="005F26E1" w:rsidP="005F26E1">
      <w:pPr>
        <w:ind w:right="79"/>
        <w:rPr>
          <w:b/>
          <w:bCs/>
          <w:i/>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9261C1" w:rsidRPr="007D2BB6" w14:paraId="16710AB3" w14:textId="77777777" w:rsidTr="00BE2B9F">
        <w:trPr>
          <w:trHeight w:val="861"/>
        </w:trPr>
        <w:tc>
          <w:tcPr>
            <w:tcW w:w="9040" w:type="dxa"/>
            <w:shd w:val="clear" w:color="auto" w:fill="auto"/>
            <w:tcMar>
              <w:top w:w="29" w:type="dxa"/>
              <w:left w:w="29" w:type="dxa"/>
              <w:bottom w:w="29" w:type="dxa"/>
              <w:right w:w="29" w:type="dxa"/>
            </w:tcMar>
          </w:tcPr>
          <w:p w14:paraId="16710AB0" w14:textId="77777777" w:rsidR="00632383" w:rsidRPr="00632383" w:rsidRDefault="00632383" w:rsidP="00331F93">
            <w:pPr>
              <w:ind w:right="79"/>
              <w:rPr>
                <w:b/>
                <w:bCs/>
                <w:i/>
                <w:sz w:val="22"/>
                <w:szCs w:val="22"/>
              </w:rPr>
            </w:pPr>
            <w:r w:rsidRPr="00632383">
              <w:rPr>
                <w:b/>
                <w:bCs/>
                <w:i/>
                <w:sz w:val="22"/>
                <w:szCs w:val="22"/>
              </w:rPr>
              <w:t>Assessment and Program Evaluation</w:t>
            </w:r>
            <w:r w:rsidR="00820DF7">
              <w:rPr>
                <w:b/>
                <w:bCs/>
                <w:i/>
                <w:sz w:val="22"/>
                <w:szCs w:val="22"/>
              </w:rPr>
              <w:t xml:space="preserve"> </w:t>
            </w:r>
          </w:p>
          <w:p w14:paraId="16710AB1" w14:textId="77777777" w:rsidR="009261C1" w:rsidRPr="009261C1" w:rsidRDefault="00632383" w:rsidP="00331F93">
            <w:pPr>
              <w:ind w:right="79"/>
              <w:rPr>
                <w:b/>
                <w:bCs/>
                <w:sz w:val="16"/>
                <w:szCs w:val="22"/>
              </w:rPr>
            </w:pPr>
            <w:r w:rsidRPr="00632383">
              <w:rPr>
                <w:sz w:val="20"/>
                <w:szCs w:val="22"/>
              </w:rPr>
              <w:t>The school uses a balanced system of formative and benchmark assessments. The school uses qualitative and quantitative data to improve student outcomes as well as to evaluate the quality and effectiveness of the program in serving all students and modifies the program accordingly.</w:t>
            </w:r>
          </w:p>
        </w:tc>
        <w:tc>
          <w:tcPr>
            <w:tcW w:w="1175" w:type="dxa"/>
            <w:vAlign w:val="center"/>
          </w:tcPr>
          <w:p w14:paraId="16710AB2" w14:textId="77777777" w:rsidR="009261C1" w:rsidRPr="007D2BB6" w:rsidRDefault="00BE2B9F" w:rsidP="00BE2B9F">
            <w:pPr>
              <w:ind w:left="108" w:right="79"/>
              <w:rPr>
                <w:b/>
                <w:bCs/>
                <w:sz w:val="22"/>
                <w:szCs w:val="22"/>
              </w:rPr>
            </w:pPr>
            <w:r w:rsidRPr="001C7CF4">
              <w:rPr>
                <w:rFonts w:ascii="Wingdings" w:hAnsi="Wingdings"/>
                <w:b/>
                <w:bCs/>
                <w:color w:val="00B050"/>
                <w:sz w:val="20"/>
                <w:szCs w:val="20"/>
              </w:rPr>
              <w:t></w:t>
            </w:r>
            <w:r w:rsidRPr="001C7CF4">
              <w:rPr>
                <w:b/>
                <w:bCs/>
                <w:sz w:val="20"/>
                <w:szCs w:val="20"/>
              </w:rPr>
              <w:t xml:space="preserve"> Meets</w:t>
            </w:r>
          </w:p>
        </w:tc>
      </w:tr>
    </w:tbl>
    <w:p w14:paraId="16710AB4" w14:textId="77777777" w:rsidR="00593233" w:rsidRPr="00046349" w:rsidRDefault="00593233" w:rsidP="00593233">
      <w:pPr>
        <w:ind w:left="-360" w:right="72"/>
        <w:rPr>
          <w:b/>
          <w:bCs/>
          <w:i/>
          <w:sz w:val="23"/>
          <w:szCs w:val="23"/>
        </w:rPr>
      </w:pPr>
    </w:p>
    <w:p w14:paraId="16710AB5" w14:textId="77777777" w:rsidR="00B22F9E" w:rsidRDefault="001158B7" w:rsidP="00B22F9E">
      <w:pPr>
        <w:pStyle w:val="Body"/>
        <w:spacing w:after="0"/>
        <w:ind w:left="-360" w:right="72"/>
        <w:rPr>
          <w:i/>
          <w:iCs/>
          <w:sz w:val="23"/>
          <w:szCs w:val="23"/>
        </w:rPr>
      </w:pPr>
      <w:r w:rsidRPr="00C7296A">
        <w:rPr>
          <w:i/>
          <w:iCs/>
          <w:sz w:val="23"/>
          <w:szCs w:val="23"/>
        </w:rPr>
        <w:t>Finding:</w:t>
      </w:r>
      <w:r w:rsidRPr="00C7296A">
        <w:rPr>
          <w:b/>
          <w:bCs/>
          <w:sz w:val="23"/>
          <w:szCs w:val="23"/>
        </w:rPr>
        <w:t xml:space="preserve"> </w:t>
      </w:r>
      <w:r w:rsidRPr="00C7296A">
        <w:rPr>
          <w:i/>
          <w:iCs/>
          <w:sz w:val="23"/>
          <w:szCs w:val="23"/>
        </w:rPr>
        <w:t>Beginning last year, the school implemented a benchmark assessment system. The school is in the formative stages of using assessment data to improve student outcomes.</w:t>
      </w:r>
    </w:p>
    <w:p w14:paraId="16710AB6" w14:textId="77777777" w:rsidR="00B22F9E" w:rsidRDefault="00B22F9E" w:rsidP="00B22F9E">
      <w:pPr>
        <w:pStyle w:val="Body"/>
        <w:spacing w:after="0"/>
        <w:ind w:left="-360" w:right="72"/>
        <w:rPr>
          <w:iCs/>
          <w:sz w:val="23"/>
          <w:szCs w:val="23"/>
        </w:rPr>
      </w:pPr>
    </w:p>
    <w:p w14:paraId="16710AB7" w14:textId="77777777" w:rsidR="001158B7" w:rsidRPr="00B22F9E" w:rsidRDefault="0073433B" w:rsidP="00B22F9E">
      <w:pPr>
        <w:pStyle w:val="Body"/>
        <w:spacing w:after="0"/>
        <w:ind w:left="-360" w:right="72"/>
        <w:rPr>
          <w:i/>
          <w:iCs/>
          <w:sz w:val="23"/>
          <w:szCs w:val="23"/>
        </w:rPr>
      </w:pPr>
      <w:r>
        <w:rPr>
          <w:iCs/>
          <w:sz w:val="23"/>
          <w:szCs w:val="23"/>
        </w:rPr>
        <w:t xml:space="preserve">A major component of the school’s action plan is to identify and support students who are struggling or at risk. An action step for this strategy is to implement the school’s assessment and </w:t>
      </w:r>
      <w:r w:rsidR="00971A73">
        <w:rPr>
          <w:iCs/>
          <w:sz w:val="23"/>
          <w:szCs w:val="23"/>
        </w:rPr>
        <w:t xml:space="preserve">data </w:t>
      </w:r>
      <w:r>
        <w:rPr>
          <w:iCs/>
          <w:sz w:val="23"/>
          <w:szCs w:val="23"/>
        </w:rPr>
        <w:t xml:space="preserve">tracking system. </w:t>
      </w:r>
      <w:r w:rsidR="001158B7" w:rsidRPr="00C7296A">
        <w:rPr>
          <w:iCs/>
          <w:sz w:val="23"/>
          <w:szCs w:val="23"/>
        </w:rPr>
        <w:t xml:space="preserve">Last year, GLCPS began implementing benchmark testing using STAR assessments in both math and ELA. At the time of the site visit, the school had administered both subjects twice and planned to do 4 total math and 3 total ELA testing sessions by the end of the year. Administration reported the school uses STAR assessments as a predictor of student CPI on MCAS tests. In addition, all stakeholders </w:t>
      </w:r>
      <w:r w:rsidR="001158B7" w:rsidRPr="00C7296A">
        <w:rPr>
          <w:iCs/>
          <w:sz w:val="23"/>
          <w:szCs w:val="23"/>
        </w:rPr>
        <w:lastRenderedPageBreak/>
        <w:t>reported the school uses data from teacher created assessments, such as exit tickets, projects, quizzes and tests, previous student report cards, MCAS results, current classroom grades and ACCESS tests to measure student growth.</w:t>
      </w:r>
    </w:p>
    <w:p w14:paraId="16710AB8" w14:textId="77777777" w:rsidR="001158B7" w:rsidRPr="00C7296A" w:rsidRDefault="001158B7" w:rsidP="00B22F9E">
      <w:pPr>
        <w:ind w:left="-360" w:right="72"/>
        <w:rPr>
          <w:sz w:val="23"/>
          <w:szCs w:val="23"/>
        </w:rPr>
      </w:pPr>
    </w:p>
    <w:p w14:paraId="16710AB9" w14:textId="77777777" w:rsidR="001158B7" w:rsidRPr="00C7296A" w:rsidRDefault="0073433B" w:rsidP="00B22F9E">
      <w:pPr>
        <w:ind w:left="-360" w:right="72"/>
        <w:rPr>
          <w:iCs/>
          <w:sz w:val="23"/>
          <w:szCs w:val="23"/>
        </w:rPr>
      </w:pPr>
      <w:r>
        <w:rPr>
          <w:iCs/>
          <w:sz w:val="23"/>
          <w:szCs w:val="23"/>
        </w:rPr>
        <w:t>During the fall of 2014, t</w:t>
      </w:r>
      <w:r w:rsidR="001158B7" w:rsidRPr="00C7296A">
        <w:rPr>
          <w:iCs/>
          <w:sz w:val="23"/>
          <w:szCs w:val="23"/>
        </w:rPr>
        <w:t>eachers receiv</w:t>
      </w:r>
      <w:r w:rsidR="001158B7">
        <w:rPr>
          <w:iCs/>
          <w:sz w:val="23"/>
          <w:szCs w:val="23"/>
        </w:rPr>
        <w:t>ed</w:t>
      </w:r>
      <w:r w:rsidR="001158B7" w:rsidRPr="00C7296A">
        <w:rPr>
          <w:iCs/>
          <w:sz w:val="23"/>
          <w:szCs w:val="23"/>
        </w:rPr>
        <w:t xml:space="preserve"> professional development on how to implement and understand data to improve classroom instruction. Teachers </w:t>
      </w:r>
      <w:r w:rsidR="00971A73">
        <w:rPr>
          <w:iCs/>
          <w:sz w:val="23"/>
          <w:szCs w:val="23"/>
        </w:rPr>
        <w:t>reported analyzing</w:t>
      </w:r>
      <w:r w:rsidR="001158B7" w:rsidRPr="00C7296A">
        <w:rPr>
          <w:iCs/>
          <w:sz w:val="23"/>
          <w:szCs w:val="23"/>
        </w:rPr>
        <w:t xml:space="preserve"> STAR and exit ticket data to create small, flexible student groupings and to inform differentiated instructional content in class for both math and ELA.</w:t>
      </w:r>
      <w:r w:rsidR="00627A7F">
        <w:rPr>
          <w:iCs/>
          <w:sz w:val="23"/>
          <w:szCs w:val="23"/>
        </w:rPr>
        <w:t xml:space="preserve"> Site visitors, however, did not see further evidence of this in classrooms.</w:t>
      </w:r>
      <w:r w:rsidR="001158B7" w:rsidRPr="00C7296A">
        <w:rPr>
          <w:iCs/>
          <w:sz w:val="23"/>
          <w:szCs w:val="23"/>
        </w:rPr>
        <w:t xml:space="preserve"> In ELA, STAR assessments provide individualized Lexile reading levels to assist teachers with selecting appropriate texts for student. All teachers reported reviewing STAR and in class assessment data to tailor instruction for intervention FOCUS block groupings. FOCUS periods are built into grade level schedules in grades five through eight and are utilized for special education pull out services, remedial skill building and general curriculum reinforcement. The after school homework club also uses the STAR data to target specific skills. During professional development, teachers are learning about communicating with students about the importance of data and using data with students to reinforce and show improvement with student goals.</w:t>
      </w:r>
    </w:p>
    <w:p w14:paraId="16710ABA" w14:textId="77777777" w:rsidR="00E27EAF" w:rsidRDefault="00E27EAF" w:rsidP="00B22F9E">
      <w:pPr>
        <w:pStyle w:val="Body"/>
        <w:spacing w:after="0"/>
        <w:ind w:left="-360"/>
        <w:rPr>
          <w:iCs/>
          <w:sz w:val="23"/>
          <w:szCs w:val="23"/>
        </w:rPr>
      </w:pPr>
    </w:p>
    <w:p w14:paraId="16710ABB" w14:textId="77777777" w:rsidR="00627A7F" w:rsidRDefault="00627A7F" w:rsidP="00B22F9E">
      <w:pPr>
        <w:pStyle w:val="Body"/>
        <w:spacing w:after="0"/>
        <w:ind w:left="-360"/>
        <w:rPr>
          <w:bCs/>
          <w:sz w:val="23"/>
          <w:szCs w:val="23"/>
        </w:rPr>
      </w:pPr>
      <w:r>
        <w:rPr>
          <w:iCs/>
          <w:sz w:val="23"/>
          <w:szCs w:val="23"/>
        </w:rPr>
        <w:t>Assessment</w:t>
      </w:r>
      <w:r w:rsidR="001158B7" w:rsidRPr="00C7296A">
        <w:rPr>
          <w:iCs/>
          <w:sz w:val="23"/>
          <w:szCs w:val="23"/>
        </w:rPr>
        <w:t xml:space="preserve"> data is accessible online through Google Drive. </w:t>
      </w:r>
      <w:r>
        <w:rPr>
          <w:iCs/>
          <w:sz w:val="23"/>
          <w:szCs w:val="23"/>
        </w:rPr>
        <w:t>Administrators</w:t>
      </w:r>
      <w:r w:rsidR="001158B7" w:rsidRPr="00C7296A">
        <w:rPr>
          <w:iCs/>
          <w:sz w:val="23"/>
          <w:szCs w:val="23"/>
        </w:rPr>
        <w:t xml:space="preserve"> reported</w:t>
      </w:r>
      <w:r w:rsidR="001158B7">
        <w:rPr>
          <w:iCs/>
          <w:sz w:val="23"/>
          <w:szCs w:val="23"/>
        </w:rPr>
        <w:t xml:space="preserve"> that</w:t>
      </w:r>
      <w:r w:rsidR="001158B7" w:rsidRPr="00C7296A">
        <w:rPr>
          <w:iCs/>
          <w:sz w:val="23"/>
          <w:szCs w:val="23"/>
        </w:rPr>
        <w:t xml:space="preserve"> for the past two to three years, the school </w:t>
      </w:r>
      <w:r w:rsidR="001158B7">
        <w:rPr>
          <w:iCs/>
          <w:sz w:val="23"/>
          <w:szCs w:val="23"/>
        </w:rPr>
        <w:t>has been</w:t>
      </w:r>
      <w:r w:rsidR="001158B7" w:rsidRPr="00C7296A">
        <w:rPr>
          <w:iCs/>
          <w:sz w:val="23"/>
          <w:szCs w:val="23"/>
        </w:rPr>
        <w:t xml:space="preserve"> collectively working towards documenting student achievement on state standards and recording this data in a shared Google document</w:t>
      </w:r>
      <w:r w:rsidR="001158B7">
        <w:rPr>
          <w:iCs/>
          <w:sz w:val="23"/>
          <w:szCs w:val="23"/>
        </w:rPr>
        <w:t>. There have been</w:t>
      </w:r>
      <w:r w:rsidR="001158B7" w:rsidRPr="00C7296A">
        <w:rPr>
          <w:bCs/>
          <w:sz w:val="23"/>
          <w:szCs w:val="23"/>
        </w:rPr>
        <w:t xml:space="preserve"> varying levels of teacher buy-in</w:t>
      </w:r>
      <w:r w:rsidR="001158B7">
        <w:rPr>
          <w:bCs/>
          <w:sz w:val="23"/>
          <w:szCs w:val="23"/>
        </w:rPr>
        <w:t xml:space="preserve"> for its implementation</w:t>
      </w:r>
      <w:r w:rsidR="001158B7" w:rsidRPr="00C7296A">
        <w:rPr>
          <w:bCs/>
          <w:sz w:val="23"/>
          <w:szCs w:val="23"/>
        </w:rPr>
        <w:t xml:space="preserve">. </w:t>
      </w:r>
    </w:p>
    <w:p w14:paraId="16710ABC" w14:textId="77777777" w:rsidR="00B22F9E" w:rsidRDefault="00B22F9E" w:rsidP="00B22F9E">
      <w:pPr>
        <w:pStyle w:val="Body"/>
        <w:spacing w:after="0"/>
        <w:ind w:left="-360"/>
        <w:rPr>
          <w:bCs/>
          <w:sz w:val="23"/>
          <w:szCs w:val="23"/>
        </w:rPr>
      </w:pPr>
    </w:p>
    <w:p w14:paraId="16710ABD" w14:textId="77777777" w:rsidR="001158B7" w:rsidRPr="00C7296A" w:rsidRDefault="00627A7F" w:rsidP="00B22F9E">
      <w:pPr>
        <w:pStyle w:val="Body"/>
        <w:spacing w:after="0"/>
        <w:ind w:left="-360"/>
        <w:rPr>
          <w:sz w:val="23"/>
          <w:szCs w:val="23"/>
          <w:u w:color="FF0000"/>
        </w:rPr>
      </w:pPr>
      <w:r>
        <w:rPr>
          <w:bCs/>
          <w:sz w:val="23"/>
          <w:szCs w:val="23"/>
        </w:rPr>
        <w:t xml:space="preserve">Currently, there are mixed systems of assessment in use that vary by department. </w:t>
      </w:r>
      <w:r w:rsidR="0034229B">
        <w:rPr>
          <w:bCs/>
          <w:sz w:val="23"/>
          <w:szCs w:val="23"/>
        </w:rPr>
        <w:t>Additionally, use of data to inform instruction varies</w:t>
      </w:r>
      <w:r w:rsidR="00D43208">
        <w:rPr>
          <w:bCs/>
          <w:sz w:val="23"/>
          <w:szCs w:val="23"/>
        </w:rPr>
        <w:t xml:space="preserve"> by department</w:t>
      </w:r>
      <w:r w:rsidR="0034229B">
        <w:rPr>
          <w:bCs/>
          <w:sz w:val="23"/>
          <w:szCs w:val="23"/>
        </w:rPr>
        <w:t xml:space="preserve">. </w:t>
      </w:r>
      <w:r w:rsidR="001158B7" w:rsidRPr="00C7296A">
        <w:rPr>
          <w:bCs/>
          <w:sz w:val="23"/>
          <w:szCs w:val="23"/>
        </w:rPr>
        <w:t xml:space="preserve">Teachers reported the report card is </w:t>
      </w:r>
      <w:r w:rsidR="001158B7" w:rsidRPr="00C7296A">
        <w:rPr>
          <w:sz w:val="23"/>
          <w:szCs w:val="23"/>
          <w:u w:color="FF0000"/>
        </w:rPr>
        <w:t>non-standards based, but</w:t>
      </w:r>
      <w:r w:rsidR="001158B7">
        <w:rPr>
          <w:sz w:val="23"/>
          <w:szCs w:val="23"/>
          <w:u w:color="FF0000"/>
        </w:rPr>
        <w:t xml:space="preserve"> ELA and math</w:t>
      </w:r>
      <w:r w:rsidR="001158B7" w:rsidRPr="00C7296A">
        <w:rPr>
          <w:sz w:val="23"/>
          <w:szCs w:val="23"/>
          <w:u w:color="FF0000"/>
        </w:rPr>
        <w:t xml:space="preserve"> teachers have created standards-based assessments. The high school is beginning to do standards-based grading and grade books and rubrics are organized by standard. History and science are not standards-based. </w:t>
      </w:r>
      <w:r>
        <w:rPr>
          <w:sz w:val="23"/>
          <w:szCs w:val="23"/>
          <w:u w:color="FF0000"/>
        </w:rPr>
        <w:t>Use of assessment data t</w:t>
      </w:r>
      <w:r w:rsidR="0034229B">
        <w:rPr>
          <w:sz w:val="23"/>
          <w:szCs w:val="23"/>
          <w:u w:color="FF0000"/>
        </w:rPr>
        <w:t>o inform instruction also varies</w:t>
      </w:r>
      <w:r>
        <w:rPr>
          <w:sz w:val="23"/>
          <w:szCs w:val="23"/>
          <w:u w:color="FF0000"/>
        </w:rPr>
        <w:t xml:space="preserve"> by department. Math teachers reported a consistent system of using formative </w:t>
      </w:r>
      <w:r w:rsidR="001158B7" w:rsidRPr="00C7296A">
        <w:rPr>
          <w:sz w:val="23"/>
          <w:szCs w:val="23"/>
          <w:u w:color="FF0000"/>
        </w:rPr>
        <w:t>assessments, such as projects and exit tickets, to inform classroom instruction.</w:t>
      </w:r>
      <w:r>
        <w:rPr>
          <w:sz w:val="23"/>
          <w:szCs w:val="23"/>
          <w:u w:color="FF0000"/>
        </w:rPr>
        <w:t xml:space="preserve"> </w:t>
      </w:r>
      <w:r w:rsidR="0034229B">
        <w:rPr>
          <w:sz w:val="23"/>
          <w:szCs w:val="23"/>
          <w:u w:color="FF0000"/>
        </w:rPr>
        <w:t xml:space="preserve">ELA teachers reported using rubrics to evaluate student writing. However, </w:t>
      </w:r>
      <w:r w:rsidR="0034229B">
        <w:rPr>
          <w:bCs/>
          <w:sz w:val="23"/>
          <w:szCs w:val="23"/>
        </w:rPr>
        <w:t>u</w:t>
      </w:r>
      <w:r w:rsidR="001158B7" w:rsidRPr="00C7296A">
        <w:rPr>
          <w:bCs/>
          <w:sz w:val="23"/>
          <w:szCs w:val="23"/>
        </w:rPr>
        <w:t>sing data to in</w:t>
      </w:r>
      <w:r w:rsidR="0034229B">
        <w:rPr>
          <w:bCs/>
          <w:sz w:val="23"/>
          <w:szCs w:val="23"/>
        </w:rPr>
        <w:t>form instruction does not</w:t>
      </w:r>
      <w:r w:rsidR="001158B7" w:rsidRPr="00C7296A">
        <w:rPr>
          <w:bCs/>
          <w:sz w:val="23"/>
          <w:szCs w:val="23"/>
        </w:rPr>
        <w:t xml:space="preserve"> yet </w:t>
      </w:r>
      <w:r w:rsidR="0034229B">
        <w:rPr>
          <w:bCs/>
          <w:sz w:val="23"/>
          <w:szCs w:val="23"/>
        </w:rPr>
        <w:t xml:space="preserve">appear to be </w:t>
      </w:r>
      <w:r w:rsidR="001158B7" w:rsidRPr="00C7296A">
        <w:rPr>
          <w:bCs/>
          <w:sz w:val="23"/>
          <w:szCs w:val="23"/>
        </w:rPr>
        <w:t>integrated i</w:t>
      </w:r>
      <w:r w:rsidR="0034229B">
        <w:rPr>
          <w:bCs/>
          <w:sz w:val="23"/>
          <w:szCs w:val="23"/>
        </w:rPr>
        <w:t>nto the school-wide culture. S</w:t>
      </w:r>
      <w:r w:rsidR="001158B7" w:rsidRPr="00C7296A">
        <w:rPr>
          <w:bCs/>
          <w:sz w:val="23"/>
          <w:szCs w:val="23"/>
        </w:rPr>
        <w:t>ite visitors saw minimal evidence in classrooms</w:t>
      </w:r>
      <w:r w:rsidR="001158B7">
        <w:rPr>
          <w:bCs/>
          <w:sz w:val="23"/>
          <w:szCs w:val="23"/>
        </w:rPr>
        <w:t xml:space="preserve"> of</w:t>
      </w:r>
      <w:r w:rsidR="001158B7" w:rsidRPr="00C7296A">
        <w:rPr>
          <w:bCs/>
          <w:sz w:val="23"/>
          <w:szCs w:val="23"/>
        </w:rPr>
        <w:t xml:space="preserve"> small group instruction based on assessment data. </w:t>
      </w:r>
    </w:p>
    <w:p w14:paraId="16710ABE" w14:textId="77777777" w:rsidR="00B22F9E" w:rsidRDefault="00B22F9E" w:rsidP="00B22F9E">
      <w:pPr>
        <w:pStyle w:val="Body"/>
        <w:spacing w:after="0"/>
        <w:ind w:left="-360"/>
        <w:rPr>
          <w:bCs/>
          <w:sz w:val="23"/>
          <w:szCs w:val="23"/>
        </w:rPr>
      </w:pPr>
    </w:p>
    <w:p w14:paraId="16710ABF" w14:textId="77777777" w:rsidR="001158B7" w:rsidRPr="00C7296A" w:rsidRDefault="001158B7" w:rsidP="00B22F9E">
      <w:pPr>
        <w:pStyle w:val="Body"/>
        <w:spacing w:after="0"/>
        <w:ind w:left="-360"/>
        <w:rPr>
          <w:color w:val="357CA2"/>
          <w:sz w:val="23"/>
          <w:szCs w:val="23"/>
          <w:u w:color="FF0000"/>
        </w:rPr>
      </w:pPr>
      <w:r w:rsidRPr="00C7296A">
        <w:rPr>
          <w:bCs/>
          <w:sz w:val="23"/>
          <w:szCs w:val="23"/>
        </w:rPr>
        <w:t xml:space="preserve">Special education </w:t>
      </w:r>
      <w:r w:rsidR="0034229B" w:rsidRPr="00C7296A">
        <w:rPr>
          <w:bCs/>
          <w:sz w:val="23"/>
          <w:szCs w:val="23"/>
        </w:rPr>
        <w:t>administrators</w:t>
      </w:r>
      <w:r w:rsidRPr="00C7296A">
        <w:rPr>
          <w:bCs/>
          <w:sz w:val="23"/>
          <w:szCs w:val="23"/>
        </w:rPr>
        <w:t xml:space="preserve"> reported using data from previous report cards, school reports, STAR results, MCAS and current grades to move towards a co-teaching instructional model. Special Education administrators reported substantial increases in </w:t>
      </w:r>
      <w:r>
        <w:rPr>
          <w:bCs/>
          <w:sz w:val="23"/>
          <w:szCs w:val="23"/>
        </w:rPr>
        <w:t xml:space="preserve">student </w:t>
      </w:r>
      <w:r w:rsidRPr="00C7296A">
        <w:rPr>
          <w:bCs/>
          <w:sz w:val="23"/>
          <w:szCs w:val="23"/>
        </w:rPr>
        <w:t xml:space="preserve">performance from </w:t>
      </w:r>
      <w:r>
        <w:rPr>
          <w:bCs/>
          <w:sz w:val="23"/>
          <w:szCs w:val="23"/>
        </w:rPr>
        <w:t>2013 winter</w:t>
      </w:r>
      <w:r w:rsidRPr="00C7296A">
        <w:rPr>
          <w:bCs/>
          <w:sz w:val="23"/>
          <w:szCs w:val="23"/>
        </w:rPr>
        <w:t xml:space="preserve"> data to </w:t>
      </w:r>
      <w:r>
        <w:rPr>
          <w:bCs/>
          <w:sz w:val="23"/>
          <w:szCs w:val="23"/>
        </w:rPr>
        <w:t xml:space="preserve">2014 </w:t>
      </w:r>
      <w:r w:rsidRPr="00C7296A">
        <w:rPr>
          <w:bCs/>
          <w:sz w:val="23"/>
          <w:szCs w:val="23"/>
        </w:rPr>
        <w:t xml:space="preserve">fall </w:t>
      </w:r>
      <w:r>
        <w:rPr>
          <w:bCs/>
          <w:sz w:val="23"/>
          <w:szCs w:val="23"/>
        </w:rPr>
        <w:t xml:space="preserve">STAR </w:t>
      </w:r>
      <w:r w:rsidRPr="00C7296A">
        <w:rPr>
          <w:bCs/>
          <w:sz w:val="23"/>
          <w:szCs w:val="23"/>
        </w:rPr>
        <w:t>data by adding additional teacher supports in each grade level. ELL administration reported</w:t>
      </w:r>
      <w:r>
        <w:rPr>
          <w:bCs/>
          <w:sz w:val="23"/>
          <w:szCs w:val="23"/>
        </w:rPr>
        <w:t xml:space="preserve"> </w:t>
      </w:r>
      <w:r w:rsidRPr="00C7296A">
        <w:rPr>
          <w:bCs/>
          <w:sz w:val="23"/>
          <w:szCs w:val="23"/>
        </w:rPr>
        <w:t xml:space="preserve">positive </w:t>
      </w:r>
      <w:r>
        <w:rPr>
          <w:bCs/>
          <w:sz w:val="23"/>
          <w:szCs w:val="23"/>
        </w:rPr>
        <w:t>student progress</w:t>
      </w:r>
      <w:r w:rsidRPr="00C7296A">
        <w:rPr>
          <w:bCs/>
          <w:sz w:val="23"/>
          <w:szCs w:val="23"/>
        </w:rPr>
        <w:t xml:space="preserve"> in STAR data, MCAS, WIDA, ACCESS grades and ELA program standards; however, </w:t>
      </w:r>
      <w:r w:rsidR="009F636E">
        <w:rPr>
          <w:bCs/>
          <w:sz w:val="23"/>
          <w:szCs w:val="23"/>
        </w:rPr>
        <w:t xml:space="preserve">teachers </w:t>
      </w:r>
      <w:r w:rsidR="00D03676">
        <w:rPr>
          <w:bCs/>
          <w:sz w:val="23"/>
          <w:szCs w:val="23"/>
        </w:rPr>
        <w:t xml:space="preserve">reported that they have not seen adequate gains in ELL student progress. </w:t>
      </w:r>
      <w:r w:rsidRPr="00C7296A">
        <w:rPr>
          <w:bCs/>
          <w:sz w:val="23"/>
          <w:szCs w:val="23"/>
        </w:rPr>
        <w:t xml:space="preserve">Based on this data, the school plans to integrate WIDA standards into the curriculum and </w:t>
      </w:r>
      <w:r w:rsidR="0034229B">
        <w:rPr>
          <w:bCs/>
          <w:sz w:val="23"/>
          <w:szCs w:val="23"/>
        </w:rPr>
        <w:t xml:space="preserve">create </w:t>
      </w:r>
      <w:r w:rsidRPr="00C7296A">
        <w:rPr>
          <w:bCs/>
          <w:sz w:val="23"/>
          <w:szCs w:val="23"/>
        </w:rPr>
        <w:t xml:space="preserve">more planning time between ELL and general education teachers. Teachers reported </w:t>
      </w:r>
      <w:r w:rsidRPr="00C7296A">
        <w:rPr>
          <w:sz w:val="23"/>
          <w:szCs w:val="23"/>
          <w:u w:color="FF0000"/>
        </w:rPr>
        <w:t>STAR data will be used in the future to modify the general education curriculum.</w:t>
      </w:r>
      <w:r w:rsidRPr="00C7296A">
        <w:rPr>
          <w:color w:val="357CA2"/>
          <w:sz w:val="23"/>
          <w:szCs w:val="23"/>
          <w:u w:color="FF0000"/>
        </w:rPr>
        <w:t xml:space="preserve"> </w:t>
      </w:r>
    </w:p>
    <w:p w14:paraId="16710AC0" w14:textId="77777777" w:rsidR="00D508B5" w:rsidRDefault="00D508B5">
      <w:pPr>
        <w:rPr>
          <w:b/>
          <w:sz w:val="23"/>
          <w:szCs w:val="23"/>
        </w:rPr>
      </w:pPr>
      <w:r>
        <w:rPr>
          <w:b/>
          <w:sz w:val="23"/>
          <w:szCs w:val="23"/>
        </w:rPr>
        <w:br w:type="page"/>
      </w:r>
    </w:p>
    <w:p w14:paraId="16710AC1" w14:textId="77777777" w:rsidR="005F26E1" w:rsidRPr="005F26E1" w:rsidRDefault="005F26E1" w:rsidP="00E27EAF">
      <w:pPr>
        <w:ind w:right="72"/>
        <w:rPr>
          <w:b/>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9261C1" w:rsidRPr="007D2BB6" w14:paraId="16710AC5" w14:textId="77777777" w:rsidTr="00BE2B9F">
        <w:trPr>
          <w:trHeight w:val="357"/>
        </w:trPr>
        <w:tc>
          <w:tcPr>
            <w:tcW w:w="9040" w:type="dxa"/>
            <w:shd w:val="clear" w:color="auto" w:fill="auto"/>
            <w:tcMar>
              <w:top w:w="29" w:type="dxa"/>
              <w:left w:w="29" w:type="dxa"/>
              <w:bottom w:w="29" w:type="dxa"/>
              <w:right w:w="29" w:type="dxa"/>
            </w:tcMar>
          </w:tcPr>
          <w:p w14:paraId="16710AC2" w14:textId="77777777" w:rsidR="00632383" w:rsidRPr="00632383" w:rsidRDefault="00632383" w:rsidP="00632383">
            <w:pPr>
              <w:rPr>
                <w:i/>
                <w:sz w:val="22"/>
                <w:szCs w:val="22"/>
              </w:rPr>
            </w:pPr>
            <w:r w:rsidRPr="00632383">
              <w:rPr>
                <w:b/>
                <w:bCs/>
                <w:i/>
                <w:sz w:val="22"/>
                <w:szCs w:val="22"/>
              </w:rPr>
              <w:t>Supports for Diverse Learners</w:t>
            </w:r>
          </w:p>
          <w:p w14:paraId="16710AC3" w14:textId="77777777" w:rsidR="009261C1" w:rsidRPr="009261C1" w:rsidRDefault="00632383" w:rsidP="00632383">
            <w:pPr>
              <w:ind w:right="79"/>
              <w:rPr>
                <w:b/>
                <w:bCs/>
                <w:sz w:val="16"/>
                <w:szCs w:val="22"/>
              </w:rPr>
            </w:pPr>
            <w:r w:rsidRPr="00632383">
              <w:rPr>
                <w:sz w:val="20"/>
                <w:szCs w:val="22"/>
              </w:rPr>
              <w:t>The school provides supports to meet the academic needs for all students, including but not limited to students with disabilities and English language learners.</w:t>
            </w:r>
          </w:p>
        </w:tc>
        <w:tc>
          <w:tcPr>
            <w:tcW w:w="1175" w:type="dxa"/>
            <w:vAlign w:val="center"/>
          </w:tcPr>
          <w:p w14:paraId="16710AC4" w14:textId="77777777" w:rsidR="009261C1" w:rsidRPr="007D2BB6" w:rsidRDefault="001C7CF4" w:rsidP="00BE2B9F">
            <w:pPr>
              <w:ind w:left="108" w:right="79"/>
              <w:rPr>
                <w:b/>
                <w:bCs/>
                <w:sz w:val="22"/>
                <w:szCs w:val="22"/>
              </w:rPr>
            </w:pPr>
            <w:r w:rsidRPr="001C7CF4">
              <w:rPr>
                <w:rFonts w:ascii="Wingdings" w:hAnsi="Wingdings"/>
                <w:b/>
                <w:bCs/>
                <w:color w:val="00B050"/>
                <w:sz w:val="20"/>
                <w:szCs w:val="20"/>
              </w:rPr>
              <w:t></w:t>
            </w:r>
            <w:r w:rsidRPr="001C7CF4">
              <w:rPr>
                <w:b/>
                <w:bCs/>
                <w:sz w:val="20"/>
                <w:szCs w:val="20"/>
              </w:rPr>
              <w:t xml:space="preserve"> Meets</w:t>
            </w:r>
          </w:p>
        </w:tc>
      </w:tr>
    </w:tbl>
    <w:p w14:paraId="16710AC6" w14:textId="77777777" w:rsidR="00593233" w:rsidRPr="00046349" w:rsidRDefault="00593233" w:rsidP="00593233">
      <w:pPr>
        <w:ind w:left="-360" w:right="72"/>
        <w:rPr>
          <w:b/>
          <w:bCs/>
          <w:i/>
          <w:sz w:val="23"/>
          <w:szCs w:val="23"/>
        </w:rPr>
      </w:pPr>
    </w:p>
    <w:p w14:paraId="16710AC7" w14:textId="77777777" w:rsidR="00AA0710" w:rsidRDefault="00593233" w:rsidP="00E27EAF">
      <w:pPr>
        <w:ind w:left="-360" w:right="72"/>
        <w:rPr>
          <w:bCs/>
          <w:i/>
          <w:sz w:val="23"/>
          <w:szCs w:val="23"/>
        </w:rPr>
      </w:pPr>
      <w:r w:rsidRPr="00046349">
        <w:rPr>
          <w:bCs/>
          <w:i/>
          <w:sz w:val="23"/>
          <w:szCs w:val="23"/>
        </w:rPr>
        <w:t>Finding:</w:t>
      </w:r>
      <w:r w:rsidR="008D04B5" w:rsidRPr="008D04B5">
        <w:rPr>
          <w:b/>
          <w:bCs/>
        </w:rPr>
        <w:t xml:space="preserve"> </w:t>
      </w:r>
      <w:r w:rsidR="008D04B5" w:rsidRPr="008D04B5">
        <w:rPr>
          <w:bCs/>
          <w:i/>
          <w:sz w:val="23"/>
          <w:szCs w:val="23"/>
        </w:rPr>
        <w:t>The school provides supports to meet the academic needs for all students. The scho</w:t>
      </w:r>
      <w:r w:rsidR="001B5825">
        <w:rPr>
          <w:bCs/>
          <w:i/>
          <w:sz w:val="23"/>
          <w:szCs w:val="23"/>
        </w:rPr>
        <w:t xml:space="preserve">ol has continued to implement </w:t>
      </w:r>
      <w:r w:rsidR="00AA0710">
        <w:rPr>
          <w:bCs/>
          <w:i/>
          <w:sz w:val="23"/>
          <w:szCs w:val="23"/>
        </w:rPr>
        <w:t>its</w:t>
      </w:r>
      <w:r w:rsidR="008D04B5" w:rsidRPr="008D04B5">
        <w:rPr>
          <w:bCs/>
          <w:i/>
          <w:sz w:val="23"/>
          <w:szCs w:val="23"/>
        </w:rPr>
        <w:t xml:space="preserve"> </w:t>
      </w:r>
      <w:r w:rsidR="001B5825">
        <w:rPr>
          <w:bCs/>
          <w:i/>
          <w:sz w:val="23"/>
          <w:szCs w:val="23"/>
        </w:rPr>
        <w:t>English as a Second Language (ESL)</w:t>
      </w:r>
      <w:r w:rsidR="008D04B5" w:rsidRPr="008D04B5">
        <w:rPr>
          <w:bCs/>
          <w:i/>
          <w:sz w:val="23"/>
          <w:szCs w:val="23"/>
        </w:rPr>
        <w:t xml:space="preserve"> program with fidelity.</w:t>
      </w:r>
    </w:p>
    <w:p w14:paraId="16710AC8" w14:textId="77777777" w:rsidR="00B22F9E" w:rsidRPr="008D04B5" w:rsidRDefault="00B22F9E" w:rsidP="00E27EAF">
      <w:pPr>
        <w:ind w:left="-360" w:right="72"/>
        <w:rPr>
          <w:bCs/>
          <w:i/>
          <w:sz w:val="23"/>
          <w:szCs w:val="23"/>
        </w:rPr>
      </w:pPr>
    </w:p>
    <w:p w14:paraId="16710AC9" w14:textId="77777777" w:rsidR="006A5A73" w:rsidRDefault="00AA0710" w:rsidP="006E7F7D">
      <w:pPr>
        <w:ind w:left="-360" w:right="72"/>
        <w:rPr>
          <w:sz w:val="23"/>
          <w:szCs w:val="23"/>
        </w:rPr>
      </w:pPr>
      <w:r>
        <w:rPr>
          <w:sz w:val="23"/>
          <w:szCs w:val="23"/>
        </w:rPr>
        <w:t>GLCPS has a well-</w:t>
      </w:r>
      <w:r w:rsidR="000E6983">
        <w:rPr>
          <w:sz w:val="23"/>
          <w:szCs w:val="23"/>
        </w:rPr>
        <w:t>understood referral process</w:t>
      </w:r>
      <w:r>
        <w:rPr>
          <w:sz w:val="23"/>
          <w:szCs w:val="23"/>
        </w:rPr>
        <w:t xml:space="preserve"> for students. </w:t>
      </w:r>
      <w:r w:rsidR="006A5A73">
        <w:rPr>
          <w:sz w:val="23"/>
          <w:szCs w:val="23"/>
        </w:rPr>
        <w:t xml:space="preserve">Stakeholders described a Response to Intervention (RTI) </w:t>
      </w:r>
      <w:r w:rsidR="00FF02A4">
        <w:rPr>
          <w:sz w:val="23"/>
          <w:szCs w:val="23"/>
        </w:rPr>
        <w:t>process that</w:t>
      </w:r>
      <w:r w:rsidR="006A5A73">
        <w:rPr>
          <w:sz w:val="23"/>
          <w:szCs w:val="23"/>
        </w:rPr>
        <w:t xml:space="preserve"> aligns with the school</w:t>
      </w:r>
      <w:r w:rsidR="00C36A2C">
        <w:rPr>
          <w:sz w:val="23"/>
          <w:szCs w:val="23"/>
        </w:rPr>
        <w:t>’s Student Support Team (SST).</w:t>
      </w:r>
      <w:r>
        <w:rPr>
          <w:sz w:val="23"/>
          <w:szCs w:val="23"/>
        </w:rPr>
        <w:t xml:space="preserve"> </w:t>
      </w:r>
      <w:r w:rsidR="00FF02A4">
        <w:rPr>
          <w:sz w:val="23"/>
          <w:szCs w:val="23"/>
        </w:rPr>
        <w:t>The SST meets bi-weekly and is composed of a range of staff members including the social workers, grade level t</w:t>
      </w:r>
      <w:r w:rsidR="00C36A2C">
        <w:rPr>
          <w:sz w:val="23"/>
          <w:szCs w:val="23"/>
        </w:rPr>
        <w:t xml:space="preserve">eachers, and dean of students. </w:t>
      </w:r>
      <w:r w:rsidR="00FF02A4">
        <w:rPr>
          <w:sz w:val="23"/>
          <w:szCs w:val="23"/>
        </w:rPr>
        <w:t>Teachers are able to share concerns</w:t>
      </w:r>
      <w:r w:rsidR="00E27EAF">
        <w:rPr>
          <w:sz w:val="23"/>
          <w:szCs w:val="23"/>
        </w:rPr>
        <w:t xml:space="preserve"> with the SST</w:t>
      </w:r>
      <w:r w:rsidR="00FF02A4">
        <w:rPr>
          <w:sz w:val="23"/>
          <w:szCs w:val="23"/>
        </w:rPr>
        <w:t xml:space="preserve"> and then work </w:t>
      </w:r>
      <w:r w:rsidR="00E27EAF">
        <w:rPr>
          <w:sz w:val="23"/>
          <w:szCs w:val="23"/>
        </w:rPr>
        <w:t>together</w:t>
      </w:r>
      <w:r w:rsidR="00FF02A4">
        <w:rPr>
          <w:sz w:val="23"/>
          <w:szCs w:val="23"/>
        </w:rPr>
        <w:t xml:space="preserve"> to develop inte</w:t>
      </w:r>
      <w:r w:rsidR="00C36A2C">
        <w:rPr>
          <w:sz w:val="23"/>
          <w:szCs w:val="23"/>
        </w:rPr>
        <w:t xml:space="preserve">rvention plan for the student. </w:t>
      </w:r>
      <w:r w:rsidR="00FF02A4">
        <w:rPr>
          <w:sz w:val="23"/>
          <w:szCs w:val="23"/>
        </w:rPr>
        <w:t xml:space="preserve">Students’ are monitored for a period of time before a referral for a special education evaluation is made. </w:t>
      </w:r>
      <w:r w:rsidR="006E7F7D">
        <w:rPr>
          <w:sz w:val="23"/>
          <w:szCs w:val="23"/>
        </w:rPr>
        <w:t>This process also includes the ESL teachers for any students who may have second language concerns.</w:t>
      </w:r>
    </w:p>
    <w:p w14:paraId="16710ACA" w14:textId="77777777" w:rsidR="003B148E" w:rsidRDefault="003B148E" w:rsidP="00C05426">
      <w:pPr>
        <w:ind w:left="-360" w:right="72"/>
        <w:rPr>
          <w:b/>
          <w:sz w:val="23"/>
          <w:szCs w:val="23"/>
        </w:rPr>
      </w:pPr>
    </w:p>
    <w:p w14:paraId="16710ACB" w14:textId="77777777" w:rsidR="00C36A2C" w:rsidRPr="00C36A2C" w:rsidRDefault="00FF02A4" w:rsidP="00C36A2C">
      <w:pPr>
        <w:ind w:left="-360" w:right="72"/>
        <w:rPr>
          <w:sz w:val="23"/>
          <w:szCs w:val="23"/>
        </w:rPr>
      </w:pPr>
      <w:r>
        <w:rPr>
          <w:sz w:val="23"/>
          <w:szCs w:val="23"/>
        </w:rPr>
        <w:t xml:space="preserve">GLCPS </w:t>
      </w:r>
      <w:r w:rsidR="00866DC7">
        <w:rPr>
          <w:sz w:val="23"/>
          <w:szCs w:val="23"/>
        </w:rPr>
        <w:t xml:space="preserve">has recently refined </w:t>
      </w:r>
      <w:r w:rsidR="00AA0710">
        <w:rPr>
          <w:sz w:val="23"/>
          <w:szCs w:val="23"/>
        </w:rPr>
        <w:t>its</w:t>
      </w:r>
      <w:r w:rsidR="00866DC7">
        <w:rPr>
          <w:sz w:val="23"/>
          <w:szCs w:val="23"/>
        </w:rPr>
        <w:t xml:space="preserve"> system of interventions for student</w:t>
      </w:r>
      <w:r w:rsidR="00C36A2C">
        <w:rPr>
          <w:sz w:val="23"/>
          <w:szCs w:val="23"/>
        </w:rPr>
        <w:t xml:space="preserve">s. </w:t>
      </w:r>
      <w:r w:rsidR="00AA0710">
        <w:rPr>
          <w:sz w:val="23"/>
          <w:szCs w:val="23"/>
        </w:rPr>
        <w:t>The school</w:t>
      </w:r>
      <w:r w:rsidR="00866DC7">
        <w:rPr>
          <w:sz w:val="23"/>
          <w:szCs w:val="23"/>
        </w:rPr>
        <w:t xml:space="preserve"> currently offer</w:t>
      </w:r>
      <w:r w:rsidR="00AA0710">
        <w:rPr>
          <w:sz w:val="23"/>
          <w:szCs w:val="23"/>
        </w:rPr>
        <w:t>s</w:t>
      </w:r>
      <w:r w:rsidR="00866DC7">
        <w:rPr>
          <w:sz w:val="23"/>
          <w:szCs w:val="23"/>
        </w:rPr>
        <w:t xml:space="preserve"> a focus block in middle school in either </w:t>
      </w:r>
      <w:r w:rsidR="00AA0710">
        <w:rPr>
          <w:sz w:val="23"/>
          <w:szCs w:val="23"/>
        </w:rPr>
        <w:t>ELA</w:t>
      </w:r>
      <w:r w:rsidR="00866DC7">
        <w:rPr>
          <w:sz w:val="23"/>
          <w:szCs w:val="23"/>
        </w:rPr>
        <w:t xml:space="preserve"> or mathematics and an academic sup</w:t>
      </w:r>
      <w:r w:rsidR="00C36A2C">
        <w:rPr>
          <w:sz w:val="23"/>
          <w:szCs w:val="23"/>
        </w:rPr>
        <w:t xml:space="preserve">port class in the high school. Stakeholders report that teachers use </w:t>
      </w:r>
      <w:r w:rsidR="00C36A2C" w:rsidRPr="00C36A2C">
        <w:rPr>
          <w:sz w:val="23"/>
          <w:szCs w:val="23"/>
        </w:rPr>
        <w:t>the data from STAR</w:t>
      </w:r>
      <w:r w:rsidR="00C36A2C">
        <w:rPr>
          <w:sz w:val="23"/>
          <w:szCs w:val="23"/>
        </w:rPr>
        <w:t xml:space="preserve"> assessments</w:t>
      </w:r>
      <w:r w:rsidR="00C36A2C" w:rsidRPr="00C36A2C">
        <w:rPr>
          <w:sz w:val="23"/>
          <w:szCs w:val="23"/>
        </w:rPr>
        <w:t xml:space="preserve"> to </w:t>
      </w:r>
      <w:r w:rsidR="00AA0710">
        <w:rPr>
          <w:sz w:val="23"/>
          <w:szCs w:val="23"/>
        </w:rPr>
        <w:t>target</w:t>
      </w:r>
      <w:r w:rsidR="00C36A2C" w:rsidRPr="00C36A2C">
        <w:rPr>
          <w:sz w:val="23"/>
          <w:szCs w:val="23"/>
        </w:rPr>
        <w:t xml:space="preserve"> instruction</w:t>
      </w:r>
      <w:r w:rsidR="00C36A2C">
        <w:rPr>
          <w:sz w:val="23"/>
          <w:szCs w:val="23"/>
        </w:rPr>
        <w:t xml:space="preserve"> for</w:t>
      </w:r>
      <w:r w:rsidR="00AA0710">
        <w:rPr>
          <w:sz w:val="23"/>
          <w:szCs w:val="23"/>
        </w:rPr>
        <w:t xml:space="preserve"> students in</w:t>
      </w:r>
      <w:r w:rsidR="00C36A2C">
        <w:rPr>
          <w:sz w:val="23"/>
          <w:szCs w:val="23"/>
        </w:rPr>
        <w:t xml:space="preserve"> these classes</w:t>
      </w:r>
      <w:r w:rsidR="00C36A2C" w:rsidRPr="00C36A2C">
        <w:rPr>
          <w:sz w:val="23"/>
          <w:szCs w:val="23"/>
        </w:rPr>
        <w:t xml:space="preserve">. </w:t>
      </w:r>
    </w:p>
    <w:p w14:paraId="16710ACC" w14:textId="77777777" w:rsidR="00C05426" w:rsidRPr="00C05426" w:rsidRDefault="00C05426" w:rsidP="00866DC7">
      <w:pPr>
        <w:ind w:left="-360" w:right="72"/>
        <w:rPr>
          <w:sz w:val="23"/>
          <w:szCs w:val="23"/>
        </w:rPr>
      </w:pPr>
    </w:p>
    <w:p w14:paraId="16710ACD" w14:textId="77777777" w:rsidR="00C05426" w:rsidRPr="00C05426" w:rsidRDefault="00EC2400" w:rsidP="0013722E">
      <w:pPr>
        <w:ind w:left="-360" w:right="72"/>
        <w:rPr>
          <w:sz w:val="23"/>
          <w:szCs w:val="23"/>
        </w:rPr>
      </w:pPr>
      <w:r>
        <w:rPr>
          <w:sz w:val="23"/>
          <w:szCs w:val="23"/>
        </w:rPr>
        <w:t>GLCPS</w:t>
      </w:r>
      <w:r w:rsidR="00866DC7">
        <w:rPr>
          <w:sz w:val="23"/>
          <w:szCs w:val="23"/>
        </w:rPr>
        <w:t xml:space="preserve"> o</w:t>
      </w:r>
      <w:r w:rsidR="0013722E">
        <w:rPr>
          <w:sz w:val="23"/>
          <w:szCs w:val="23"/>
        </w:rPr>
        <w:t>ffers a wide range of supports for students including after-school and before school tutoring, homework club, peer tutoring, MCAS prep after school sessions, and a summer academy for incoming</w:t>
      </w:r>
      <w:r w:rsidR="00E85EAE">
        <w:rPr>
          <w:sz w:val="23"/>
          <w:szCs w:val="23"/>
        </w:rPr>
        <w:t xml:space="preserve"> 5</w:t>
      </w:r>
      <w:r w:rsidR="00E85EAE" w:rsidRPr="00E85EAE">
        <w:rPr>
          <w:sz w:val="23"/>
          <w:szCs w:val="23"/>
          <w:vertAlign w:val="superscript"/>
        </w:rPr>
        <w:t>th</w:t>
      </w:r>
      <w:r w:rsidR="00E85EAE">
        <w:rPr>
          <w:sz w:val="23"/>
          <w:szCs w:val="23"/>
        </w:rPr>
        <w:t xml:space="preserve"> </w:t>
      </w:r>
      <w:r w:rsidR="00C36A2C">
        <w:rPr>
          <w:sz w:val="23"/>
          <w:szCs w:val="23"/>
        </w:rPr>
        <w:t xml:space="preserve">graders. </w:t>
      </w:r>
      <w:r w:rsidR="0013722E">
        <w:rPr>
          <w:sz w:val="23"/>
          <w:szCs w:val="23"/>
        </w:rPr>
        <w:t>Site visitors observed students using technology</w:t>
      </w:r>
      <w:r w:rsidR="006E7F7D">
        <w:rPr>
          <w:sz w:val="23"/>
          <w:szCs w:val="23"/>
        </w:rPr>
        <w:t xml:space="preserve"> </w:t>
      </w:r>
      <w:r w:rsidR="0013722E">
        <w:rPr>
          <w:sz w:val="23"/>
          <w:szCs w:val="23"/>
        </w:rPr>
        <w:t xml:space="preserve">in classes appropriately, including laptops; although </w:t>
      </w:r>
      <w:r w:rsidR="006E7F7D">
        <w:rPr>
          <w:sz w:val="23"/>
          <w:szCs w:val="23"/>
        </w:rPr>
        <w:t xml:space="preserve">classrooms experienced technical difficulties and visitors observed students struggling </w:t>
      </w:r>
      <w:r w:rsidR="00C36A2C">
        <w:rPr>
          <w:sz w:val="23"/>
          <w:szCs w:val="23"/>
        </w:rPr>
        <w:t xml:space="preserve">to get the technology to work. </w:t>
      </w:r>
      <w:r w:rsidR="006E7F7D">
        <w:rPr>
          <w:sz w:val="23"/>
          <w:szCs w:val="23"/>
        </w:rPr>
        <w:t>Site visitors also observed a wide range of accommodations in classes including graphic organizers, differentiation of materials,</w:t>
      </w:r>
      <w:r w:rsidR="001B5825">
        <w:rPr>
          <w:sz w:val="23"/>
          <w:szCs w:val="23"/>
        </w:rPr>
        <w:t xml:space="preserve"> and</w:t>
      </w:r>
      <w:r w:rsidR="006E7F7D">
        <w:rPr>
          <w:sz w:val="23"/>
          <w:szCs w:val="23"/>
        </w:rPr>
        <w:t xml:space="preserve"> visuals</w:t>
      </w:r>
      <w:r w:rsidR="001B5825">
        <w:rPr>
          <w:sz w:val="23"/>
          <w:szCs w:val="23"/>
        </w:rPr>
        <w:t xml:space="preserve"> to</w:t>
      </w:r>
      <w:r w:rsidR="00C36A2C">
        <w:rPr>
          <w:sz w:val="23"/>
          <w:szCs w:val="23"/>
        </w:rPr>
        <w:t xml:space="preserve"> support students. </w:t>
      </w:r>
      <w:r w:rsidR="00E85EAE">
        <w:rPr>
          <w:sz w:val="23"/>
          <w:szCs w:val="23"/>
        </w:rPr>
        <w:t xml:space="preserve">Additionally, GLCPS has placed renewed emphasis on </w:t>
      </w:r>
      <w:r w:rsidR="00C47A16">
        <w:rPr>
          <w:sz w:val="23"/>
          <w:szCs w:val="23"/>
        </w:rPr>
        <w:t>a</w:t>
      </w:r>
      <w:r w:rsidR="00E85EAE">
        <w:rPr>
          <w:sz w:val="23"/>
          <w:szCs w:val="23"/>
        </w:rPr>
        <w:t xml:space="preserve"> co-teaching model this school year. In grades 5-8, there is either a special education teacher</w:t>
      </w:r>
      <w:r w:rsidR="00AA0710">
        <w:rPr>
          <w:sz w:val="23"/>
          <w:szCs w:val="23"/>
        </w:rPr>
        <w:t xml:space="preserve"> or paraprofessional in either m</w:t>
      </w:r>
      <w:r w:rsidR="00E85EAE">
        <w:rPr>
          <w:sz w:val="23"/>
          <w:szCs w:val="23"/>
        </w:rPr>
        <w:t xml:space="preserve">ath and/or </w:t>
      </w:r>
      <w:r w:rsidR="00AA0710">
        <w:rPr>
          <w:sz w:val="23"/>
          <w:szCs w:val="23"/>
        </w:rPr>
        <w:t>ELA</w:t>
      </w:r>
      <w:r w:rsidR="00E85EAE">
        <w:rPr>
          <w:sz w:val="23"/>
          <w:szCs w:val="23"/>
        </w:rPr>
        <w:t xml:space="preserve"> classes.  Although all stakeholders praised the co-teaching model, site visitor observed inconsistent and occasional ineffective use of the second adult in some classrooms. </w:t>
      </w:r>
      <w:r w:rsidR="00D454D4">
        <w:rPr>
          <w:sz w:val="23"/>
          <w:szCs w:val="23"/>
        </w:rPr>
        <w:t>The school provides all required related serv</w:t>
      </w:r>
      <w:r w:rsidR="00AA0710">
        <w:rPr>
          <w:sz w:val="23"/>
          <w:szCs w:val="23"/>
        </w:rPr>
        <w:t xml:space="preserve">ices via contracted providers. </w:t>
      </w:r>
      <w:r w:rsidR="001B5825">
        <w:rPr>
          <w:sz w:val="23"/>
          <w:szCs w:val="23"/>
        </w:rPr>
        <w:t xml:space="preserve">GLCPS has continued to implement its ESL </w:t>
      </w:r>
      <w:r w:rsidR="00116749">
        <w:rPr>
          <w:sz w:val="23"/>
          <w:szCs w:val="23"/>
        </w:rPr>
        <w:t>program</w:t>
      </w:r>
      <w:r w:rsidR="00C36A2C">
        <w:rPr>
          <w:sz w:val="23"/>
          <w:szCs w:val="23"/>
        </w:rPr>
        <w:t xml:space="preserve"> with fidelity. </w:t>
      </w:r>
      <w:r w:rsidR="001B5825">
        <w:rPr>
          <w:sz w:val="23"/>
          <w:szCs w:val="23"/>
        </w:rPr>
        <w:t>The school provides both push and pull out ESL</w:t>
      </w:r>
      <w:r w:rsidR="00C36A2C">
        <w:rPr>
          <w:sz w:val="23"/>
          <w:szCs w:val="23"/>
        </w:rPr>
        <w:t xml:space="preserve"> instruction. </w:t>
      </w:r>
      <w:r w:rsidR="00116749">
        <w:rPr>
          <w:sz w:val="23"/>
          <w:szCs w:val="23"/>
        </w:rPr>
        <w:t>As of the site visit, 22 teachers have completed the Sheltered English Immersion (SEI) teacher endorsement cou</w:t>
      </w:r>
      <w:r w:rsidR="00E85EAE">
        <w:rPr>
          <w:sz w:val="23"/>
          <w:szCs w:val="23"/>
        </w:rPr>
        <w:t xml:space="preserve">rse. </w:t>
      </w:r>
      <w:r w:rsidR="00116749">
        <w:rPr>
          <w:sz w:val="23"/>
          <w:szCs w:val="23"/>
        </w:rPr>
        <w:t xml:space="preserve">Site visitors did not observe consistent implementation of SEI techniques across </w:t>
      </w:r>
      <w:r w:rsidR="00CF783C">
        <w:rPr>
          <w:sz w:val="23"/>
          <w:szCs w:val="23"/>
        </w:rPr>
        <w:t>SEI</w:t>
      </w:r>
      <w:r w:rsidR="00116749">
        <w:rPr>
          <w:sz w:val="23"/>
          <w:szCs w:val="23"/>
        </w:rPr>
        <w:t xml:space="preserve"> classrooms.</w:t>
      </w:r>
    </w:p>
    <w:p w14:paraId="16710ACE" w14:textId="77777777" w:rsidR="00D508B5" w:rsidRDefault="00D508B5">
      <w:pPr>
        <w:rPr>
          <w:sz w:val="23"/>
          <w:szCs w:val="23"/>
        </w:rPr>
      </w:pPr>
      <w:r>
        <w:rPr>
          <w:sz w:val="23"/>
          <w:szCs w:val="23"/>
        </w:rPr>
        <w:br w:type="page"/>
      </w:r>
    </w:p>
    <w:p w14:paraId="16710ACF" w14:textId="77777777" w:rsidR="00116749" w:rsidRPr="00C05426" w:rsidRDefault="00116749" w:rsidP="00720E5C">
      <w:pPr>
        <w:ind w:right="72"/>
        <w:rPr>
          <w:sz w:val="23"/>
          <w:szCs w:val="23"/>
        </w:rPr>
      </w:pPr>
    </w:p>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0"/>
      </w:tblGrid>
      <w:tr w:rsidR="007B6F33" w14:paraId="16710AD1" w14:textId="77777777" w:rsidTr="008D04B5">
        <w:trPr>
          <w:trHeight w:val="44"/>
        </w:trPr>
        <w:tc>
          <w:tcPr>
            <w:tcW w:w="10170" w:type="dxa"/>
            <w:shd w:val="clear" w:color="auto" w:fill="EEECE1" w:themeFill="background2"/>
            <w:tcMar>
              <w:top w:w="29" w:type="dxa"/>
              <w:left w:w="29" w:type="dxa"/>
              <w:bottom w:w="29" w:type="dxa"/>
              <w:right w:w="29" w:type="dxa"/>
            </w:tcMar>
            <w:vAlign w:val="center"/>
          </w:tcPr>
          <w:p w14:paraId="16710AD0" w14:textId="77777777" w:rsidR="007B6F33" w:rsidRPr="007D2BB6" w:rsidRDefault="007B6F33" w:rsidP="007B6F33">
            <w:pPr>
              <w:ind w:left="61" w:right="79"/>
              <w:jc w:val="center"/>
              <w:rPr>
                <w:b/>
                <w:bCs/>
                <w:sz w:val="22"/>
                <w:szCs w:val="22"/>
              </w:rPr>
            </w:pPr>
            <w:r>
              <w:rPr>
                <w:b/>
                <w:bCs/>
                <w:sz w:val="22"/>
                <w:szCs w:val="22"/>
              </w:rPr>
              <w:t>Criterion 7</w:t>
            </w:r>
          </w:p>
        </w:tc>
      </w:tr>
      <w:tr w:rsidR="007B6F33" w14:paraId="16710AD4" w14:textId="77777777" w:rsidTr="008D04B5">
        <w:trPr>
          <w:trHeight w:val="44"/>
        </w:trPr>
        <w:tc>
          <w:tcPr>
            <w:tcW w:w="10170" w:type="dxa"/>
            <w:shd w:val="clear" w:color="auto" w:fill="auto"/>
            <w:tcMar>
              <w:top w:w="29" w:type="dxa"/>
              <w:left w:w="29" w:type="dxa"/>
              <w:bottom w:w="29" w:type="dxa"/>
              <w:right w:w="29" w:type="dxa"/>
            </w:tcMar>
            <w:vAlign w:val="center"/>
          </w:tcPr>
          <w:p w14:paraId="16710AD2" w14:textId="77777777" w:rsidR="007B6F33" w:rsidRPr="00181B67" w:rsidRDefault="007B6F33" w:rsidP="00806A85">
            <w:pPr>
              <w:pStyle w:val="Heading3"/>
            </w:pPr>
            <w:bookmarkStart w:id="14" w:name="_Toc418774430"/>
            <w:r w:rsidRPr="00181B67">
              <w:t>Culture and Family Engagement</w:t>
            </w:r>
            <w:bookmarkEnd w:id="14"/>
          </w:p>
          <w:p w14:paraId="16710AD3" w14:textId="77777777" w:rsidR="007B6F33" w:rsidRDefault="007B6F33" w:rsidP="00BC07F6">
            <w:pPr>
              <w:ind w:left="108" w:right="79"/>
              <w:rPr>
                <w:b/>
                <w:bCs/>
                <w:sz w:val="22"/>
                <w:szCs w:val="22"/>
              </w:rPr>
            </w:pPr>
            <w:r w:rsidRPr="00F27C15">
              <w:rPr>
                <w:bCs/>
                <w:sz w:val="18"/>
                <w:szCs w:val="22"/>
              </w:rPr>
              <w:t>The school supports students’ social and emotional health in a safe and respectful learning environment that engages families.</w:t>
            </w:r>
            <w:r w:rsidRPr="00181B67">
              <w:rPr>
                <w:b/>
                <w:bCs/>
                <w:sz w:val="22"/>
                <w:szCs w:val="22"/>
              </w:rPr>
              <w:t xml:space="preserve"> </w:t>
            </w:r>
          </w:p>
        </w:tc>
      </w:tr>
    </w:tbl>
    <w:p w14:paraId="16710AD5" w14:textId="77777777" w:rsidR="007B6F33" w:rsidRDefault="007B6F33" w:rsidP="008F3707">
      <w:pPr>
        <w:ind w:right="72"/>
        <w:rPr>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7B6F33" w:rsidRPr="007D2BB6" w14:paraId="16710AD8" w14:textId="77777777" w:rsidTr="007B6F33">
        <w:trPr>
          <w:trHeight w:val="114"/>
        </w:trPr>
        <w:tc>
          <w:tcPr>
            <w:tcW w:w="9040" w:type="dxa"/>
            <w:shd w:val="clear" w:color="auto" w:fill="B8CCE4" w:themeFill="accent1" w:themeFillTint="66"/>
            <w:tcMar>
              <w:top w:w="29" w:type="dxa"/>
              <w:left w:w="29" w:type="dxa"/>
              <w:bottom w:w="29" w:type="dxa"/>
              <w:right w:w="29" w:type="dxa"/>
            </w:tcMar>
            <w:vAlign w:val="center"/>
          </w:tcPr>
          <w:p w14:paraId="16710AD6" w14:textId="77777777" w:rsidR="007B6F33" w:rsidRPr="00181B67" w:rsidRDefault="007B6F33" w:rsidP="008D04B5">
            <w:pPr>
              <w:ind w:left="137" w:right="79"/>
              <w:jc w:val="center"/>
              <w:rPr>
                <w:b/>
                <w:bCs/>
                <w:sz w:val="22"/>
                <w:szCs w:val="22"/>
              </w:rPr>
            </w:pPr>
            <w:r>
              <w:rPr>
                <w:b/>
                <w:bCs/>
                <w:sz w:val="22"/>
                <w:szCs w:val="22"/>
              </w:rPr>
              <w:t>Key Indicators</w:t>
            </w:r>
          </w:p>
        </w:tc>
        <w:tc>
          <w:tcPr>
            <w:tcW w:w="1175" w:type="dxa"/>
            <w:shd w:val="clear" w:color="auto" w:fill="EEECE1" w:themeFill="background2"/>
          </w:tcPr>
          <w:p w14:paraId="16710AD7" w14:textId="77777777" w:rsidR="007B6F33" w:rsidRPr="007D2BB6" w:rsidRDefault="007B6F33" w:rsidP="008D04B5">
            <w:pPr>
              <w:ind w:left="108" w:right="79"/>
              <w:jc w:val="center"/>
              <w:rPr>
                <w:b/>
                <w:bCs/>
                <w:sz w:val="22"/>
                <w:szCs w:val="22"/>
              </w:rPr>
            </w:pPr>
            <w:r>
              <w:rPr>
                <w:b/>
                <w:bCs/>
                <w:sz w:val="22"/>
                <w:szCs w:val="22"/>
              </w:rPr>
              <w:t>Rating</w:t>
            </w:r>
          </w:p>
        </w:tc>
      </w:tr>
      <w:tr w:rsidR="00632383" w:rsidRPr="007D2BB6" w14:paraId="16710ADC" w14:textId="77777777" w:rsidTr="00BE2B9F">
        <w:trPr>
          <w:trHeight w:val="600"/>
        </w:trPr>
        <w:tc>
          <w:tcPr>
            <w:tcW w:w="9040" w:type="dxa"/>
            <w:shd w:val="clear" w:color="auto" w:fill="auto"/>
            <w:tcMar>
              <w:top w:w="29" w:type="dxa"/>
              <w:left w:w="29" w:type="dxa"/>
              <w:bottom w:w="29" w:type="dxa"/>
              <w:right w:w="29" w:type="dxa"/>
            </w:tcMar>
          </w:tcPr>
          <w:p w14:paraId="16710AD9" w14:textId="77777777" w:rsidR="00632383" w:rsidRPr="00632383" w:rsidRDefault="00632383" w:rsidP="00632383">
            <w:pPr>
              <w:ind w:right="79"/>
              <w:rPr>
                <w:b/>
                <w:bCs/>
                <w:i/>
                <w:sz w:val="22"/>
                <w:szCs w:val="22"/>
              </w:rPr>
            </w:pPr>
            <w:r w:rsidRPr="00632383">
              <w:rPr>
                <w:b/>
                <w:bCs/>
                <w:i/>
                <w:sz w:val="22"/>
                <w:szCs w:val="22"/>
              </w:rPr>
              <w:t>Social, Emotional and Health Needs</w:t>
            </w:r>
          </w:p>
          <w:p w14:paraId="16710ADA" w14:textId="77777777" w:rsidR="00632383" w:rsidRPr="009261C1" w:rsidRDefault="00632383" w:rsidP="00632383">
            <w:pPr>
              <w:ind w:right="79"/>
              <w:rPr>
                <w:b/>
                <w:bCs/>
                <w:sz w:val="16"/>
                <w:szCs w:val="22"/>
              </w:rPr>
            </w:pPr>
            <w:r w:rsidRPr="00632383">
              <w:rPr>
                <w:sz w:val="20"/>
                <w:szCs w:val="22"/>
              </w:rPr>
              <w:t>The school creates a safe school environment and addresses the physical, social, emotional, and health needs of its students.</w:t>
            </w:r>
          </w:p>
        </w:tc>
        <w:tc>
          <w:tcPr>
            <w:tcW w:w="1175" w:type="dxa"/>
            <w:vAlign w:val="center"/>
          </w:tcPr>
          <w:p w14:paraId="16710ADB" w14:textId="77777777" w:rsidR="00632383" w:rsidRPr="007D2BB6" w:rsidRDefault="001C7CF4" w:rsidP="00BE2B9F">
            <w:pPr>
              <w:ind w:left="108" w:right="79"/>
              <w:rPr>
                <w:b/>
                <w:bCs/>
                <w:sz w:val="22"/>
                <w:szCs w:val="22"/>
              </w:rPr>
            </w:pPr>
            <w:r w:rsidRPr="001C7CF4">
              <w:rPr>
                <w:rFonts w:ascii="Wingdings" w:hAnsi="Wingdings"/>
                <w:b/>
                <w:bCs/>
                <w:color w:val="00B050"/>
                <w:sz w:val="20"/>
                <w:szCs w:val="20"/>
              </w:rPr>
              <w:t></w:t>
            </w:r>
            <w:r w:rsidRPr="001C7CF4">
              <w:rPr>
                <w:b/>
                <w:bCs/>
                <w:sz w:val="20"/>
                <w:szCs w:val="20"/>
              </w:rPr>
              <w:t xml:space="preserve"> Meets</w:t>
            </w:r>
          </w:p>
        </w:tc>
      </w:tr>
    </w:tbl>
    <w:p w14:paraId="16710ADD" w14:textId="77777777" w:rsidR="00632383" w:rsidRPr="00632383" w:rsidRDefault="00632383" w:rsidP="00632383">
      <w:pPr>
        <w:ind w:left="-360" w:right="72"/>
        <w:rPr>
          <w:sz w:val="23"/>
          <w:szCs w:val="23"/>
        </w:rPr>
      </w:pPr>
    </w:p>
    <w:p w14:paraId="16710ADE" w14:textId="77777777" w:rsidR="00632383" w:rsidRDefault="00632383" w:rsidP="00632383">
      <w:pPr>
        <w:ind w:left="-360" w:right="72"/>
        <w:rPr>
          <w:i/>
          <w:sz w:val="23"/>
          <w:szCs w:val="23"/>
        </w:rPr>
      </w:pPr>
      <w:r w:rsidRPr="00046349">
        <w:rPr>
          <w:bCs/>
          <w:i/>
          <w:sz w:val="23"/>
          <w:szCs w:val="23"/>
        </w:rPr>
        <w:t>Finding:</w:t>
      </w:r>
      <w:r w:rsidR="004D07A7" w:rsidRPr="004D07A7">
        <w:t xml:space="preserve"> </w:t>
      </w:r>
      <w:r w:rsidR="0081479D">
        <w:rPr>
          <w:i/>
          <w:sz w:val="23"/>
          <w:szCs w:val="23"/>
        </w:rPr>
        <w:t>GLCPS</w:t>
      </w:r>
      <w:r w:rsidR="004D07A7" w:rsidRPr="004D07A7">
        <w:rPr>
          <w:i/>
          <w:sz w:val="23"/>
          <w:szCs w:val="23"/>
        </w:rPr>
        <w:t xml:space="preserve"> creates a safe school environment and addresses the physical, social, emotional, and health needs of its students.</w:t>
      </w:r>
    </w:p>
    <w:p w14:paraId="16710ADF" w14:textId="77777777" w:rsidR="00C47A16" w:rsidRDefault="00C47A16" w:rsidP="00632383">
      <w:pPr>
        <w:ind w:left="-360" w:right="72"/>
        <w:rPr>
          <w:i/>
          <w:sz w:val="23"/>
          <w:szCs w:val="23"/>
        </w:rPr>
      </w:pPr>
    </w:p>
    <w:p w14:paraId="16710AE0" w14:textId="77777777" w:rsidR="00AF17AC" w:rsidRDefault="00AF17AC" w:rsidP="00C05426">
      <w:pPr>
        <w:ind w:left="-360" w:right="72"/>
        <w:rPr>
          <w:sz w:val="23"/>
          <w:szCs w:val="23"/>
        </w:rPr>
      </w:pPr>
      <w:r>
        <w:rPr>
          <w:sz w:val="23"/>
          <w:szCs w:val="23"/>
        </w:rPr>
        <w:t>GLCPS has created a safe school environment for its students. The school employs two social workers, as well as a college and career counselor</w:t>
      </w:r>
      <w:r w:rsidR="0081479D">
        <w:rPr>
          <w:sz w:val="23"/>
          <w:szCs w:val="23"/>
        </w:rPr>
        <w:t xml:space="preserve"> for gr</w:t>
      </w:r>
      <w:r w:rsidR="00FD65BA">
        <w:rPr>
          <w:sz w:val="23"/>
          <w:szCs w:val="23"/>
        </w:rPr>
        <w:t xml:space="preserve">ades 9-12, and a newly created dean of </w:t>
      </w:r>
      <w:proofErr w:type="gramStart"/>
      <w:r w:rsidR="00FD65BA">
        <w:rPr>
          <w:sz w:val="23"/>
          <w:szCs w:val="23"/>
        </w:rPr>
        <w:t>s</w:t>
      </w:r>
      <w:r w:rsidR="0081479D">
        <w:rPr>
          <w:sz w:val="23"/>
          <w:szCs w:val="23"/>
        </w:rPr>
        <w:t>tudents</w:t>
      </w:r>
      <w:proofErr w:type="gramEnd"/>
      <w:r w:rsidR="0081479D">
        <w:rPr>
          <w:sz w:val="23"/>
          <w:szCs w:val="23"/>
        </w:rPr>
        <w:t xml:space="preserve"> position</w:t>
      </w:r>
      <w:r w:rsidR="00FD65BA">
        <w:rPr>
          <w:sz w:val="23"/>
          <w:szCs w:val="23"/>
        </w:rPr>
        <w:t>.  The school</w:t>
      </w:r>
      <w:r>
        <w:rPr>
          <w:sz w:val="23"/>
          <w:szCs w:val="23"/>
        </w:rPr>
        <w:t xml:space="preserve"> contract</w:t>
      </w:r>
      <w:r w:rsidR="00FD65BA">
        <w:rPr>
          <w:sz w:val="23"/>
          <w:szCs w:val="23"/>
        </w:rPr>
        <w:t>s</w:t>
      </w:r>
      <w:r>
        <w:rPr>
          <w:sz w:val="23"/>
          <w:szCs w:val="23"/>
        </w:rPr>
        <w:t xml:space="preserve"> with Bay Coast Behavioral for functional behavior assessments and with an outside provider for psychological testing. Stakeholders described that the size of the school and the staff members’ ability to get to know families allows them to tackle</w:t>
      </w:r>
      <w:del w:id="15" w:author="mgordon" w:date="2015-04-17T11:01:00Z">
        <w:r w:rsidDel="005D5742">
          <w:rPr>
            <w:sz w:val="23"/>
            <w:szCs w:val="23"/>
          </w:rPr>
          <w:delText>s</w:delText>
        </w:r>
      </w:del>
      <w:r>
        <w:rPr>
          <w:sz w:val="23"/>
          <w:szCs w:val="23"/>
        </w:rPr>
        <w:t xml:space="preserve"> issues as </w:t>
      </w:r>
      <w:r w:rsidR="00BF7FE8">
        <w:rPr>
          <w:sz w:val="23"/>
          <w:szCs w:val="23"/>
        </w:rPr>
        <w:t>a team.</w:t>
      </w:r>
      <w:r>
        <w:rPr>
          <w:sz w:val="23"/>
          <w:szCs w:val="23"/>
        </w:rPr>
        <w:t xml:space="preserve"> Additionally, the </w:t>
      </w:r>
      <w:proofErr w:type="gramStart"/>
      <w:r>
        <w:rPr>
          <w:sz w:val="23"/>
          <w:szCs w:val="23"/>
        </w:rPr>
        <w:t>school works</w:t>
      </w:r>
      <w:proofErr w:type="gramEnd"/>
      <w:r>
        <w:rPr>
          <w:sz w:val="23"/>
          <w:szCs w:val="23"/>
        </w:rPr>
        <w:t xml:space="preserve"> with counselors from Child and Family Services in New Bedford for in school counseling for families who cannot access services outside of the school setting.</w:t>
      </w:r>
      <w:r w:rsidR="0017534F">
        <w:rPr>
          <w:sz w:val="23"/>
          <w:szCs w:val="23"/>
        </w:rPr>
        <w:t xml:space="preserve"> Students and parents praised the school’s advisory system, noting that they appreciate having the direct connection to one adult.</w:t>
      </w:r>
    </w:p>
    <w:p w14:paraId="16710AE1" w14:textId="77777777" w:rsidR="00AF17AC" w:rsidRDefault="00AF17AC" w:rsidP="00C05426">
      <w:pPr>
        <w:ind w:left="-360" w:right="72"/>
        <w:rPr>
          <w:sz w:val="23"/>
          <w:szCs w:val="23"/>
        </w:rPr>
      </w:pPr>
    </w:p>
    <w:p w14:paraId="16710AE2" w14:textId="77777777" w:rsidR="00AF17AC" w:rsidRDefault="00AF17AC" w:rsidP="00C05426">
      <w:pPr>
        <w:ind w:left="-360" w:right="72"/>
        <w:rPr>
          <w:sz w:val="23"/>
          <w:szCs w:val="23"/>
        </w:rPr>
      </w:pPr>
      <w:r>
        <w:rPr>
          <w:sz w:val="23"/>
          <w:szCs w:val="23"/>
        </w:rPr>
        <w:t>All stakeholders reported, and site visitors observed, a safe and respectfu</w:t>
      </w:r>
      <w:r w:rsidR="00372EA3">
        <w:rPr>
          <w:sz w:val="23"/>
          <w:szCs w:val="23"/>
        </w:rPr>
        <w:t xml:space="preserve">l learning environment. </w:t>
      </w:r>
      <w:r>
        <w:rPr>
          <w:sz w:val="23"/>
          <w:szCs w:val="23"/>
        </w:rPr>
        <w:t>Site visitors observed respectful and caring interactions between teachers and students.</w:t>
      </w:r>
      <w:r w:rsidR="0081479D">
        <w:rPr>
          <w:sz w:val="23"/>
          <w:szCs w:val="23"/>
        </w:rPr>
        <w:t xml:space="preserve"> Stakeholders also noted that the school has attempt</w:t>
      </w:r>
      <w:r w:rsidR="0017534F">
        <w:rPr>
          <w:sz w:val="23"/>
          <w:szCs w:val="23"/>
        </w:rPr>
        <w:t>ed</w:t>
      </w:r>
      <w:r w:rsidR="0081479D">
        <w:rPr>
          <w:sz w:val="23"/>
          <w:szCs w:val="23"/>
        </w:rPr>
        <w:t xml:space="preserve"> to be more proactive and preventative with behavioral concerns.  Administrators cited </w:t>
      </w:r>
      <w:r w:rsidR="00BF7FE8">
        <w:rPr>
          <w:sz w:val="23"/>
          <w:szCs w:val="23"/>
        </w:rPr>
        <w:t xml:space="preserve">that </w:t>
      </w:r>
      <w:r w:rsidR="0081479D">
        <w:rPr>
          <w:sz w:val="23"/>
          <w:szCs w:val="23"/>
        </w:rPr>
        <w:t>the professional development offered last year</w:t>
      </w:r>
      <w:r w:rsidR="00124A86">
        <w:rPr>
          <w:sz w:val="23"/>
          <w:szCs w:val="23"/>
        </w:rPr>
        <w:t xml:space="preserve"> on teaching urban learners</w:t>
      </w:r>
      <w:r w:rsidR="00BF7FE8">
        <w:rPr>
          <w:sz w:val="23"/>
          <w:szCs w:val="23"/>
        </w:rPr>
        <w:t xml:space="preserve"> has  helped</w:t>
      </w:r>
      <w:r w:rsidR="00124A86">
        <w:rPr>
          <w:sz w:val="23"/>
          <w:szCs w:val="23"/>
        </w:rPr>
        <w:t xml:space="preserve"> staff members establish better preventative measures for dealing with student behaviors.</w:t>
      </w:r>
      <w:r w:rsidR="0017534F">
        <w:rPr>
          <w:sz w:val="23"/>
          <w:szCs w:val="23"/>
        </w:rPr>
        <w:t xml:space="preserve"> </w:t>
      </w:r>
    </w:p>
    <w:p w14:paraId="16710AE3" w14:textId="77777777" w:rsidR="00124A86" w:rsidRDefault="00124A86" w:rsidP="00C05426">
      <w:pPr>
        <w:ind w:left="-360" w:right="72"/>
        <w:rPr>
          <w:sz w:val="23"/>
          <w:szCs w:val="23"/>
        </w:rPr>
      </w:pPr>
    </w:p>
    <w:p w14:paraId="16710AE4" w14:textId="77777777" w:rsidR="00124A86" w:rsidRDefault="00124A86" w:rsidP="00C05426">
      <w:pPr>
        <w:ind w:left="-360" w:right="72"/>
        <w:rPr>
          <w:sz w:val="23"/>
          <w:szCs w:val="23"/>
        </w:rPr>
      </w:pPr>
      <w:r>
        <w:rPr>
          <w:sz w:val="23"/>
          <w:szCs w:val="23"/>
        </w:rPr>
        <w:t>GLCPS h</w:t>
      </w:r>
      <w:r w:rsidR="00372EA3">
        <w:rPr>
          <w:sz w:val="23"/>
          <w:szCs w:val="23"/>
        </w:rPr>
        <w:t xml:space="preserve">as a full time nurse on staff. </w:t>
      </w:r>
      <w:r>
        <w:rPr>
          <w:sz w:val="23"/>
          <w:szCs w:val="23"/>
        </w:rPr>
        <w:t>The school also offers a martial art-tang so do</w:t>
      </w:r>
      <w:r w:rsidR="00BF7FE8">
        <w:rPr>
          <w:sz w:val="23"/>
          <w:szCs w:val="23"/>
        </w:rPr>
        <w:t xml:space="preserve"> class</w:t>
      </w:r>
      <w:r>
        <w:rPr>
          <w:sz w:val="23"/>
          <w:szCs w:val="23"/>
        </w:rPr>
        <w:t>, and students are able to earn a black belt by</w:t>
      </w:r>
      <w:r w:rsidR="005D5742">
        <w:rPr>
          <w:sz w:val="23"/>
          <w:szCs w:val="23"/>
        </w:rPr>
        <w:t xml:space="preserve"> the</w:t>
      </w:r>
      <w:r>
        <w:rPr>
          <w:sz w:val="23"/>
          <w:szCs w:val="23"/>
        </w:rPr>
        <w:t xml:space="preserve"> time they graduate.</w:t>
      </w:r>
      <w:r w:rsidR="009907A0">
        <w:rPr>
          <w:sz w:val="23"/>
          <w:szCs w:val="23"/>
        </w:rPr>
        <w:t xml:space="preserve"> The building is safe</w:t>
      </w:r>
      <w:r w:rsidR="0017534F">
        <w:rPr>
          <w:sz w:val="23"/>
          <w:szCs w:val="23"/>
        </w:rPr>
        <w:t xml:space="preserve"> and secure, with locked outside entrances.</w:t>
      </w:r>
    </w:p>
    <w:p w14:paraId="16710AE5" w14:textId="77777777" w:rsidR="003B148E" w:rsidRPr="00046349" w:rsidRDefault="003B148E" w:rsidP="003B148E">
      <w:pPr>
        <w:ind w:right="79"/>
        <w:rPr>
          <w:b/>
          <w:bCs/>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373C58" w:rsidRPr="007D2BB6" w14:paraId="16710AE9" w14:textId="77777777" w:rsidTr="00DC1F7D">
        <w:trPr>
          <w:trHeight w:val="600"/>
        </w:trPr>
        <w:tc>
          <w:tcPr>
            <w:tcW w:w="9040" w:type="dxa"/>
            <w:shd w:val="clear" w:color="auto" w:fill="auto"/>
            <w:tcMar>
              <w:top w:w="29" w:type="dxa"/>
              <w:left w:w="29" w:type="dxa"/>
              <w:bottom w:w="29" w:type="dxa"/>
              <w:right w:w="29" w:type="dxa"/>
            </w:tcMar>
          </w:tcPr>
          <w:p w14:paraId="16710AE6" w14:textId="77777777" w:rsidR="00373C58" w:rsidRPr="00632383" w:rsidRDefault="00373C58" w:rsidP="00632383">
            <w:pPr>
              <w:ind w:right="79"/>
              <w:rPr>
                <w:b/>
                <w:bCs/>
                <w:i/>
                <w:sz w:val="22"/>
                <w:szCs w:val="22"/>
              </w:rPr>
            </w:pPr>
            <w:r w:rsidRPr="00632383">
              <w:rPr>
                <w:b/>
                <w:bCs/>
                <w:i/>
                <w:sz w:val="22"/>
                <w:szCs w:val="22"/>
              </w:rPr>
              <w:t>Family Engagement</w:t>
            </w:r>
          </w:p>
          <w:p w14:paraId="16710AE7" w14:textId="77777777" w:rsidR="00373C58" w:rsidRPr="009261C1" w:rsidRDefault="00373C58" w:rsidP="00632383">
            <w:pPr>
              <w:ind w:right="79"/>
              <w:rPr>
                <w:b/>
                <w:bCs/>
                <w:sz w:val="16"/>
                <w:szCs w:val="22"/>
              </w:rPr>
            </w:pPr>
            <w:r w:rsidRPr="00632383">
              <w:rPr>
                <w:sz w:val="20"/>
                <w:szCs w:val="22"/>
              </w:rPr>
              <w:t>The school develops strong working relationships with families/guardians in order to support students’ academic progress and social and emotional well-being.</w:t>
            </w:r>
          </w:p>
        </w:tc>
        <w:tc>
          <w:tcPr>
            <w:tcW w:w="1175" w:type="dxa"/>
            <w:vAlign w:val="center"/>
          </w:tcPr>
          <w:p w14:paraId="16710AE8" w14:textId="77777777" w:rsidR="00373C58" w:rsidRPr="00467F05" w:rsidRDefault="001C7CF4" w:rsidP="00DC1F7D">
            <w:pPr>
              <w:pStyle w:val="ListParagraph"/>
              <w:ind w:left="-43"/>
              <w:rPr>
                <w:color w:val="222222"/>
                <w:sz w:val="16"/>
                <w:szCs w:val="16"/>
              </w:rPr>
            </w:pPr>
            <w:r w:rsidRPr="001C7CF4">
              <w:rPr>
                <w:rFonts w:ascii="Wingdings" w:hAnsi="Wingdings"/>
                <w:b/>
                <w:bCs/>
                <w:color w:val="00B050"/>
                <w:sz w:val="20"/>
                <w:szCs w:val="20"/>
              </w:rPr>
              <w:t></w:t>
            </w:r>
            <w:r w:rsidRPr="001C7CF4">
              <w:rPr>
                <w:b/>
                <w:bCs/>
                <w:sz w:val="20"/>
                <w:szCs w:val="20"/>
              </w:rPr>
              <w:t xml:space="preserve"> Meets</w:t>
            </w:r>
          </w:p>
        </w:tc>
      </w:tr>
    </w:tbl>
    <w:p w14:paraId="16710AEA" w14:textId="77777777" w:rsidR="00F27C15" w:rsidRPr="008F3707" w:rsidRDefault="00F27C15" w:rsidP="00572490">
      <w:pPr>
        <w:ind w:right="79"/>
        <w:rPr>
          <w:b/>
          <w:bCs/>
          <w:sz w:val="23"/>
          <w:szCs w:val="23"/>
        </w:rPr>
      </w:pPr>
    </w:p>
    <w:p w14:paraId="16710AEB" w14:textId="77777777" w:rsidR="00632383" w:rsidRDefault="00632383" w:rsidP="00632383">
      <w:pPr>
        <w:ind w:left="-360" w:right="72"/>
        <w:rPr>
          <w:bCs/>
          <w:i/>
          <w:sz w:val="23"/>
          <w:szCs w:val="23"/>
        </w:rPr>
      </w:pPr>
      <w:r w:rsidRPr="008F3707">
        <w:rPr>
          <w:bCs/>
          <w:i/>
          <w:sz w:val="23"/>
          <w:szCs w:val="23"/>
        </w:rPr>
        <w:t>Finding:</w:t>
      </w:r>
      <w:r w:rsidR="004D07A7" w:rsidRPr="004D07A7">
        <w:t xml:space="preserve"> </w:t>
      </w:r>
      <w:r w:rsidR="004D07A7" w:rsidRPr="004D07A7">
        <w:rPr>
          <w:bCs/>
          <w:i/>
          <w:sz w:val="23"/>
          <w:szCs w:val="23"/>
        </w:rPr>
        <w:t>The school develops strong working relationships with families/guardians in order to support students’ academic progress and social and emotional well-being.</w:t>
      </w:r>
    </w:p>
    <w:p w14:paraId="16710AEC" w14:textId="77777777" w:rsidR="00C47A16" w:rsidRDefault="00C47A16" w:rsidP="00632383">
      <w:pPr>
        <w:ind w:left="-360" w:right="72"/>
        <w:rPr>
          <w:bCs/>
          <w:i/>
          <w:sz w:val="23"/>
          <w:szCs w:val="23"/>
        </w:rPr>
      </w:pPr>
    </w:p>
    <w:p w14:paraId="16710AED" w14:textId="77777777" w:rsidR="00B1649D" w:rsidRDefault="0017534F" w:rsidP="00B1649D">
      <w:pPr>
        <w:ind w:left="-360" w:right="72"/>
        <w:rPr>
          <w:sz w:val="23"/>
          <w:szCs w:val="23"/>
        </w:rPr>
      </w:pPr>
      <w:r>
        <w:rPr>
          <w:sz w:val="23"/>
          <w:szCs w:val="23"/>
        </w:rPr>
        <w:t>GLCPS has established strong working relationship</w:t>
      </w:r>
      <w:r w:rsidR="001804A4">
        <w:rPr>
          <w:sz w:val="23"/>
          <w:szCs w:val="23"/>
        </w:rPr>
        <w:t xml:space="preserve">s with families and guardians. </w:t>
      </w:r>
      <w:r>
        <w:rPr>
          <w:sz w:val="23"/>
          <w:szCs w:val="23"/>
        </w:rPr>
        <w:t xml:space="preserve">Stakeholders </w:t>
      </w:r>
      <w:r w:rsidR="001804A4">
        <w:rPr>
          <w:sz w:val="23"/>
          <w:szCs w:val="23"/>
        </w:rPr>
        <w:t>reported</w:t>
      </w:r>
      <w:r>
        <w:rPr>
          <w:sz w:val="23"/>
          <w:szCs w:val="23"/>
        </w:rPr>
        <w:t xml:space="preserve"> that this relationship begins with the 5</w:t>
      </w:r>
      <w:r w:rsidRPr="0017534F">
        <w:rPr>
          <w:sz w:val="23"/>
          <w:szCs w:val="23"/>
          <w:vertAlign w:val="superscript"/>
        </w:rPr>
        <w:t>th</w:t>
      </w:r>
      <w:r>
        <w:rPr>
          <w:sz w:val="23"/>
          <w:szCs w:val="23"/>
        </w:rPr>
        <w:t xml:space="preserve"> grade summer academy</w:t>
      </w:r>
      <w:r w:rsidR="009C6049">
        <w:rPr>
          <w:sz w:val="23"/>
          <w:szCs w:val="23"/>
        </w:rPr>
        <w:t xml:space="preserve"> and continues throughout the year with multiple events and opportunities for families to engage with the school. Some of these events include back to school nights, cultural bazaar, exploratory extravaganza, and the global gala for scholarships.  There is also a parent teach</w:t>
      </w:r>
      <w:r w:rsidR="001804A4">
        <w:rPr>
          <w:sz w:val="23"/>
          <w:szCs w:val="23"/>
        </w:rPr>
        <w:t>er</w:t>
      </w:r>
      <w:r w:rsidR="009C6049">
        <w:rPr>
          <w:sz w:val="23"/>
          <w:szCs w:val="23"/>
        </w:rPr>
        <w:t xml:space="preserve"> organization (PTO) and </w:t>
      </w:r>
      <w:r w:rsidR="001804A4">
        <w:rPr>
          <w:sz w:val="23"/>
          <w:szCs w:val="23"/>
        </w:rPr>
        <w:t xml:space="preserve">a </w:t>
      </w:r>
      <w:r w:rsidR="009C6049">
        <w:rPr>
          <w:sz w:val="23"/>
          <w:szCs w:val="23"/>
        </w:rPr>
        <w:t>special education advisory coun</w:t>
      </w:r>
      <w:r w:rsidR="00B1649D">
        <w:rPr>
          <w:sz w:val="23"/>
          <w:szCs w:val="23"/>
        </w:rPr>
        <w:t xml:space="preserve">cil (SEPAC) that meet monthly. </w:t>
      </w:r>
      <w:r w:rsidR="009C6049">
        <w:rPr>
          <w:sz w:val="23"/>
          <w:szCs w:val="23"/>
        </w:rPr>
        <w:t>Additionally</w:t>
      </w:r>
      <w:r w:rsidR="001804A4">
        <w:rPr>
          <w:sz w:val="23"/>
          <w:szCs w:val="23"/>
        </w:rPr>
        <w:t>,</w:t>
      </w:r>
      <w:r w:rsidR="009C6049">
        <w:rPr>
          <w:sz w:val="23"/>
          <w:szCs w:val="23"/>
        </w:rPr>
        <w:t xml:space="preserve"> this year GLCPS has begun to hold periodic ELL family gatherings in order to create more of a community and hear what their needs are for</w:t>
      </w:r>
      <w:r w:rsidR="001804A4">
        <w:rPr>
          <w:sz w:val="23"/>
          <w:szCs w:val="23"/>
        </w:rPr>
        <w:t xml:space="preserve"> supports. GLCPS has employs a director of students, family, and c</w:t>
      </w:r>
      <w:r w:rsidR="009C6049">
        <w:rPr>
          <w:sz w:val="23"/>
          <w:szCs w:val="23"/>
        </w:rPr>
        <w:t xml:space="preserve">ommunity, who </w:t>
      </w:r>
      <w:r w:rsidR="00B1649D">
        <w:rPr>
          <w:sz w:val="23"/>
          <w:szCs w:val="23"/>
        </w:rPr>
        <w:t>oversee</w:t>
      </w:r>
      <w:r w:rsidR="001804A4">
        <w:rPr>
          <w:sz w:val="23"/>
          <w:szCs w:val="23"/>
        </w:rPr>
        <w:t>s</w:t>
      </w:r>
      <w:r w:rsidR="00B1649D">
        <w:rPr>
          <w:sz w:val="23"/>
          <w:szCs w:val="23"/>
        </w:rPr>
        <w:t xml:space="preserve"> the </w:t>
      </w:r>
      <w:r w:rsidR="001804A4">
        <w:rPr>
          <w:sz w:val="23"/>
          <w:szCs w:val="23"/>
        </w:rPr>
        <w:t>after-</w:t>
      </w:r>
      <w:r w:rsidR="00B1649D" w:rsidRPr="00B1649D">
        <w:rPr>
          <w:sz w:val="23"/>
          <w:szCs w:val="23"/>
        </w:rPr>
        <w:t>school and enrichment program</w:t>
      </w:r>
      <w:r w:rsidR="001804A4">
        <w:rPr>
          <w:sz w:val="23"/>
          <w:szCs w:val="23"/>
        </w:rPr>
        <w:t>s</w:t>
      </w:r>
      <w:r w:rsidR="00B1649D" w:rsidRPr="00B1649D">
        <w:rPr>
          <w:sz w:val="23"/>
          <w:szCs w:val="23"/>
        </w:rPr>
        <w:t xml:space="preserve">, </w:t>
      </w:r>
      <w:r w:rsidR="00B1649D">
        <w:rPr>
          <w:sz w:val="23"/>
          <w:szCs w:val="23"/>
        </w:rPr>
        <w:t>implementation of the school’s recruitment and retention plan</w:t>
      </w:r>
      <w:r w:rsidR="00B1649D" w:rsidRPr="00B1649D">
        <w:rPr>
          <w:sz w:val="23"/>
          <w:szCs w:val="23"/>
        </w:rPr>
        <w:t>, provide</w:t>
      </w:r>
      <w:r w:rsidR="00B1649D">
        <w:rPr>
          <w:sz w:val="23"/>
          <w:szCs w:val="23"/>
        </w:rPr>
        <w:t xml:space="preserve">s students and family </w:t>
      </w:r>
      <w:r w:rsidR="00B1649D" w:rsidRPr="00B1649D">
        <w:rPr>
          <w:sz w:val="23"/>
          <w:szCs w:val="23"/>
        </w:rPr>
        <w:t>s</w:t>
      </w:r>
      <w:r w:rsidR="00B1649D">
        <w:rPr>
          <w:sz w:val="23"/>
          <w:szCs w:val="23"/>
        </w:rPr>
        <w:t xml:space="preserve">upports </w:t>
      </w:r>
      <w:r w:rsidR="00B1649D">
        <w:rPr>
          <w:sz w:val="23"/>
          <w:szCs w:val="23"/>
        </w:rPr>
        <w:lastRenderedPageBreak/>
        <w:t>like the back to school night,</w:t>
      </w:r>
      <w:r w:rsidR="00B1649D" w:rsidRPr="00B1649D">
        <w:rPr>
          <w:sz w:val="23"/>
          <w:szCs w:val="23"/>
        </w:rPr>
        <w:t xml:space="preserve"> </w:t>
      </w:r>
      <w:r w:rsidR="00B1649D">
        <w:rPr>
          <w:sz w:val="23"/>
          <w:szCs w:val="23"/>
        </w:rPr>
        <w:t xml:space="preserve">and runs the </w:t>
      </w:r>
      <w:r w:rsidR="00B1649D" w:rsidRPr="00B1649D">
        <w:rPr>
          <w:sz w:val="23"/>
          <w:szCs w:val="23"/>
        </w:rPr>
        <w:t>student family life team (nurse, home school liaison</w:t>
      </w:r>
      <w:r w:rsidR="00B1649D">
        <w:rPr>
          <w:sz w:val="23"/>
          <w:szCs w:val="23"/>
        </w:rPr>
        <w:t>, and two social workers</w:t>
      </w:r>
      <w:r w:rsidR="00B1649D" w:rsidRPr="00B1649D">
        <w:rPr>
          <w:sz w:val="23"/>
          <w:szCs w:val="23"/>
        </w:rPr>
        <w:t>)</w:t>
      </w:r>
      <w:r w:rsidR="00B1649D">
        <w:rPr>
          <w:sz w:val="23"/>
          <w:szCs w:val="23"/>
        </w:rPr>
        <w:t>.</w:t>
      </w:r>
    </w:p>
    <w:p w14:paraId="16710AEE" w14:textId="77777777" w:rsidR="001804A4" w:rsidRDefault="001804A4" w:rsidP="00B1649D">
      <w:pPr>
        <w:ind w:left="-360" w:right="72"/>
        <w:rPr>
          <w:sz w:val="23"/>
          <w:szCs w:val="23"/>
        </w:rPr>
      </w:pPr>
    </w:p>
    <w:p w14:paraId="16710AEF" w14:textId="77777777" w:rsidR="003B148E" w:rsidRPr="00B1649D" w:rsidRDefault="00B1649D" w:rsidP="00B1649D">
      <w:pPr>
        <w:ind w:left="-360" w:right="72"/>
        <w:rPr>
          <w:sz w:val="23"/>
          <w:szCs w:val="23"/>
        </w:rPr>
      </w:pPr>
      <w:r>
        <w:rPr>
          <w:bCs/>
          <w:sz w:val="23"/>
          <w:szCs w:val="23"/>
        </w:rPr>
        <w:t>P</w:t>
      </w:r>
      <w:r w:rsidR="003B148E" w:rsidRPr="003B148E">
        <w:rPr>
          <w:bCs/>
          <w:sz w:val="23"/>
          <w:szCs w:val="23"/>
        </w:rPr>
        <w:t xml:space="preserve">arents </w:t>
      </w:r>
      <w:r>
        <w:rPr>
          <w:bCs/>
          <w:sz w:val="23"/>
          <w:szCs w:val="23"/>
        </w:rPr>
        <w:t>noted that the school staff is</w:t>
      </w:r>
      <w:r w:rsidR="003B148E" w:rsidRPr="003B148E">
        <w:rPr>
          <w:bCs/>
          <w:sz w:val="23"/>
          <w:szCs w:val="23"/>
        </w:rPr>
        <w:t xml:space="preserve"> </w:t>
      </w:r>
      <w:r>
        <w:rPr>
          <w:bCs/>
          <w:sz w:val="23"/>
          <w:szCs w:val="23"/>
        </w:rPr>
        <w:t xml:space="preserve">available and </w:t>
      </w:r>
      <w:r w:rsidR="003B148E" w:rsidRPr="003B148E">
        <w:rPr>
          <w:bCs/>
          <w:sz w:val="23"/>
          <w:szCs w:val="23"/>
        </w:rPr>
        <w:t xml:space="preserve">willing to communicate </w:t>
      </w:r>
      <w:r w:rsidR="001804A4">
        <w:rPr>
          <w:bCs/>
          <w:sz w:val="23"/>
          <w:szCs w:val="23"/>
        </w:rPr>
        <w:t>about</w:t>
      </w:r>
      <w:r>
        <w:rPr>
          <w:bCs/>
          <w:sz w:val="23"/>
          <w:szCs w:val="23"/>
        </w:rPr>
        <w:t xml:space="preserve"> concern</w:t>
      </w:r>
      <w:r w:rsidR="001804A4">
        <w:rPr>
          <w:bCs/>
          <w:sz w:val="23"/>
          <w:szCs w:val="23"/>
        </w:rPr>
        <w:t>s</w:t>
      </w:r>
      <w:r>
        <w:rPr>
          <w:bCs/>
          <w:sz w:val="23"/>
          <w:szCs w:val="23"/>
        </w:rPr>
        <w:t>. Multiple stakeholders noted that parents feel welcomed in the school and that there are multiple modes of communication, including phone calls and email.</w:t>
      </w:r>
      <w:r w:rsidR="00372EA3">
        <w:rPr>
          <w:bCs/>
          <w:sz w:val="23"/>
          <w:szCs w:val="23"/>
        </w:rPr>
        <w:t xml:space="preserve"> </w:t>
      </w:r>
      <w:r>
        <w:rPr>
          <w:bCs/>
          <w:sz w:val="23"/>
          <w:szCs w:val="23"/>
        </w:rPr>
        <w:t>Parents described the parent portal, which provides access to student grades and assignments</w:t>
      </w:r>
      <w:r w:rsidR="001804A4">
        <w:rPr>
          <w:bCs/>
          <w:sz w:val="23"/>
          <w:szCs w:val="23"/>
        </w:rPr>
        <w:t xml:space="preserve"> as convenient</w:t>
      </w:r>
      <w:r>
        <w:rPr>
          <w:bCs/>
          <w:sz w:val="23"/>
          <w:szCs w:val="23"/>
        </w:rPr>
        <w:t xml:space="preserve">. </w:t>
      </w:r>
    </w:p>
    <w:p w14:paraId="16710AF0" w14:textId="77777777" w:rsidR="00D508B5" w:rsidRDefault="00D508B5">
      <w:pPr>
        <w:rPr>
          <w:b/>
          <w:bCs/>
          <w:sz w:val="23"/>
          <w:szCs w:val="23"/>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8568"/>
      </w:tblGrid>
      <w:tr w:rsidR="00FF02C3" w14:paraId="16710AF3" w14:textId="77777777" w:rsidTr="00046349">
        <w:tc>
          <w:tcPr>
            <w:tcW w:w="8568" w:type="dxa"/>
            <w:shd w:val="clear" w:color="auto" w:fill="548DD4" w:themeFill="text2" w:themeFillTint="99"/>
          </w:tcPr>
          <w:p w14:paraId="16710AF1" w14:textId="77777777" w:rsidR="00FF02C3" w:rsidRDefault="00FF02C3" w:rsidP="00046349">
            <w:pPr>
              <w:pStyle w:val="Heading2"/>
              <w:ind w:left="720"/>
            </w:pPr>
            <w:bookmarkStart w:id="16" w:name="_Toc418774431"/>
            <w:r>
              <w:t>Organizational Viability</w:t>
            </w:r>
            <w:bookmarkEnd w:id="16"/>
          </w:p>
          <w:p w14:paraId="16710AF2" w14:textId="77777777" w:rsidR="00FF02C3" w:rsidRPr="00875B82" w:rsidRDefault="00FF02C3" w:rsidP="00046349"/>
        </w:tc>
      </w:tr>
    </w:tbl>
    <w:p w14:paraId="16710AF4" w14:textId="77777777" w:rsidR="00572490" w:rsidRDefault="00572490" w:rsidP="00572490">
      <w:pPr>
        <w:ind w:right="79"/>
        <w:rPr>
          <w:b/>
          <w:bCs/>
          <w:sz w:val="22"/>
          <w:szCs w:val="22"/>
        </w:rPr>
      </w:pPr>
    </w:p>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0"/>
      </w:tblGrid>
      <w:tr w:rsidR="007B6F33" w14:paraId="16710AF6" w14:textId="77777777" w:rsidTr="008D04B5">
        <w:trPr>
          <w:trHeight w:val="44"/>
        </w:trPr>
        <w:tc>
          <w:tcPr>
            <w:tcW w:w="10170" w:type="dxa"/>
            <w:shd w:val="clear" w:color="auto" w:fill="EEECE1" w:themeFill="background2"/>
            <w:tcMar>
              <w:top w:w="29" w:type="dxa"/>
              <w:left w:w="29" w:type="dxa"/>
              <w:bottom w:w="29" w:type="dxa"/>
              <w:right w:w="29" w:type="dxa"/>
            </w:tcMar>
            <w:vAlign w:val="center"/>
          </w:tcPr>
          <w:p w14:paraId="16710AF5" w14:textId="77777777" w:rsidR="007B6F33" w:rsidRPr="007D2BB6" w:rsidRDefault="007B6F33" w:rsidP="007B6F33">
            <w:pPr>
              <w:ind w:left="108" w:right="79"/>
              <w:jc w:val="center"/>
              <w:rPr>
                <w:b/>
                <w:bCs/>
                <w:sz w:val="22"/>
                <w:szCs w:val="22"/>
              </w:rPr>
            </w:pPr>
            <w:r>
              <w:rPr>
                <w:b/>
                <w:bCs/>
                <w:sz w:val="22"/>
                <w:szCs w:val="22"/>
              </w:rPr>
              <w:t>Criterion 8</w:t>
            </w:r>
          </w:p>
        </w:tc>
      </w:tr>
      <w:tr w:rsidR="007B6F33" w14:paraId="16710AF9" w14:textId="77777777" w:rsidTr="008D04B5">
        <w:trPr>
          <w:trHeight w:val="44"/>
        </w:trPr>
        <w:tc>
          <w:tcPr>
            <w:tcW w:w="10170" w:type="dxa"/>
            <w:shd w:val="clear" w:color="auto" w:fill="auto"/>
            <w:tcMar>
              <w:top w:w="29" w:type="dxa"/>
              <w:left w:w="29" w:type="dxa"/>
              <w:bottom w:w="29" w:type="dxa"/>
              <w:right w:w="29" w:type="dxa"/>
            </w:tcMar>
            <w:vAlign w:val="center"/>
          </w:tcPr>
          <w:p w14:paraId="16710AF7" w14:textId="77777777" w:rsidR="007B6F33" w:rsidRDefault="007B6F33" w:rsidP="00806A85">
            <w:pPr>
              <w:pStyle w:val="Heading3"/>
            </w:pPr>
            <w:bookmarkStart w:id="17" w:name="_Toc418774432"/>
            <w:r w:rsidRPr="00703FE1">
              <w:t>Capacity</w:t>
            </w:r>
            <w:bookmarkEnd w:id="17"/>
            <w:r w:rsidRPr="00703FE1">
              <w:t xml:space="preserve"> </w:t>
            </w:r>
          </w:p>
          <w:p w14:paraId="16710AF8" w14:textId="77777777" w:rsidR="007B6F33" w:rsidRDefault="007B6F33" w:rsidP="00F27C15">
            <w:pPr>
              <w:ind w:left="108" w:right="79"/>
              <w:rPr>
                <w:b/>
                <w:bCs/>
                <w:sz w:val="22"/>
                <w:szCs w:val="22"/>
              </w:rPr>
            </w:pPr>
            <w:r w:rsidRPr="00BC07F6">
              <w:rPr>
                <w:bCs/>
                <w:sz w:val="20"/>
                <w:szCs w:val="22"/>
              </w:rPr>
              <w:t>The school sustains a well-functioning organizational structure, and clearly delineates roles for staff, administration, and board members.</w:t>
            </w:r>
          </w:p>
        </w:tc>
      </w:tr>
    </w:tbl>
    <w:p w14:paraId="16710AFA" w14:textId="77777777" w:rsidR="005F26E1" w:rsidRDefault="005F26E1" w:rsidP="00632383">
      <w:pPr>
        <w:ind w:right="72"/>
        <w:rPr>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7B6F33" w:rsidRPr="007D2BB6" w14:paraId="16710AFD" w14:textId="77777777" w:rsidTr="007B6F33">
        <w:trPr>
          <w:trHeight w:val="48"/>
        </w:trPr>
        <w:tc>
          <w:tcPr>
            <w:tcW w:w="9040"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16710AFB" w14:textId="77777777" w:rsidR="007B6F33" w:rsidRPr="007B6F33" w:rsidRDefault="007B6F33" w:rsidP="007B6F33">
            <w:pPr>
              <w:ind w:right="79"/>
              <w:jc w:val="center"/>
              <w:rPr>
                <w:b/>
                <w:bCs/>
                <w:sz w:val="22"/>
                <w:szCs w:val="22"/>
              </w:rPr>
            </w:pPr>
            <w:r w:rsidRPr="007B6F33">
              <w:rPr>
                <w:b/>
                <w:bCs/>
                <w:sz w:val="22"/>
                <w:szCs w:val="22"/>
              </w:rPr>
              <w:t>Key Indicators</w:t>
            </w:r>
          </w:p>
        </w:tc>
        <w:tc>
          <w:tcPr>
            <w:tcW w:w="1175" w:type="dxa"/>
            <w:tcBorders>
              <w:top w:val="single" w:sz="4" w:space="0" w:color="auto"/>
              <w:left w:val="single" w:sz="4" w:space="0" w:color="auto"/>
              <w:bottom w:val="single" w:sz="4" w:space="0" w:color="auto"/>
              <w:right w:val="single" w:sz="4" w:space="0" w:color="auto"/>
            </w:tcBorders>
            <w:shd w:val="clear" w:color="auto" w:fill="EEECE1" w:themeFill="background2"/>
          </w:tcPr>
          <w:p w14:paraId="16710AFC" w14:textId="77777777" w:rsidR="007B6F33" w:rsidRPr="007D2BB6" w:rsidRDefault="007B6F33" w:rsidP="007B6F33">
            <w:pPr>
              <w:ind w:left="108" w:right="79"/>
              <w:rPr>
                <w:b/>
                <w:bCs/>
                <w:sz w:val="22"/>
                <w:szCs w:val="22"/>
              </w:rPr>
            </w:pPr>
            <w:r>
              <w:rPr>
                <w:b/>
                <w:bCs/>
                <w:sz w:val="22"/>
                <w:szCs w:val="22"/>
              </w:rPr>
              <w:t>Rating</w:t>
            </w:r>
          </w:p>
        </w:tc>
      </w:tr>
      <w:tr w:rsidR="00632383" w:rsidRPr="007D2BB6" w14:paraId="16710B02" w14:textId="77777777" w:rsidTr="00BE2B9F">
        <w:trPr>
          <w:trHeight w:val="600"/>
        </w:trPr>
        <w:tc>
          <w:tcPr>
            <w:tcW w:w="9040" w:type="dxa"/>
            <w:shd w:val="clear" w:color="auto" w:fill="auto"/>
            <w:tcMar>
              <w:top w:w="29" w:type="dxa"/>
              <w:left w:w="29" w:type="dxa"/>
              <w:bottom w:w="29" w:type="dxa"/>
              <w:right w:w="29" w:type="dxa"/>
            </w:tcMar>
          </w:tcPr>
          <w:p w14:paraId="16710AFE" w14:textId="77777777" w:rsidR="00632383" w:rsidRDefault="00632383" w:rsidP="00632383">
            <w:pPr>
              <w:ind w:right="79"/>
              <w:rPr>
                <w:b/>
                <w:bCs/>
                <w:i/>
                <w:sz w:val="22"/>
                <w:szCs w:val="22"/>
              </w:rPr>
            </w:pPr>
            <w:r>
              <w:rPr>
                <w:b/>
                <w:bCs/>
                <w:i/>
                <w:sz w:val="22"/>
                <w:szCs w:val="22"/>
              </w:rPr>
              <w:t>School Leadership</w:t>
            </w:r>
          </w:p>
          <w:p w14:paraId="16710AFF" w14:textId="77777777" w:rsidR="00632383" w:rsidRPr="00632383" w:rsidRDefault="00632383" w:rsidP="00632383">
            <w:pPr>
              <w:ind w:right="79"/>
              <w:rPr>
                <w:b/>
                <w:bCs/>
                <w:i/>
                <w:sz w:val="22"/>
                <w:szCs w:val="22"/>
              </w:rPr>
            </w:pPr>
            <w:r w:rsidRPr="00B53E42">
              <w:rPr>
                <w:sz w:val="20"/>
                <w:szCs w:val="22"/>
              </w:rPr>
              <w:t>The school has an effective school leadership team that obtains staff commitment to improving student learning and implements a clearly defined mission and set of goals; The school defines and delineates clear roles and responsibilities among leaders, staff, management and board members, reflecting a culture of shared accountability; The school has clear and well-understood systems for decision-making and communication processes among all members of the school community.</w:t>
            </w:r>
          </w:p>
        </w:tc>
        <w:tc>
          <w:tcPr>
            <w:tcW w:w="1175" w:type="dxa"/>
            <w:vAlign w:val="center"/>
          </w:tcPr>
          <w:p w14:paraId="16710B00" w14:textId="77777777" w:rsidR="00C47A16" w:rsidRDefault="00C47A16" w:rsidP="00BE2B9F">
            <w:pPr>
              <w:ind w:left="108" w:right="79"/>
              <w:rPr>
                <w:rFonts w:ascii="Wingdings" w:hAnsi="Wingdings"/>
                <w:b/>
                <w:bCs/>
                <w:color w:val="00B050"/>
                <w:sz w:val="20"/>
                <w:szCs w:val="20"/>
              </w:rPr>
            </w:pPr>
          </w:p>
          <w:p w14:paraId="16710B01" w14:textId="77777777" w:rsidR="00632383" w:rsidRPr="007D2BB6" w:rsidRDefault="00C47A16" w:rsidP="00BE2B9F">
            <w:pPr>
              <w:ind w:left="108" w:right="79"/>
              <w:rPr>
                <w:b/>
                <w:bCs/>
                <w:sz w:val="22"/>
                <w:szCs w:val="22"/>
              </w:rPr>
            </w:pPr>
            <w:r w:rsidRPr="001C7CF4">
              <w:rPr>
                <w:rFonts w:ascii="Wingdings" w:hAnsi="Wingdings"/>
                <w:b/>
                <w:bCs/>
                <w:color w:val="00B050"/>
                <w:sz w:val="20"/>
                <w:szCs w:val="20"/>
              </w:rPr>
              <w:t></w:t>
            </w:r>
            <w:r w:rsidRPr="001C7CF4">
              <w:rPr>
                <w:b/>
                <w:bCs/>
                <w:sz w:val="20"/>
                <w:szCs w:val="20"/>
              </w:rPr>
              <w:t xml:space="preserve"> Meets</w:t>
            </w:r>
          </w:p>
        </w:tc>
      </w:tr>
    </w:tbl>
    <w:p w14:paraId="16710B03" w14:textId="77777777" w:rsidR="00632383" w:rsidRDefault="00632383" w:rsidP="00593233">
      <w:pPr>
        <w:ind w:left="-360" w:right="72"/>
        <w:rPr>
          <w:sz w:val="23"/>
          <w:szCs w:val="23"/>
        </w:rPr>
      </w:pPr>
    </w:p>
    <w:p w14:paraId="16710B04" w14:textId="77777777" w:rsidR="001158B7" w:rsidRPr="001804A4" w:rsidRDefault="004758F2" w:rsidP="00C47A16">
      <w:pPr>
        <w:pStyle w:val="Body"/>
        <w:spacing w:after="0"/>
        <w:ind w:left="-360" w:right="72"/>
        <w:rPr>
          <w:i/>
          <w:iCs/>
          <w:sz w:val="23"/>
          <w:szCs w:val="23"/>
        </w:rPr>
      </w:pPr>
      <w:r>
        <w:rPr>
          <w:i/>
          <w:iCs/>
          <w:sz w:val="23"/>
          <w:szCs w:val="23"/>
        </w:rPr>
        <w:t xml:space="preserve">Finding: Stakeholders reflected a common goal of meeting the school’s probationary conditions. Teachers expressed some concerns about shifting roles for staff and the school’s current decision-making processes. </w:t>
      </w:r>
    </w:p>
    <w:p w14:paraId="16710B05" w14:textId="77777777" w:rsidR="00C47A16" w:rsidRDefault="00C47A16" w:rsidP="00C47A16">
      <w:pPr>
        <w:pStyle w:val="ListParagraph"/>
        <w:ind w:left="-360" w:right="72"/>
        <w:rPr>
          <w:sz w:val="23"/>
          <w:szCs w:val="23"/>
        </w:rPr>
      </w:pPr>
    </w:p>
    <w:p w14:paraId="16710B06" w14:textId="77777777" w:rsidR="001804A4" w:rsidRPr="001804A4" w:rsidRDefault="001804A4" w:rsidP="00C47A16">
      <w:pPr>
        <w:pStyle w:val="ListParagraph"/>
        <w:ind w:left="-360" w:right="72"/>
        <w:rPr>
          <w:sz w:val="23"/>
          <w:szCs w:val="23"/>
          <w:u w:color="FF0000"/>
        </w:rPr>
      </w:pPr>
      <w:r>
        <w:rPr>
          <w:sz w:val="23"/>
          <w:szCs w:val="23"/>
        </w:rPr>
        <w:t xml:space="preserve">During the visit, </w:t>
      </w:r>
      <w:r>
        <w:rPr>
          <w:sz w:val="23"/>
          <w:szCs w:val="23"/>
          <w:u w:color="FF0000"/>
        </w:rPr>
        <w:t>a</w:t>
      </w:r>
      <w:r w:rsidRPr="001804A4">
        <w:rPr>
          <w:sz w:val="23"/>
          <w:szCs w:val="23"/>
          <w:u w:color="FF0000"/>
        </w:rPr>
        <w:t xml:space="preserve">ll stakeholders shared a common goal of </w:t>
      </w:r>
      <w:r>
        <w:rPr>
          <w:sz w:val="23"/>
          <w:szCs w:val="23"/>
          <w:u w:color="FF0000"/>
        </w:rPr>
        <w:t>meeting the conditions of probation and having probation lifted.</w:t>
      </w:r>
      <w:r w:rsidRPr="001804A4">
        <w:rPr>
          <w:sz w:val="23"/>
          <w:szCs w:val="23"/>
          <w:u w:color="FF0000"/>
        </w:rPr>
        <w:t xml:space="preserve"> </w:t>
      </w:r>
      <w:r w:rsidR="006E172A" w:rsidRPr="001804A4">
        <w:rPr>
          <w:sz w:val="23"/>
          <w:szCs w:val="23"/>
          <w:u w:color="FF0000"/>
        </w:rPr>
        <w:t xml:space="preserve">Teachers and administration reported an emphasis on teacher community and shared accountability for all students this year. </w:t>
      </w:r>
      <w:r w:rsidR="006E172A">
        <w:rPr>
          <w:sz w:val="23"/>
          <w:szCs w:val="23"/>
          <w:u w:color="FF0000"/>
        </w:rPr>
        <w:t xml:space="preserve">This year, the school has created a collaborative </w:t>
      </w:r>
      <w:r w:rsidR="006E172A" w:rsidRPr="001804A4">
        <w:rPr>
          <w:sz w:val="23"/>
          <w:szCs w:val="23"/>
          <w:u w:color="FF0000"/>
        </w:rPr>
        <w:t xml:space="preserve">morning meeting structure </w:t>
      </w:r>
      <w:r w:rsidR="006E172A">
        <w:rPr>
          <w:sz w:val="23"/>
          <w:szCs w:val="23"/>
          <w:u w:color="FF0000"/>
        </w:rPr>
        <w:t>during which teachers record</w:t>
      </w:r>
      <w:r w:rsidR="006E172A" w:rsidRPr="001804A4">
        <w:rPr>
          <w:sz w:val="23"/>
          <w:szCs w:val="23"/>
          <w:u w:color="FF0000"/>
        </w:rPr>
        <w:t xml:space="preserve"> meeting notes </w:t>
      </w:r>
      <w:r w:rsidR="00C47A16">
        <w:rPr>
          <w:sz w:val="23"/>
          <w:szCs w:val="23"/>
          <w:u w:color="FF0000"/>
        </w:rPr>
        <w:t>on</w:t>
      </w:r>
      <w:r w:rsidR="006E172A" w:rsidRPr="001804A4">
        <w:rPr>
          <w:sz w:val="23"/>
          <w:szCs w:val="23"/>
          <w:u w:color="FF0000"/>
        </w:rPr>
        <w:t xml:space="preserve"> a shared Google document. Teachers reported the administration is responsive to concerns and questions and supportive of first year teachers. </w:t>
      </w:r>
      <w:r>
        <w:rPr>
          <w:sz w:val="23"/>
          <w:szCs w:val="23"/>
          <w:u w:color="FF0000"/>
        </w:rPr>
        <w:t xml:space="preserve">Board members and administrators noted that they have had to balance their focus on the conditions as well as the mission. </w:t>
      </w:r>
      <w:r w:rsidRPr="001804A4">
        <w:rPr>
          <w:sz w:val="23"/>
          <w:szCs w:val="23"/>
          <w:u w:color="FF0000"/>
        </w:rPr>
        <w:t xml:space="preserve">One teacher </w:t>
      </w:r>
      <w:r>
        <w:rPr>
          <w:sz w:val="23"/>
          <w:szCs w:val="23"/>
          <w:u w:color="FF0000"/>
        </w:rPr>
        <w:t>expressed</w:t>
      </w:r>
      <w:r w:rsidRPr="001804A4">
        <w:rPr>
          <w:sz w:val="23"/>
          <w:szCs w:val="23"/>
          <w:u w:color="FF0000"/>
        </w:rPr>
        <w:t xml:space="preserve"> uncertainty around the current vision of the school</w:t>
      </w:r>
      <w:r>
        <w:rPr>
          <w:sz w:val="23"/>
          <w:szCs w:val="23"/>
          <w:u w:color="FF0000"/>
        </w:rPr>
        <w:t>, noting that</w:t>
      </w:r>
      <w:r w:rsidRPr="001804A4">
        <w:rPr>
          <w:sz w:val="23"/>
          <w:szCs w:val="23"/>
          <w:u w:color="FF0000"/>
        </w:rPr>
        <w:t xml:space="preserve"> the global aspect of the mission </w:t>
      </w:r>
      <w:r>
        <w:rPr>
          <w:sz w:val="23"/>
          <w:szCs w:val="23"/>
          <w:u w:color="FF0000"/>
        </w:rPr>
        <w:t>had been</w:t>
      </w:r>
      <w:r w:rsidRPr="001804A4">
        <w:rPr>
          <w:sz w:val="23"/>
          <w:szCs w:val="23"/>
          <w:u w:color="FF0000"/>
        </w:rPr>
        <w:t xml:space="preserve"> deemphasized after the school began to focus on improving achievement scores. </w:t>
      </w:r>
    </w:p>
    <w:p w14:paraId="16710B07" w14:textId="77777777" w:rsidR="001804A4" w:rsidRDefault="001804A4" w:rsidP="00C47A16">
      <w:pPr>
        <w:tabs>
          <w:tab w:val="num" w:pos="736"/>
        </w:tabs>
        <w:ind w:right="72"/>
        <w:rPr>
          <w:sz w:val="23"/>
          <w:szCs w:val="23"/>
        </w:rPr>
      </w:pPr>
    </w:p>
    <w:p w14:paraId="16710B08" w14:textId="77777777" w:rsidR="001804A4" w:rsidRDefault="001804A4" w:rsidP="00C47A16">
      <w:pPr>
        <w:pStyle w:val="ListParagraph"/>
        <w:ind w:left="-360" w:right="72"/>
        <w:rPr>
          <w:sz w:val="23"/>
          <w:szCs w:val="23"/>
        </w:rPr>
      </w:pPr>
      <w:r w:rsidRPr="001804A4">
        <w:rPr>
          <w:sz w:val="23"/>
          <w:szCs w:val="23"/>
        </w:rPr>
        <w:t xml:space="preserve">Teachers reported </w:t>
      </w:r>
      <w:r w:rsidR="006E172A">
        <w:rPr>
          <w:sz w:val="23"/>
          <w:szCs w:val="23"/>
        </w:rPr>
        <w:t>some uncertainty and dissatisfaction with the changing roles of various staff. They were unclear if a recently retired high</w:t>
      </w:r>
      <w:r w:rsidRPr="001804A4">
        <w:rPr>
          <w:sz w:val="23"/>
          <w:szCs w:val="23"/>
        </w:rPr>
        <w:t xml:space="preserve"> school </w:t>
      </w:r>
      <w:r w:rsidR="006E172A">
        <w:rPr>
          <w:sz w:val="23"/>
          <w:szCs w:val="23"/>
        </w:rPr>
        <w:t xml:space="preserve">principal would </w:t>
      </w:r>
      <w:r w:rsidRPr="001804A4">
        <w:rPr>
          <w:sz w:val="23"/>
          <w:szCs w:val="23"/>
        </w:rPr>
        <w:t xml:space="preserve">be replaced. A math coach position was not filled at the middle school this year. For instructional support in the middle school, teachers reported they refer to </w:t>
      </w:r>
      <w:r w:rsidR="006E172A">
        <w:rPr>
          <w:sz w:val="23"/>
          <w:szCs w:val="23"/>
        </w:rPr>
        <w:t>the director of curriculum and principal (of the middle and high schools)</w:t>
      </w:r>
      <w:r w:rsidRPr="001804A4">
        <w:rPr>
          <w:sz w:val="23"/>
          <w:szCs w:val="23"/>
        </w:rPr>
        <w:t>, who are responsive to these requests. Teachers reported dissatisfaction with the elimination of the department head positions and continue to seek out former department heads for support.</w:t>
      </w:r>
    </w:p>
    <w:p w14:paraId="16710B09" w14:textId="77777777" w:rsidR="001804A4" w:rsidRPr="001804A4" w:rsidRDefault="001804A4" w:rsidP="00C47A16">
      <w:pPr>
        <w:pStyle w:val="ListParagraph"/>
        <w:ind w:left="-360" w:right="72"/>
        <w:rPr>
          <w:color w:val="FF0000"/>
          <w:sz w:val="23"/>
          <w:szCs w:val="23"/>
          <w:u w:color="FF0000"/>
        </w:rPr>
      </w:pPr>
    </w:p>
    <w:p w14:paraId="16710B0A" w14:textId="77777777" w:rsidR="001158B7" w:rsidRDefault="001158B7" w:rsidP="00C47A16">
      <w:pPr>
        <w:tabs>
          <w:tab w:val="num" w:pos="736"/>
        </w:tabs>
        <w:ind w:left="-360" w:right="72"/>
        <w:rPr>
          <w:sz w:val="23"/>
          <w:szCs w:val="23"/>
        </w:rPr>
      </w:pPr>
      <w:r w:rsidRPr="001804A4">
        <w:rPr>
          <w:sz w:val="23"/>
          <w:szCs w:val="23"/>
        </w:rPr>
        <w:t>Teachers reported changes in decision making over the years</w:t>
      </w:r>
      <w:r w:rsidR="001804A4">
        <w:rPr>
          <w:sz w:val="23"/>
          <w:szCs w:val="23"/>
        </w:rPr>
        <w:t xml:space="preserve">. </w:t>
      </w:r>
      <w:r w:rsidR="006E172A">
        <w:rPr>
          <w:sz w:val="23"/>
          <w:szCs w:val="23"/>
        </w:rPr>
        <w:t>According to teachers, o</w:t>
      </w:r>
      <w:r w:rsidR="001804A4">
        <w:rPr>
          <w:sz w:val="23"/>
          <w:szCs w:val="23"/>
        </w:rPr>
        <w:t>riginally decision-</w:t>
      </w:r>
      <w:r w:rsidRPr="001804A4">
        <w:rPr>
          <w:sz w:val="23"/>
          <w:szCs w:val="23"/>
        </w:rPr>
        <w:t xml:space="preserve">making was a collaborative process, then moved to a top down configuration. This year the decision making has a shifted back to a more collaborative approach, but teachers reported not always </w:t>
      </w:r>
      <w:r w:rsidRPr="001804A4">
        <w:rPr>
          <w:sz w:val="23"/>
          <w:szCs w:val="23"/>
        </w:rPr>
        <w:lastRenderedPageBreak/>
        <w:t>feeling included in the decision making process. Teachers reported not always knowing abou</w:t>
      </w:r>
      <w:r w:rsidR="006E172A">
        <w:rPr>
          <w:sz w:val="23"/>
          <w:szCs w:val="23"/>
        </w:rPr>
        <w:t xml:space="preserve">t changes that had been made and that their </w:t>
      </w:r>
      <w:r w:rsidRPr="001804A4">
        <w:rPr>
          <w:sz w:val="23"/>
          <w:szCs w:val="23"/>
        </w:rPr>
        <w:t xml:space="preserve">opinion </w:t>
      </w:r>
      <w:r w:rsidR="006E172A">
        <w:rPr>
          <w:sz w:val="23"/>
          <w:szCs w:val="23"/>
        </w:rPr>
        <w:t xml:space="preserve">was sought </w:t>
      </w:r>
      <w:r w:rsidRPr="001804A4">
        <w:rPr>
          <w:sz w:val="23"/>
          <w:szCs w:val="23"/>
        </w:rPr>
        <w:t xml:space="preserve">after decisions were </w:t>
      </w:r>
      <w:r w:rsidR="006E172A">
        <w:rPr>
          <w:sz w:val="23"/>
          <w:szCs w:val="23"/>
        </w:rPr>
        <w:t>made. School administrators</w:t>
      </w:r>
      <w:r w:rsidRPr="001804A4">
        <w:rPr>
          <w:sz w:val="23"/>
          <w:szCs w:val="23"/>
        </w:rPr>
        <w:t xml:space="preserve"> started to use the TELL Massachusetts teacher survey to gather information regarding communication issues and is taking steps to address concerns.</w:t>
      </w:r>
    </w:p>
    <w:p w14:paraId="16710B0B" w14:textId="77777777" w:rsidR="00D508B5" w:rsidRPr="00E27EAF" w:rsidRDefault="00D508B5" w:rsidP="00C47A16">
      <w:pPr>
        <w:tabs>
          <w:tab w:val="num" w:pos="736"/>
        </w:tabs>
        <w:ind w:left="-360" w:right="72"/>
        <w:rPr>
          <w:sz w:val="23"/>
          <w:szCs w:val="23"/>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373C58" w:rsidRPr="007D2BB6" w14:paraId="16710B0F" w14:textId="77777777" w:rsidTr="00DC1F7D">
        <w:trPr>
          <w:trHeight w:val="600"/>
        </w:trPr>
        <w:tc>
          <w:tcPr>
            <w:tcW w:w="9040" w:type="dxa"/>
            <w:shd w:val="clear" w:color="auto" w:fill="auto"/>
            <w:tcMar>
              <w:top w:w="29" w:type="dxa"/>
              <w:left w:w="29" w:type="dxa"/>
              <w:bottom w:w="29" w:type="dxa"/>
              <w:right w:w="29" w:type="dxa"/>
            </w:tcMar>
          </w:tcPr>
          <w:p w14:paraId="16710B0C" w14:textId="77777777" w:rsidR="00373C58" w:rsidRPr="00632383" w:rsidRDefault="00D508B5" w:rsidP="00632383">
            <w:pPr>
              <w:ind w:right="79"/>
              <w:rPr>
                <w:b/>
                <w:bCs/>
                <w:i/>
                <w:sz w:val="22"/>
                <w:szCs w:val="22"/>
              </w:rPr>
            </w:pPr>
            <w:r>
              <w:rPr>
                <w:sz w:val="23"/>
                <w:szCs w:val="23"/>
              </w:rPr>
              <w:br w:type="page"/>
            </w:r>
            <w:r w:rsidR="00373C58">
              <w:rPr>
                <w:b/>
                <w:bCs/>
                <w:i/>
                <w:sz w:val="22"/>
                <w:szCs w:val="22"/>
              </w:rPr>
              <w:t xml:space="preserve">Professional Climate </w:t>
            </w:r>
          </w:p>
          <w:p w14:paraId="16710B0D" w14:textId="77777777" w:rsidR="00373C58" w:rsidRPr="00B53E42" w:rsidRDefault="00373C58" w:rsidP="00B53E42">
            <w:pPr>
              <w:pStyle w:val="Default"/>
              <w:rPr>
                <w:sz w:val="22"/>
                <w:szCs w:val="22"/>
              </w:rPr>
            </w:pPr>
            <w:r w:rsidRPr="00B53E42">
              <w:rPr>
                <w:sz w:val="20"/>
                <w:szCs w:val="22"/>
              </w:rPr>
              <w:t xml:space="preserve">The school has structures for regular, frequent </w:t>
            </w:r>
            <w:r w:rsidRPr="00B53E42">
              <w:rPr>
                <w:color w:val="auto"/>
                <w:sz w:val="20"/>
                <w:szCs w:val="22"/>
              </w:rPr>
              <w:t>collaboration and professional development to improve implementation of the curriculum and instructional practic</w:t>
            </w:r>
            <w:r w:rsidRPr="00B53E42">
              <w:rPr>
                <w:sz w:val="20"/>
                <w:szCs w:val="22"/>
              </w:rPr>
              <w:t>e; A system is in place for monitoring instructional practice for consistency, which includes a formal process of teacher evaluation.</w:t>
            </w:r>
          </w:p>
        </w:tc>
        <w:tc>
          <w:tcPr>
            <w:tcW w:w="1175" w:type="dxa"/>
            <w:vAlign w:val="center"/>
          </w:tcPr>
          <w:p w14:paraId="16710B0E" w14:textId="77777777" w:rsidR="00373C58" w:rsidRPr="00467F05" w:rsidRDefault="001C7CF4" w:rsidP="00DC1F7D">
            <w:pPr>
              <w:pStyle w:val="ListParagraph"/>
              <w:ind w:left="-43"/>
              <w:rPr>
                <w:color w:val="222222"/>
                <w:sz w:val="16"/>
                <w:szCs w:val="16"/>
              </w:rPr>
            </w:pPr>
            <w:r w:rsidRPr="001C7CF4">
              <w:rPr>
                <w:rFonts w:ascii="Wingdings" w:hAnsi="Wingdings"/>
                <w:b/>
                <w:bCs/>
                <w:color w:val="00B050"/>
                <w:sz w:val="20"/>
                <w:szCs w:val="20"/>
              </w:rPr>
              <w:t></w:t>
            </w:r>
            <w:r w:rsidRPr="001C7CF4">
              <w:rPr>
                <w:b/>
                <w:bCs/>
                <w:sz w:val="20"/>
                <w:szCs w:val="20"/>
              </w:rPr>
              <w:t xml:space="preserve"> Meets</w:t>
            </w:r>
          </w:p>
        </w:tc>
      </w:tr>
    </w:tbl>
    <w:p w14:paraId="16710B10" w14:textId="77777777" w:rsidR="00632383" w:rsidRDefault="00632383" w:rsidP="00593233">
      <w:pPr>
        <w:ind w:left="-360" w:right="72"/>
        <w:rPr>
          <w:sz w:val="23"/>
          <w:szCs w:val="23"/>
        </w:rPr>
      </w:pPr>
    </w:p>
    <w:p w14:paraId="16710B11" w14:textId="77777777" w:rsidR="001158B7" w:rsidRDefault="001158B7" w:rsidP="002457ED">
      <w:pPr>
        <w:pStyle w:val="Body"/>
        <w:spacing w:after="0"/>
        <w:ind w:left="-360" w:right="72"/>
        <w:rPr>
          <w:i/>
          <w:iCs/>
          <w:sz w:val="23"/>
          <w:szCs w:val="23"/>
        </w:rPr>
      </w:pPr>
      <w:r>
        <w:rPr>
          <w:i/>
          <w:iCs/>
          <w:sz w:val="23"/>
          <w:szCs w:val="23"/>
        </w:rPr>
        <w:t>Finding:</w:t>
      </w:r>
      <w:r>
        <w:rPr>
          <w:b/>
          <w:bCs/>
        </w:rPr>
        <w:t xml:space="preserve"> </w:t>
      </w:r>
      <w:r>
        <w:rPr>
          <w:i/>
          <w:iCs/>
          <w:sz w:val="23"/>
          <w:szCs w:val="23"/>
        </w:rPr>
        <w:t>The school has daily structures for collaboration by grade level, content area, or co-teaching level. Professional development has been focused on curriculum development and the new co-teaching model. The school implements a formal process of teacher evaluation.</w:t>
      </w:r>
    </w:p>
    <w:p w14:paraId="16710B12" w14:textId="77777777" w:rsidR="002457ED" w:rsidRDefault="002457ED" w:rsidP="002457ED">
      <w:pPr>
        <w:pStyle w:val="ListParagraph"/>
        <w:ind w:left="-360" w:right="72"/>
        <w:rPr>
          <w:sz w:val="23"/>
          <w:szCs w:val="23"/>
        </w:rPr>
      </w:pPr>
    </w:p>
    <w:p w14:paraId="16710B13" w14:textId="77777777" w:rsidR="001158B7" w:rsidRDefault="006060DF" w:rsidP="002457ED">
      <w:pPr>
        <w:pStyle w:val="ListParagraph"/>
        <w:ind w:left="-360" w:right="72"/>
        <w:rPr>
          <w:sz w:val="23"/>
          <w:szCs w:val="23"/>
        </w:rPr>
      </w:pPr>
      <w:r>
        <w:rPr>
          <w:sz w:val="23"/>
          <w:szCs w:val="23"/>
        </w:rPr>
        <w:t>GLCPS</w:t>
      </w:r>
      <w:r w:rsidR="001158B7">
        <w:rPr>
          <w:sz w:val="23"/>
          <w:szCs w:val="23"/>
        </w:rPr>
        <w:t xml:space="preserve"> has established daily staff meetings each morning, all of which provide teachers time to collaborate or receive professional development. Teachers and administrators reported meeting daily for the following meeting schedule (Monday-Friday): </w:t>
      </w:r>
      <w:r w:rsidR="001158B7">
        <w:rPr>
          <w:sz w:val="23"/>
          <w:szCs w:val="23"/>
          <w:u w:color="0070C0"/>
        </w:rPr>
        <w:t xml:space="preserve">Professional Learning Community (PLC), </w:t>
      </w:r>
      <w:r w:rsidR="00F5001C">
        <w:rPr>
          <w:sz w:val="23"/>
          <w:szCs w:val="23"/>
          <w:u w:color="0070C0"/>
        </w:rPr>
        <w:t xml:space="preserve">grade level </w:t>
      </w:r>
      <w:r w:rsidR="001158B7">
        <w:rPr>
          <w:sz w:val="23"/>
          <w:szCs w:val="23"/>
          <w:u w:color="0070C0"/>
        </w:rPr>
        <w:t>team, mentor, PLC</w:t>
      </w:r>
      <w:r w:rsidR="0068354B">
        <w:rPr>
          <w:sz w:val="23"/>
          <w:szCs w:val="23"/>
          <w:u w:color="0070C0"/>
        </w:rPr>
        <w:t>,</w:t>
      </w:r>
      <w:r w:rsidR="001158B7">
        <w:rPr>
          <w:sz w:val="23"/>
          <w:szCs w:val="23"/>
          <w:u w:color="0070C0"/>
        </w:rPr>
        <w:t xml:space="preserve"> and department, respectively. During department meetings, teachers look at student work, review curricula, and scaffold lessons for all students. All stakeholders reported these morning meetings as </w:t>
      </w:r>
      <w:r w:rsidR="0068354B">
        <w:rPr>
          <w:sz w:val="23"/>
          <w:szCs w:val="23"/>
          <w:u w:color="0070C0"/>
        </w:rPr>
        <w:t xml:space="preserve">being more formalized, </w:t>
      </w:r>
      <w:r w:rsidR="001158B7">
        <w:rPr>
          <w:sz w:val="23"/>
          <w:szCs w:val="23"/>
          <w:u w:color="0070C0"/>
        </w:rPr>
        <w:t>with a clear agenda</w:t>
      </w:r>
      <w:r w:rsidR="0068354B">
        <w:rPr>
          <w:sz w:val="23"/>
          <w:szCs w:val="23"/>
          <w:u w:color="0070C0"/>
        </w:rPr>
        <w:t>,</w:t>
      </w:r>
      <w:r w:rsidR="001158B7">
        <w:rPr>
          <w:sz w:val="23"/>
          <w:szCs w:val="23"/>
          <w:u w:color="0070C0"/>
        </w:rPr>
        <w:t xml:space="preserve"> than i</w:t>
      </w:r>
      <w:r w:rsidR="0068354B">
        <w:rPr>
          <w:sz w:val="23"/>
          <w:szCs w:val="23"/>
          <w:u w:color="0070C0"/>
        </w:rPr>
        <w:t>n previous years. Administrators</w:t>
      </w:r>
      <w:r w:rsidR="001158B7">
        <w:rPr>
          <w:sz w:val="23"/>
          <w:szCs w:val="23"/>
          <w:u w:color="0070C0"/>
        </w:rPr>
        <w:t xml:space="preserve"> reported, and teachers confirmed, a push towards integrating special education and ELL staff and paraprofessionals weekly into grade level meetings to support </w:t>
      </w:r>
      <w:r w:rsidR="00BB0263">
        <w:rPr>
          <w:sz w:val="23"/>
          <w:szCs w:val="23"/>
          <w:u w:color="0070C0"/>
        </w:rPr>
        <w:t xml:space="preserve">the </w:t>
      </w:r>
      <w:r w:rsidR="001158B7">
        <w:rPr>
          <w:sz w:val="23"/>
          <w:szCs w:val="23"/>
          <w:u w:color="0070C0"/>
        </w:rPr>
        <w:t>co-teaching focus. Special education teachers reported between two to three days of professional development for co-teachers at the beginning of the year and monthly follow up co-teacher meetings, which mirror PLC groups. Teachers and administration reported that co-teaching collaboration time is prioritized during scheduling conflicts.</w:t>
      </w:r>
    </w:p>
    <w:p w14:paraId="16710B14" w14:textId="77777777" w:rsidR="001158B7" w:rsidRDefault="001158B7" w:rsidP="002457ED">
      <w:pPr>
        <w:pStyle w:val="ListParagraph"/>
        <w:ind w:left="-360" w:right="72"/>
      </w:pPr>
    </w:p>
    <w:p w14:paraId="16710B15" w14:textId="77777777" w:rsidR="001158B7" w:rsidRDefault="001158B7" w:rsidP="002457ED">
      <w:pPr>
        <w:pStyle w:val="ListParagraph"/>
        <w:ind w:left="-360" w:right="72"/>
        <w:rPr>
          <w:sz w:val="23"/>
          <w:szCs w:val="23"/>
        </w:rPr>
      </w:pPr>
      <w:r>
        <w:rPr>
          <w:sz w:val="23"/>
          <w:szCs w:val="23"/>
        </w:rPr>
        <w:t xml:space="preserve">For a week over the summer, staff reviewed curricula and integrated supplemental materials. </w:t>
      </w:r>
      <w:r w:rsidR="00BB0263">
        <w:rPr>
          <w:sz w:val="23"/>
          <w:szCs w:val="23"/>
        </w:rPr>
        <w:t xml:space="preserve">Additional summer work including </w:t>
      </w:r>
      <w:r>
        <w:rPr>
          <w:sz w:val="23"/>
          <w:szCs w:val="23"/>
        </w:rPr>
        <w:t xml:space="preserve">integrating new textbooks or aligning curriculum maps to the </w:t>
      </w:r>
      <w:r w:rsidR="00BB0263">
        <w:rPr>
          <w:sz w:val="23"/>
          <w:szCs w:val="23"/>
        </w:rPr>
        <w:t>MCF</w:t>
      </w:r>
      <w:r>
        <w:rPr>
          <w:sz w:val="23"/>
          <w:szCs w:val="23"/>
        </w:rPr>
        <w:t>. Based on a survey of teacher needs, whole and a half days of internal professional development is offered by administration. External professional development is also encouraged. The school’s focus thi</w:t>
      </w:r>
      <w:r w:rsidR="00BB0263">
        <w:rPr>
          <w:sz w:val="23"/>
          <w:szCs w:val="23"/>
        </w:rPr>
        <w:t>s year is on co-teaching and some</w:t>
      </w:r>
      <w:r>
        <w:rPr>
          <w:sz w:val="23"/>
          <w:szCs w:val="23"/>
        </w:rPr>
        <w:t xml:space="preserve"> stakeholders </w:t>
      </w:r>
      <w:r w:rsidR="00BB0263">
        <w:rPr>
          <w:sz w:val="23"/>
          <w:szCs w:val="23"/>
        </w:rPr>
        <w:t>participated in</w:t>
      </w:r>
      <w:r>
        <w:rPr>
          <w:sz w:val="23"/>
          <w:szCs w:val="23"/>
        </w:rPr>
        <w:t xml:space="preserve"> a visit to Boston Renaissance Charter School to view their model of co-teaching. Other instructional and curricular focuses were the gradual release of responsibility model, strategies for diverse learners, SEI endorsement</w:t>
      </w:r>
      <w:r w:rsidR="00BB0263">
        <w:rPr>
          <w:sz w:val="23"/>
          <w:szCs w:val="23"/>
        </w:rPr>
        <w:t>,</w:t>
      </w:r>
      <w:r>
        <w:rPr>
          <w:sz w:val="23"/>
          <w:szCs w:val="23"/>
        </w:rPr>
        <w:t xml:space="preserve"> and WI</w:t>
      </w:r>
      <w:r w:rsidR="00BB0263">
        <w:rPr>
          <w:sz w:val="23"/>
          <w:szCs w:val="23"/>
        </w:rPr>
        <w:t>DA standards. ELL administrators</w:t>
      </w:r>
      <w:r>
        <w:rPr>
          <w:sz w:val="23"/>
          <w:szCs w:val="23"/>
        </w:rPr>
        <w:t xml:space="preserve"> reported next year’s focus is increasing the number of teachers with SEI endorsement and devoting more time and support structures for SEI endorsed teachers to develop SEI strategies in their classrooms. This year, the ELL administrator sends out weekly emails with helpful hints and resources for teachers to utilize in addition to professional development.</w:t>
      </w:r>
    </w:p>
    <w:p w14:paraId="16710B16" w14:textId="77777777" w:rsidR="001158B7" w:rsidRDefault="001158B7" w:rsidP="002457ED">
      <w:pPr>
        <w:pStyle w:val="ListParagraph"/>
        <w:ind w:left="-360" w:right="72"/>
        <w:rPr>
          <w:i/>
          <w:iCs/>
          <w:sz w:val="23"/>
          <w:szCs w:val="23"/>
        </w:rPr>
      </w:pPr>
    </w:p>
    <w:p w14:paraId="16710B17" w14:textId="77777777" w:rsidR="001158B7" w:rsidRDefault="001158B7" w:rsidP="002457ED">
      <w:pPr>
        <w:pStyle w:val="Body"/>
        <w:spacing w:after="0"/>
        <w:ind w:left="-360"/>
        <w:rPr>
          <w:sz w:val="23"/>
          <w:szCs w:val="23"/>
        </w:rPr>
      </w:pPr>
      <w:r>
        <w:rPr>
          <w:sz w:val="23"/>
          <w:szCs w:val="23"/>
        </w:rPr>
        <w:t>Teachers reported the evaluation process was more comprehensive and clearly defined this year</w:t>
      </w:r>
      <w:r w:rsidR="00BB0263">
        <w:rPr>
          <w:sz w:val="23"/>
          <w:szCs w:val="23"/>
        </w:rPr>
        <w:t>. Staff members are</w:t>
      </w:r>
      <w:r>
        <w:rPr>
          <w:sz w:val="23"/>
          <w:szCs w:val="23"/>
        </w:rPr>
        <w:t xml:space="preserve"> evaluated by </w:t>
      </w:r>
      <w:r w:rsidR="00D91220">
        <w:rPr>
          <w:sz w:val="23"/>
          <w:szCs w:val="23"/>
        </w:rPr>
        <w:t>administrators</w:t>
      </w:r>
      <w:r>
        <w:rPr>
          <w:sz w:val="23"/>
          <w:szCs w:val="23"/>
        </w:rPr>
        <w:t xml:space="preserve"> using the Massachusetts Model </w:t>
      </w:r>
      <w:r w:rsidR="00BB0263">
        <w:rPr>
          <w:sz w:val="23"/>
          <w:szCs w:val="23"/>
        </w:rPr>
        <w:t xml:space="preserve">Educator Evaluation </w:t>
      </w:r>
      <w:r>
        <w:rPr>
          <w:sz w:val="23"/>
          <w:szCs w:val="23"/>
        </w:rPr>
        <w:t xml:space="preserve">System. New staff </w:t>
      </w:r>
      <w:r w:rsidR="00D03676">
        <w:rPr>
          <w:sz w:val="23"/>
          <w:szCs w:val="23"/>
        </w:rPr>
        <w:t xml:space="preserve">members </w:t>
      </w:r>
      <w:r>
        <w:rPr>
          <w:sz w:val="23"/>
          <w:szCs w:val="23"/>
        </w:rPr>
        <w:t>receive three formal observations (two announced and one unannounced) and reported high levels of support from administration</w:t>
      </w:r>
      <w:r w:rsidR="00D03676">
        <w:rPr>
          <w:sz w:val="23"/>
          <w:szCs w:val="23"/>
        </w:rPr>
        <w:t>.</w:t>
      </w:r>
      <w:r>
        <w:rPr>
          <w:sz w:val="23"/>
          <w:szCs w:val="23"/>
        </w:rPr>
        <w:t xml:space="preserve"> Returning staff receive two observations and reported lower levels of feedback from team leaders. School administrators reported they participate in team and content meetings and use tangible evidence for feedback as well as frequent walkthroughs (mentioned by all stakeholders) using an observation template. ELL and special education teachers reported creating yearly goals with their supervisors and administration reported final evaluations are structured as conversations with staff. </w:t>
      </w:r>
    </w:p>
    <w:p w14:paraId="16710B18" w14:textId="77777777" w:rsidR="00D508B5" w:rsidRDefault="00D508B5">
      <w:pPr>
        <w:rPr>
          <w:b/>
          <w:bCs/>
          <w:sz w:val="22"/>
          <w:szCs w:val="22"/>
        </w:rPr>
      </w:pPr>
      <w:r>
        <w:rPr>
          <w:b/>
          <w:bCs/>
          <w:sz w:val="22"/>
          <w:szCs w:val="22"/>
        </w:rPr>
        <w:br w:type="page"/>
      </w:r>
    </w:p>
    <w:p w14:paraId="16710B19" w14:textId="77777777" w:rsidR="001D212C" w:rsidRDefault="001D212C" w:rsidP="00572490">
      <w:pPr>
        <w:ind w:right="79"/>
        <w:rPr>
          <w:b/>
          <w:bCs/>
          <w:sz w:val="22"/>
          <w:szCs w:val="22"/>
        </w:rPr>
      </w:pPr>
    </w:p>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1D212C" w14:paraId="16710B1C" w14:textId="77777777" w:rsidTr="00A7388E">
        <w:trPr>
          <w:trHeight w:val="44"/>
        </w:trPr>
        <w:tc>
          <w:tcPr>
            <w:tcW w:w="9000" w:type="dxa"/>
            <w:shd w:val="clear" w:color="auto" w:fill="EEECE1" w:themeFill="background2"/>
            <w:tcMar>
              <w:top w:w="29" w:type="dxa"/>
              <w:left w:w="29" w:type="dxa"/>
              <w:bottom w:w="29" w:type="dxa"/>
              <w:right w:w="29" w:type="dxa"/>
            </w:tcMar>
            <w:vAlign w:val="center"/>
          </w:tcPr>
          <w:p w14:paraId="16710B1A" w14:textId="77777777" w:rsidR="001D212C" w:rsidRPr="007D2BB6" w:rsidRDefault="00046349" w:rsidP="00F27C15">
            <w:pPr>
              <w:ind w:right="79"/>
              <w:jc w:val="center"/>
              <w:rPr>
                <w:b/>
                <w:bCs/>
                <w:sz w:val="22"/>
                <w:szCs w:val="22"/>
              </w:rPr>
            </w:pPr>
            <w:r>
              <w:rPr>
                <w:b/>
                <w:bCs/>
                <w:sz w:val="22"/>
                <w:szCs w:val="22"/>
              </w:rPr>
              <w:t xml:space="preserve">Criterion </w:t>
            </w:r>
            <w:r w:rsidR="00F87650">
              <w:rPr>
                <w:b/>
                <w:bCs/>
                <w:sz w:val="22"/>
                <w:szCs w:val="22"/>
              </w:rPr>
              <w:t>9</w:t>
            </w:r>
          </w:p>
        </w:tc>
        <w:tc>
          <w:tcPr>
            <w:tcW w:w="1170" w:type="dxa"/>
            <w:shd w:val="clear" w:color="auto" w:fill="EEECE1" w:themeFill="background2"/>
          </w:tcPr>
          <w:p w14:paraId="16710B1B" w14:textId="77777777" w:rsidR="001D212C" w:rsidRPr="007D2BB6" w:rsidRDefault="001D212C" w:rsidP="00F27C15">
            <w:pPr>
              <w:ind w:left="108" w:right="79"/>
              <w:rPr>
                <w:b/>
                <w:bCs/>
                <w:sz w:val="22"/>
                <w:szCs w:val="22"/>
              </w:rPr>
            </w:pPr>
            <w:r>
              <w:rPr>
                <w:b/>
                <w:bCs/>
                <w:sz w:val="22"/>
                <w:szCs w:val="22"/>
              </w:rPr>
              <w:t>Rating</w:t>
            </w:r>
          </w:p>
        </w:tc>
      </w:tr>
      <w:tr w:rsidR="00373C58" w14:paraId="16710B20" w14:textId="77777777" w:rsidTr="00DC1F7D">
        <w:trPr>
          <w:trHeight w:val="44"/>
        </w:trPr>
        <w:tc>
          <w:tcPr>
            <w:tcW w:w="9000" w:type="dxa"/>
            <w:shd w:val="clear" w:color="auto" w:fill="auto"/>
            <w:tcMar>
              <w:top w:w="29" w:type="dxa"/>
              <w:left w:w="29" w:type="dxa"/>
              <w:bottom w:w="29" w:type="dxa"/>
              <w:right w:w="29" w:type="dxa"/>
            </w:tcMar>
            <w:vAlign w:val="center"/>
          </w:tcPr>
          <w:p w14:paraId="16710B1D" w14:textId="77777777" w:rsidR="00373C58" w:rsidRPr="00B53E42" w:rsidRDefault="00373C58" w:rsidP="00806A85">
            <w:pPr>
              <w:pStyle w:val="Heading3"/>
              <w:rPr>
                <w:sz w:val="20"/>
              </w:rPr>
            </w:pPr>
            <w:bookmarkStart w:id="18" w:name="_Toc418774433"/>
            <w:r w:rsidRPr="00703FE1">
              <w:t>Governance</w:t>
            </w:r>
            <w:bookmarkEnd w:id="18"/>
          </w:p>
          <w:p w14:paraId="16710B1E" w14:textId="77777777" w:rsidR="00373C58" w:rsidRPr="00B53E42" w:rsidRDefault="00373C58" w:rsidP="00B53E42">
            <w:pPr>
              <w:rPr>
                <w:sz w:val="22"/>
                <w:szCs w:val="22"/>
              </w:rPr>
            </w:pPr>
            <w:r w:rsidRPr="00B53E42">
              <w:rPr>
                <w:sz w:val="20"/>
                <w:szCs w:val="22"/>
              </w:rPr>
              <w:t>Members of the board of trustees act as public agents authorized by the state and provide competent and appropriate governance to ensure the success and sustainability of the school.</w:t>
            </w:r>
          </w:p>
        </w:tc>
        <w:tc>
          <w:tcPr>
            <w:tcW w:w="1170" w:type="dxa"/>
            <w:shd w:val="clear" w:color="auto" w:fill="auto"/>
            <w:vAlign w:val="center"/>
          </w:tcPr>
          <w:p w14:paraId="16710B1F" w14:textId="77777777" w:rsidR="00373C58" w:rsidRPr="00467F05" w:rsidRDefault="001C7CF4" w:rsidP="00DC1F7D">
            <w:pPr>
              <w:pStyle w:val="ListParagraph"/>
              <w:ind w:left="-43"/>
              <w:rPr>
                <w:color w:val="222222"/>
                <w:sz w:val="16"/>
                <w:szCs w:val="16"/>
              </w:rPr>
            </w:pPr>
            <w:r w:rsidRPr="001C7CF4">
              <w:rPr>
                <w:rFonts w:ascii="Wingdings" w:hAnsi="Wingdings"/>
                <w:b/>
                <w:bCs/>
                <w:color w:val="00B050"/>
                <w:sz w:val="20"/>
                <w:szCs w:val="20"/>
              </w:rPr>
              <w:t></w:t>
            </w:r>
            <w:r w:rsidRPr="001C7CF4">
              <w:rPr>
                <w:b/>
                <w:bCs/>
                <w:sz w:val="20"/>
                <w:szCs w:val="20"/>
              </w:rPr>
              <w:t xml:space="preserve"> Meets</w:t>
            </w:r>
          </w:p>
        </w:tc>
      </w:tr>
    </w:tbl>
    <w:p w14:paraId="16710B21" w14:textId="77777777" w:rsidR="00593233" w:rsidRPr="00046349" w:rsidRDefault="00593233" w:rsidP="00593233">
      <w:pPr>
        <w:ind w:left="-360" w:right="72"/>
        <w:rPr>
          <w:b/>
          <w:bCs/>
          <w:i/>
          <w:sz w:val="23"/>
          <w:szCs w:val="23"/>
        </w:rPr>
      </w:pPr>
    </w:p>
    <w:p w14:paraId="16710B22" w14:textId="77777777" w:rsidR="00520733" w:rsidRDefault="00520733" w:rsidP="00520733">
      <w:pPr>
        <w:ind w:left="-360" w:right="72"/>
        <w:rPr>
          <w:bCs/>
          <w:i/>
          <w:sz w:val="23"/>
          <w:szCs w:val="23"/>
        </w:rPr>
      </w:pPr>
      <w:r w:rsidRPr="00046349">
        <w:rPr>
          <w:bCs/>
          <w:i/>
          <w:sz w:val="23"/>
          <w:szCs w:val="23"/>
        </w:rPr>
        <w:t>Finding:</w:t>
      </w:r>
      <w:r w:rsidRPr="004D07A7">
        <w:rPr>
          <w:b/>
          <w:bCs/>
        </w:rPr>
        <w:t xml:space="preserve"> </w:t>
      </w:r>
      <w:r w:rsidRPr="004D07A7">
        <w:rPr>
          <w:bCs/>
          <w:i/>
          <w:sz w:val="23"/>
          <w:szCs w:val="23"/>
        </w:rPr>
        <w:t xml:space="preserve">Board members are committed to the success and sustainability of the school. The board of trustees is developing its capacity to provide competent stewardship and oversight of the school. During the past year the board has increased its efforts to provide oversight of the academic program while continuing to provide oversight of the school’s fiscal health. </w:t>
      </w:r>
    </w:p>
    <w:p w14:paraId="16710B23" w14:textId="77777777" w:rsidR="001C7CF4" w:rsidRPr="00046349" w:rsidRDefault="001C7CF4" w:rsidP="00520733">
      <w:pPr>
        <w:ind w:left="-360" w:right="72"/>
        <w:rPr>
          <w:bCs/>
          <w:i/>
          <w:sz w:val="23"/>
          <w:szCs w:val="23"/>
        </w:rPr>
      </w:pPr>
    </w:p>
    <w:p w14:paraId="16710B24" w14:textId="77777777" w:rsidR="00373C58" w:rsidRDefault="00520733" w:rsidP="00520733">
      <w:pPr>
        <w:ind w:left="-360"/>
        <w:rPr>
          <w:sz w:val="23"/>
          <w:szCs w:val="23"/>
        </w:rPr>
      </w:pPr>
      <w:r>
        <w:rPr>
          <w:sz w:val="23"/>
          <w:szCs w:val="23"/>
        </w:rPr>
        <w:t xml:space="preserve">In accordance with the bylaws, </w:t>
      </w:r>
      <w:r w:rsidR="00373C58">
        <w:rPr>
          <w:sz w:val="23"/>
          <w:szCs w:val="23"/>
        </w:rPr>
        <w:t xml:space="preserve">according to the board’s roster, </w:t>
      </w:r>
      <w:r>
        <w:rPr>
          <w:sz w:val="23"/>
          <w:szCs w:val="23"/>
        </w:rPr>
        <w:t xml:space="preserve">GLCPS’s board of trustees is composed of </w:t>
      </w:r>
      <w:r w:rsidR="00373C58">
        <w:rPr>
          <w:sz w:val="23"/>
          <w:szCs w:val="23"/>
        </w:rPr>
        <w:t xml:space="preserve">11 </w:t>
      </w:r>
      <w:r>
        <w:rPr>
          <w:sz w:val="23"/>
          <w:szCs w:val="23"/>
        </w:rPr>
        <w:t xml:space="preserve">members. The board implements five committees: executive, governance, finance, education, and development. Trustees reported that they are committed to the success of the school and that their primary areas of oversight are finances and academic performance. </w:t>
      </w:r>
      <w:r w:rsidR="007E57A4">
        <w:rPr>
          <w:sz w:val="23"/>
          <w:szCs w:val="23"/>
        </w:rPr>
        <w:t xml:space="preserve">Over the past year, trustees reported that they have been developing their ability to provide strong oversight of the school. The board has participated in a retreat, increased the level of detail they require in school data reports, and have raised their expectations of the </w:t>
      </w:r>
      <w:r w:rsidR="00D91220">
        <w:rPr>
          <w:sz w:val="23"/>
          <w:szCs w:val="23"/>
        </w:rPr>
        <w:t>administrators</w:t>
      </w:r>
      <w:r w:rsidR="007E57A4">
        <w:rPr>
          <w:sz w:val="23"/>
          <w:szCs w:val="23"/>
        </w:rPr>
        <w:t xml:space="preserve"> and academic program. Board meeting minutes indicate, however, that trustees have spent minimal time monitoring the school</w:t>
      </w:r>
      <w:r w:rsidR="002457ED">
        <w:rPr>
          <w:sz w:val="23"/>
          <w:szCs w:val="23"/>
        </w:rPr>
        <w:t>’s</w:t>
      </w:r>
      <w:r w:rsidR="007E57A4">
        <w:rPr>
          <w:sz w:val="23"/>
          <w:szCs w:val="23"/>
        </w:rPr>
        <w:t xml:space="preserve"> improvement action plan. </w:t>
      </w:r>
    </w:p>
    <w:p w14:paraId="16710B25" w14:textId="77777777" w:rsidR="00373C58" w:rsidRDefault="00373C58" w:rsidP="00520733">
      <w:pPr>
        <w:ind w:left="-360"/>
        <w:rPr>
          <w:sz w:val="23"/>
          <w:szCs w:val="23"/>
        </w:rPr>
      </w:pPr>
    </w:p>
    <w:p w14:paraId="16710B26" w14:textId="77777777" w:rsidR="00520733" w:rsidRDefault="00520733" w:rsidP="00520733">
      <w:pPr>
        <w:ind w:left="-360"/>
        <w:rPr>
          <w:sz w:val="23"/>
          <w:szCs w:val="23"/>
        </w:rPr>
      </w:pPr>
      <w:r>
        <w:rPr>
          <w:sz w:val="23"/>
          <w:szCs w:val="23"/>
        </w:rPr>
        <w:t xml:space="preserve">Since being placed on probation </w:t>
      </w:r>
      <w:r w:rsidRPr="006D7EBC">
        <w:rPr>
          <w:sz w:val="23"/>
          <w:szCs w:val="23"/>
        </w:rPr>
        <w:t>in 2014,</w:t>
      </w:r>
      <w:r>
        <w:rPr>
          <w:sz w:val="23"/>
          <w:szCs w:val="23"/>
        </w:rPr>
        <w:t xml:space="preserve"> trustees reported that they have had to balance their focus between the conditions on their charter and remaining faithful to the school’s mission. Additionally, the board reported that they have increased their level of oversight of the school’s academic program. </w:t>
      </w:r>
      <w:r w:rsidR="00373C58">
        <w:rPr>
          <w:sz w:val="23"/>
          <w:szCs w:val="23"/>
        </w:rPr>
        <w:t xml:space="preserve">While they have received school-level data in the past, trustees reported that they have begun to review the provided data more thoroughly. Trustees stated that they receive reports on academic performance prior to each board meeting and are expected to discuss student achievement data as a whole group. The board reported that they rely solely on the academic reports and information provided by the director of curriculum. </w:t>
      </w:r>
      <w:r>
        <w:rPr>
          <w:sz w:val="23"/>
          <w:szCs w:val="23"/>
        </w:rPr>
        <w:t xml:space="preserve">Prior to being placed on probation, the board focused all of their efforts on the school’s financial viability with very limited involvement in academic achievement. </w:t>
      </w:r>
    </w:p>
    <w:p w14:paraId="16710B27" w14:textId="77777777" w:rsidR="00520733" w:rsidRDefault="00520733" w:rsidP="00520733">
      <w:pPr>
        <w:ind w:left="-360"/>
        <w:rPr>
          <w:sz w:val="23"/>
          <w:szCs w:val="23"/>
        </w:rPr>
      </w:pPr>
    </w:p>
    <w:p w14:paraId="16710B28" w14:textId="77777777" w:rsidR="00520733" w:rsidRDefault="00373C58" w:rsidP="00520733">
      <w:pPr>
        <w:ind w:left="-360"/>
        <w:rPr>
          <w:sz w:val="23"/>
          <w:szCs w:val="23"/>
        </w:rPr>
      </w:pPr>
      <w:r>
        <w:rPr>
          <w:sz w:val="23"/>
          <w:szCs w:val="23"/>
        </w:rPr>
        <w:t>As indicated by the board meeting minutes, t</w:t>
      </w:r>
      <w:r w:rsidR="0017683B">
        <w:rPr>
          <w:sz w:val="23"/>
          <w:szCs w:val="23"/>
        </w:rPr>
        <w:t xml:space="preserve">he use of executive session in the past year has not followed the expectations of the Open Meeting Law. </w:t>
      </w:r>
    </w:p>
    <w:p w14:paraId="16710B29" w14:textId="77777777" w:rsidR="005F26E1" w:rsidRPr="005F26E1" w:rsidRDefault="005F26E1" w:rsidP="005F26E1">
      <w:pPr>
        <w:rPr>
          <w:b/>
          <w:sz w:val="23"/>
          <w:szCs w:val="23"/>
        </w:rPr>
        <w:sectPr w:rsidR="005F26E1" w:rsidRPr="005F26E1" w:rsidSect="009E7B49">
          <w:headerReference w:type="default" r:id="rId22"/>
          <w:footerReference w:type="default" r:id="rId23"/>
          <w:pgSz w:w="12240" w:h="15840"/>
          <w:pgMar w:top="1152" w:right="1440" w:bottom="1008"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13670"/>
      </w:tblGrid>
      <w:tr w:rsidR="00491DA9" w14:paraId="16710B2C" w14:textId="77777777" w:rsidTr="00491DA9">
        <w:tc>
          <w:tcPr>
            <w:tcW w:w="13896" w:type="dxa"/>
            <w:shd w:val="clear" w:color="auto" w:fill="000000" w:themeFill="text1"/>
          </w:tcPr>
          <w:p w14:paraId="16710B2A" w14:textId="77777777" w:rsidR="009970F8" w:rsidRPr="00806A85" w:rsidRDefault="009970F8" w:rsidP="00806A85">
            <w:pPr>
              <w:pStyle w:val="Heading1"/>
              <w:rPr>
                <w:sz w:val="32"/>
                <w:szCs w:val="32"/>
                <w:u w:val="none"/>
              </w:rPr>
            </w:pPr>
            <w:bookmarkStart w:id="24" w:name="_Toc418774434"/>
            <w:r w:rsidRPr="00806A85">
              <w:rPr>
                <w:sz w:val="32"/>
                <w:szCs w:val="32"/>
                <w:u w:val="none"/>
              </w:rPr>
              <w:lastRenderedPageBreak/>
              <w:t>Appendix A</w:t>
            </w:r>
            <w:bookmarkEnd w:id="24"/>
          </w:p>
          <w:p w14:paraId="16710B2B" w14:textId="77777777" w:rsidR="00491DA9" w:rsidRPr="00806A85" w:rsidRDefault="00491DA9" w:rsidP="00806A85">
            <w:pPr>
              <w:pStyle w:val="Heading1"/>
              <w:rPr>
                <w:b w:val="0"/>
                <w:sz w:val="28"/>
                <w:szCs w:val="28"/>
              </w:rPr>
            </w:pPr>
            <w:bookmarkStart w:id="25" w:name="_Toc418774435"/>
            <w:r w:rsidRPr="00806A85">
              <w:rPr>
                <w:b w:val="0"/>
                <w:sz w:val="28"/>
                <w:szCs w:val="28"/>
                <w:u w:val="none"/>
              </w:rPr>
              <w:t>Accountability Plan Performance</w:t>
            </w:r>
            <w:bookmarkEnd w:id="25"/>
          </w:p>
        </w:tc>
      </w:tr>
    </w:tbl>
    <w:p w14:paraId="16710B2D" w14:textId="77777777" w:rsidR="00491DA9" w:rsidRDefault="00491DA9" w:rsidP="00491DA9">
      <w:pPr>
        <w:rPr>
          <w:b/>
        </w:rPr>
      </w:pPr>
    </w:p>
    <w:p w14:paraId="16710B2E" w14:textId="77777777" w:rsidR="00491DA9" w:rsidRPr="008C29F1" w:rsidRDefault="00491DA9" w:rsidP="00491DA9">
      <w:pPr>
        <w:rPr>
          <w:b/>
        </w:rPr>
      </w:pPr>
      <w:r w:rsidRPr="008C29F1">
        <w:rPr>
          <w:b/>
        </w:rPr>
        <w:t>Faithfulness to Charter</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6480"/>
        <w:gridCol w:w="2070"/>
        <w:gridCol w:w="4434"/>
      </w:tblGrid>
      <w:tr w:rsidR="00491DA9" w:rsidRPr="00A128E2" w14:paraId="16710B33" w14:textId="77777777" w:rsidTr="00F634C8">
        <w:trPr>
          <w:trHeight w:val="326"/>
        </w:trPr>
        <w:tc>
          <w:tcPr>
            <w:tcW w:w="6480" w:type="dxa"/>
            <w:vAlign w:val="center"/>
          </w:tcPr>
          <w:p w14:paraId="16710B2F" w14:textId="77777777" w:rsidR="00491DA9" w:rsidRPr="00A128E2" w:rsidRDefault="00491DA9" w:rsidP="00F27C15">
            <w:pPr>
              <w:rPr>
                <w:b/>
                <w:sz w:val="20"/>
                <w:szCs w:val="20"/>
              </w:rPr>
            </w:pPr>
          </w:p>
        </w:tc>
        <w:tc>
          <w:tcPr>
            <w:tcW w:w="2070" w:type="dxa"/>
            <w:shd w:val="clear" w:color="auto" w:fill="BFBFBF" w:themeFill="background1" w:themeFillShade="BF"/>
            <w:vAlign w:val="center"/>
          </w:tcPr>
          <w:p w14:paraId="16710B30" w14:textId="77777777" w:rsidR="00491DA9" w:rsidRPr="00A128E2" w:rsidRDefault="00255972" w:rsidP="00F27C15">
            <w:pPr>
              <w:jc w:val="center"/>
              <w:rPr>
                <w:b/>
                <w:sz w:val="20"/>
                <w:szCs w:val="20"/>
              </w:rPr>
            </w:pPr>
            <w:r w:rsidRPr="00A128E2">
              <w:rPr>
                <w:b/>
                <w:sz w:val="20"/>
                <w:szCs w:val="20"/>
              </w:rPr>
              <w:t xml:space="preserve"> 2014 </w:t>
            </w:r>
            <w:r w:rsidR="00491DA9" w:rsidRPr="00A128E2">
              <w:rPr>
                <w:b/>
                <w:sz w:val="20"/>
                <w:szCs w:val="20"/>
              </w:rPr>
              <w:t>Performance</w:t>
            </w:r>
          </w:p>
          <w:p w14:paraId="16710B31" w14:textId="77777777" w:rsidR="00491DA9" w:rsidRPr="00A128E2" w:rsidRDefault="00491DA9" w:rsidP="00F27C15">
            <w:pPr>
              <w:jc w:val="center"/>
              <w:rPr>
                <w:b/>
                <w:sz w:val="20"/>
                <w:szCs w:val="20"/>
              </w:rPr>
            </w:pPr>
            <w:r w:rsidRPr="00A128E2">
              <w:rPr>
                <w:b/>
                <w:sz w:val="20"/>
                <w:szCs w:val="20"/>
              </w:rPr>
              <w:t>(Met/Not Met)</w:t>
            </w:r>
          </w:p>
        </w:tc>
        <w:tc>
          <w:tcPr>
            <w:tcW w:w="4434" w:type="dxa"/>
            <w:shd w:val="clear" w:color="auto" w:fill="BFBFBF" w:themeFill="background1" w:themeFillShade="BF"/>
            <w:vAlign w:val="center"/>
          </w:tcPr>
          <w:p w14:paraId="16710B32" w14:textId="77777777" w:rsidR="00491DA9" w:rsidRPr="00A128E2" w:rsidRDefault="00491DA9" w:rsidP="00F27C15">
            <w:pPr>
              <w:jc w:val="center"/>
              <w:rPr>
                <w:b/>
                <w:sz w:val="20"/>
                <w:szCs w:val="20"/>
              </w:rPr>
            </w:pPr>
            <w:r w:rsidRPr="00A128E2">
              <w:rPr>
                <w:b/>
                <w:sz w:val="20"/>
                <w:szCs w:val="20"/>
              </w:rPr>
              <w:t>Evidence</w:t>
            </w:r>
          </w:p>
        </w:tc>
      </w:tr>
      <w:tr w:rsidR="00491DA9" w:rsidRPr="00A128E2" w14:paraId="16710B35" w14:textId="77777777" w:rsidTr="009970F8">
        <w:trPr>
          <w:trHeight w:val="306"/>
        </w:trPr>
        <w:tc>
          <w:tcPr>
            <w:tcW w:w="12984" w:type="dxa"/>
            <w:gridSpan w:val="3"/>
            <w:shd w:val="clear" w:color="auto" w:fill="C6D9F1" w:themeFill="text2" w:themeFillTint="33"/>
            <w:vAlign w:val="center"/>
          </w:tcPr>
          <w:p w14:paraId="16710B34" w14:textId="77777777" w:rsidR="00491DA9" w:rsidRPr="00A128E2" w:rsidRDefault="00491DA9" w:rsidP="00A128E2">
            <w:pPr>
              <w:pStyle w:val="TableParagraph"/>
              <w:spacing w:line="267" w:lineRule="exact"/>
              <w:ind w:left="68"/>
              <w:rPr>
                <w:rFonts w:ascii="Times New Roman" w:eastAsia="Calibri" w:hAnsi="Times New Roman" w:cs="Times New Roman"/>
                <w:sz w:val="20"/>
                <w:szCs w:val="20"/>
              </w:rPr>
            </w:pPr>
            <w:r w:rsidRPr="00A128E2">
              <w:rPr>
                <w:rFonts w:ascii="Times New Roman" w:hAnsi="Times New Roman" w:cs="Times New Roman"/>
                <w:b/>
                <w:sz w:val="20"/>
                <w:szCs w:val="20"/>
              </w:rPr>
              <w:t>Objective:</w:t>
            </w:r>
            <w:r w:rsidR="00540EE7" w:rsidRPr="00A128E2">
              <w:rPr>
                <w:rFonts w:ascii="Times New Roman" w:eastAsia="Calibri" w:hAnsi="Times New Roman" w:cs="Times New Roman"/>
                <w:b/>
                <w:bCs/>
                <w:sz w:val="20"/>
                <w:szCs w:val="20"/>
              </w:rPr>
              <w:t xml:space="preserve"> Objective:</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z w:val="20"/>
                <w:szCs w:val="20"/>
              </w:rPr>
              <w:t>GLCPS</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z w:val="20"/>
                <w:szCs w:val="20"/>
              </w:rPr>
              <w:t>S</w:t>
            </w:r>
            <w:r w:rsidR="00540EE7" w:rsidRPr="00A128E2">
              <w:rPr>
                <w:rFonts w:ascii="Times New Roman" w:eastAsia="Calibri" w:hAnsi="Times New Roman" w:cs="Times New Roman"/>
                <w:b/>
                <w:bCs/>
                <w:spacing w:val="-1"/>
                <w:sz w:val="20"/>
                <w:szCs w:val="20"/>
              </w:rPr>
              <w:t>t</w:t>
            </w:r>
            <w:r w:rsidR="00540EE7" w:rsidRPr="00A128E2">
              <w:rPr>
                <w:rFonts w:ascii="Times New Roman" w:eastAsia="Calibri" w:hAnsi="Times New Roman" w:cs="Times New Roman"/>
                <w:b/>
                <w:bCs/>
                <w:sz w:val="20"/>
                <w:szCs w:val="20"/>
              </w:rPr>
              <w:t>uden</w:t>
            </w:r>
            <w:r w:rsidR="00540EE7" w:rsidRPr="00A128E2">
              <w:rPr>
                <w:rFonts w:ascii="Times New Roman" w:eastAsia="Calibri" w:hAnsi="Times New Roman" w:cs="Times New Roman"/>
                <w:b/>
                <w:bCs/>
                <w:spacing w:val="-1"/>
                <w:sz w:val="20"/>
                <w:szCs w:val="20"/>
              </w:rPr>
              <w:t>t</w:t>
            </w:r>
            <w:r w:rsidR="00540EE7" w:rsidRPr="00A128E2">
              <w:rPr>
                <w:rFonts w:ascii="Times New Roman" w:eastAsia="Calibri" w:hAnsi="Times New Roman" w:cs="Times New Roman"/>
                <w:b/>
                <w:bCs/>
                <w:sz w:val="20"/>
                <w:szCs w:val="20"/>
              </w:rPr>
              <w:t>s</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pacing w:val="-1"/>
                <w:sz w:val="20"/>
                <w:szCs w:val="20"/>
              </w:rPr>
              <w:t>wil</w:t>
            </w:r>
            <w:r w:rsidR="00540EE7" w:rsidRPr="00A128E2">
              <w:rPr>
                <w:rFonts w:ascii="Times New Roman" w:eastAsia="Calibri" w:hAnsi="Times New Roman" w:cs="Times New Roman"/>
                <w:b/>
                <w:bCs/>
                <w:sz w:val="20"/>
                <w:szCs w:val="20"/>
              </w:rPr>
              <w:t>l</w:t>
            </w:r>
            <w:r w:rsidR="00540EE7" w:rsidRPr="00A128E2">
              <w:rPr>
                <w:rFonts w:ascii="Times New Roman" w:eastAsia="Calibri" w:hAnsi="Times New Roman" w:cs="Times New Roman"/>
                <w:b/>
                <w:bCs/>
                <w:spacing w:val="-5"/>
                <w:sz w:val="20"/>
                <w:szCs w:val="20"/>
              </w:rPr>
              <w:t xml:space="preserve"> </w:t>
            </w:r>
            <w:r w:rsidR="00540EE7" w:rsidRPr="00A128E2">
              <w:rPr>
                <w:rFonts w:ascii="Times New Roman" w:eastAsia="Calibri" w:hAnsi="Times New Roman" w:cs="Times New Roman"/>
                <w:b/>
                <w:bCs/>
                <w:spacing w:val="-1"/>
                <w:sz w:val="20"/>
                <w:szCs w:val="20"/>
              </w:rPr>
              <w:t>achie</w:t>
            </w:r>
            <w:r w:rsidR="00540EE7" w:rsidRPr="00A128E2">
              <w:rPr>
                <w:rFonts w:ascii="Times New Roman" w:eastAsia="Calibri" w:hAnsi="Times New Roman" w:cs="Times New Roman"/>
                <w:b/>
                <w:bCs/>
                <w:spacing w:val="1"/>
                <w:sz w:val="20"/>
                <w:szCs w:val="20"/>
              </w:rPr>
              <w:t>v</w:t>
            </w:r>
            <w:r w:rsidR="00540EE7" w:rsidRPr="00A128E2">
              <w:rPr>
                <w:rFonts w:ascii="Times New Roman" w:eastAsia="Calibri" w:hAnsi="Times New Roman" w:cs="Times New Roman"/>
                <w:b/>
                <w:bCs/>
                <w:sz w:val="20"/>
                <w:szCs w:val="20"/>
              </w:rPr>
              <w:t>e</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z w:val="20"/>
                <w:szCs w:val="20"/>
              </w:rPr>
              <w:t>Academic</w:t>
            </w:r>
            <w:r w:rsidR="00540EE7" w:rsidRPr="00A128E2">
              <w:rPr>
                <w:rFonts w:ascii="Times New Roman" w:eastAsia="Calibri" w:hAnsi="Times New Roman" w:cs="Times New Roman"/>
                <w:b/>
                <w:bCs/>
                <w:spacing w:val="-5"/>
                <w:sz w:val="20"/>
                <w:szCs w:val="20"/>
              </w:rPr>
              <w:t xml:space="preserve"> </w:t>
            </w:r>
            <w:r w:rsidR="00540EE7" w:rsidRPr="00A128E2">
              <w:rPr>
                <w:rFonts w:ascii="Times New Roman" w:eastAsia="Calibri" w:hAnsi="Times New Roman" w:cs="Times New Roman"/>
                <w:b/>
                <w:bCs/>
                <w:sz w:val="20"/>
                <w:szCs w:val="20"/>
              </w:rPr>
              <w:t>Excellence</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pacing w:val="-1"/>
                <w:sz w:val="20"/>
                <w:szCs w:val="20"/>
              </w:rPr>
              <w:t>t</w:t>
            </w:r>
            <w:r w:rsidR="00540EE7" w:rsidRPr="00A128E2">
              <w:rPr>
                <w:rFonts w:ascii="Times New Roman" w:eastAsia="Calibri" w:hAnsi="Times New Roman" w:cs="Times New Roman"/>
                <w:b/>
                <w:bCs/>
                <w:sz w:val="20"/>
                <w:szCs w:val="20"/>
              </w:rPr>
              <w:t>o</w:t>
            </w:r>
            <w:r w:rsidR="00540EE7" w:rsidRPr="00A128E2">
              <w:rPr>
                <w:rFonts w:ascii="Times New Roman" w:eastAsia="Calibri" w:hAnsi="Times New Roman" w:cs="Times New Roman"/>
                <w:b/>
                <w:bCs/>
                <w:spacing w:val="-5"/>
                <w:sz w:val="20"/>
                <w:szCs w:val="20"/>
              </w:rPr>
              <w:t xml:space="preserve"> </w:t>
            </w:r>
            <w:r w:rsidR="00540EE7" w:rsidRPr="00A128E2">
              <w:rPr>
                <w:rFonts w:ascii="Times New Roman" w:eastAsia="Calibri" w:hAnsi="Times New Roman" w:cs="Times New Roman"/>
                <w:b/>
                <w:bCs/>
                <w:sz w:val="20"/>
                <w:szCs w:val="20"/>
              </w:rPr>
              <w:t>be</w:t>
            </w:r>
            <w:r w:rsidR="00540EE7" w:rsidRPr="00A128E2">
              <w:rPr>
                <w:rFonts w:ascii="Times New Roman" w:eastAsia="Calibri" w:hAnsi="Times New Roman" w:cs="Times New Roman"/>
                <w:b/>
                <w:bCs/>
                <w:spacing w:val="-7"/>
                <w:sz w:val="20"/>
                <w:szCs w:val="20"/>
              </w:rPr>
              <w:t xml:space="preserve"> </w:t>
            </w:r>
            <w:r w:rsidR="00540EE7" w:rsidRPr="00A128E2">
              <w:rPr>
                <w:rFonts w:ascii="Times New Roman" w:eastAsia="Calibri" w:hAnsi="Times New Roman" w:cs="Times New Roman"/>
                <w:b/>
                <w:bCs/>
                <w:spacing w:val="-1"/>
                <w:sz w:val="20"/>
                <w:szCs w:val="20"/>
              </w:rPr>
              <w:t>r</w:t>
            </w:r>
            <w:r w:rsidR="00540EE7" w:rsidRPr="00A128E2">
              <w:rPr>
                <w:rFonts w:ascii="Times New Roman" w:eastAsia="Calibri" w:hAnsi="Times New Roman" w:cs="Times New Roman"/>
                <w:b/>
                <w:bCs/>
                <w:sz w:val="20"/>
                <w:szCs w:val="20"/>
              </w:rPr>
              <w:t>e</w:t>
            </w:r>
            <w:r w:rsidR="00540EE7" w:rsidRPr="00A128E2">
              <w:rPr>
                <w:rFonts w:ascii="Times New Roman" w:eastAsia="Calibri" w:hAnsi="Times New Roman" w:cs="Times New Roman"/>
                <w:b/>
                <w:bCs/>
                <w:spacing w:val="-1"/>
                <w:sz w:val="20"/>
                <w:szCs w:val="20"/>
              </w:rPr>
              <w:t>ad</w:t>
            </w:r>
            <w:r w:rsidR="00540EE7" w:rsidRPr="00A128E2">
              <w:rPr>
                <w:rFonts w:ascii="Times New Roman" w:eastAsia="Calibri" w:hAnsi="Times New Roman" w:cs="Times New Roman"/>
                <w:b/>
                <w:bCs/>
                <w:sz w:val="20"/>
                <w:szCs w:val="20"/>
              </w:rPr>
              <w:t>y</w:t>
            </w:r>
            <w:r w:rsidR="00540EE7" w:rsidRPr="00A128E2">
              <w:rPr>
                <w:rFonts w:ascii="Times New Roman" w:eastAsia="Calibri" w:hAnsi="Times New Roman" w:cs="Times New Roman"/>
                <w:b/>
                <w:bCs/>
                <w:spacing w:val="-7"/>
                <w:sz w:val="20"/>
                <w:szCs w:val="20"/>
              </w:rPr>
              <w:t xml:space="preserve"> </w:t>
            </w:r>
            <w:r w:rsidR="00540EE7" w:rsidRPr="00A128E2">
              <w:rPr>
                <w:rFonts w:ascii="Times New Roman" w:eastAsia="Calibri" w:hAnsi="Times New Roman" w:cs="Times New Roman"/>
                <w:b/>
                <w:bCs/>
                <w:spacing w:val="1"/>
                <w:sz w:val="20"/>
                <w:szCs w:val="20"/>
              </w:rPr>
              <w:t>f</w:t>
            </w:r>
            <w:r w:rsidR="00540EE7" w:rsidRPr="00A128E2">
              <w:rPr>
                <w:rFonts w:ascii="Times New Roman" w:eastAsia="Calibri" w:hAnsi="Times New Roman" w:cs="Times New Roman"/>
                <w:b/>
                <w:bCs/>
                <w:spacing w:val="-1"/>
                <w:sz w:val="20"/>
                <w:szCs w:val="20"/>
              </w:rPr>
              <w:t>o</w:t>
            </w:r>
            <w:r w:rsidR="00540EE7" w:rsidRPr="00A128E2">
              <w:rPr>
                <w:rFonts w:ascii="Times New Roman" w:eastAsia="Calibri" w:hAnsi="Times New Roman" w:cs="Times New Roman"/>
                <w:b/>
                <w:bCs/>
                <w:sz w:val="20"/>
                <w:szCs w:val="20"/>
              </w:rPr>
              <w:t>r</w:t>
            </w:r>
            <w:r w:rsidR="00540EE7" w:rsidRPr="00A128E2">
              <w:rPr>
                <w:rFonts w:ascii="Times New Roman" w:eastAsia="Calibri" w:hAnsi="Times New Roman" w:cs="Times New Roman"/>
                <w:b/>
                <w:bCs/>
                <w:spacing w:val="-5"/>
                <w:sz w:val="20"/>
                <w:szCs w:val="20"/>
              </w:rPr>
              <w:t xml:space="preserve"> </w:t>
            </w:r>
            <w:r w:rsidR="00540EE7" w:rsidRPr="00A128E2">
              <w:rPr>
                <w:rFonts w:ascii="Times New Roman" w:eastAsia="Calibri" w:hAnsi="Times New Roman" w:cs="Times New Roman"/>
                <w:b/>
                <w:bCs/>
                <w:sz w:val="20"/>
                <w:szCs w:val="20"/>
              </w:rPr>
              <w:t>the</w:t>
            </w:r>
            <w:r w:rsidR="00540EE7" w:rsidRPr="00A128E2">
              <w:rPr>
                <w:rFonts w:ascii="Times New Roman" w:eastAsia="Calibri" w:hAnsi="Times New Roman" w:cs="Times New Roman"/>
                <w:b/>
                <w:bCs/>
                <w:spacing w:val="-7"/>
                <w:sz w:val="20"/>
                <w:szCs w:val="20"/>
              </w:rPr>
              <w:t xml:space="preserve"> </w:t>
            </w:r>
            <w:r w:rsidR="00540EE7" w:rsidRPr="00A128E2">
              <w:rPr>
                <w:rFonts w:ascii="Times New Roman" w:eastAsia="Calibri" w:hAnsi="Times New Roman" w:cs="Times New Roman"/>
                <w:b/>
                <w:bCs/>
                <w:spacing w:val="-1"/>
                <w:sz w:val="20"/>
                <w:szCs w:val="20"/>
              </w:rPr>
              <w:t>ri</w:t>
            </w:r>
            <w:r w:rsidR="00540EE7" w:rsidRPr="00A128E2">
              <w:rPr>
                <w:rFonts w:ascii="Times New Roman" w:eastAsia="Calibri" w:hAnsi="Times New Roman" w:cs="Times New Roman"/>
                <w:b/>
                <w:bCs/>
                <w:spacing w:val="1"/>
                <w:sz w:val="20"/>
                <w:szCs w:val="20"/>
              </w:rPr>
              <w:t>g</w:t>
            </w:r>
            <w:r w:rsidR="00540EE7" w:rsidRPr="00A128E2">
              <w:rPr>
                <w:rFonts w:ascii="Times New Roman" w:eastAsia="Calibri" w:hAnsi="Times New Roman" w:cs="Times New Roman"/>
                <w:b/>
                <w:bCs/>
                <w:spacing w:val="-1"/>
                <w:sz w:val="20"/>
                <w:szCs w:val="20"/>
              </w:rPr>
              <w:t>or</w:t>
            </w:r>
            <w:r w:rsidR="00540EE7" w:rsidRPr="00A128E2">
              <w:rPr>
                <w:rFonts w:ascii="Times New Roman" w:eastAsia="Calibri" w:hAnsi="Times New Roman" w:cs="Times New Roman"/>
                <w:b/>
                <w:bCs/>
                <w:sz w:val="20"/>
                <w:szCs w:val="20"/>
              </w:rPr>
              <w:t>s</w:t>
            </w:r>
            <w:r w:rsidR="00540EE7" w:rsidRPr="00A128E2">
              <w:rPr>
                <w:rFonts w:ascii="Times New Roman" w:eastAsia="Calibri" w:hAnsi="Times New Roman" w:cs="Times New Roman"/>
                <w:b/>
                <w:bCs/>
                <w:spacing w:val="-6"/>
                <w:sz w:val="20"/>
                <w:szCs w:val="20"/>
              </w:rPr>
              <w:t xml:space="preserve"> </w:t>
            </w:r>
            <w:r w:rsidR="00540EE7" w:rsidRPr="00A128E2">
              <w:rPr>
                <w:rFonts w:ascii="Times New Roman" w:eastAsia="Calibri" w:hAnsi="Times New Roman" w:cs="Times New Roman"/>
                <w:b/>
                <w:bCs/>
                <w:spacing w:val="-1"/>
                <w:sz w:val="20"/>
                <w:szCs w:val="20"/>
              </w:rPr>
              <w:t>o</w:t>
            </w:r>
            <w:r w:rsidR="00540EE7" w:rsidRPr="00A128E2">
              <w:rPr>
                <w:rFonts w:ascii="Times New Roman" w:eastAsia="Calibri" w:hAnsi="Times New Roman" w:cs="Times New Roman"/>
                <w:b/>
                <w:bCs/>
                <w:sz w:val="20"/>
                <w:szCs w:val="20"/>
              </w:rPr>
              <w:t>f</w:t>
            </w:r>
            <w:r w:rsidR="00540EE7" w:rsidRPr="00A128E2">
              <w:rPr>
                <w:rFonts w:ascii="Times New Roman" w:eastAsia="Calibri" w:hAnsi="Times New Roman" w:cs="Times New Roman"/>
                <w:b/>
                <w:bCs/>
                <w:spacing w:val="-5"/>
                <w:sz w:val="20"/>
                <w:szCs w:val="20"/>
              </w:rPr>
              <w:t xml:space="preserve"> </w:t>
            </w:r>
            <w:r w:rsidR="00540EE7" w:rsidRPr="00A128E2">
              <w:rPr>
                <w:rFonts w:ascii="Times New Roman" w:eastAsia="Calibri" w:hAnsi="Times New Roman" w:cs="Times New Roman"/>
                <w:b/>
                <w:bCs/>
                <w:sz w:val="20"/>
                <w:szCs w:val="20"/>
              </w:rPr>
              <w:t>high</w:t>
            </w:r>
            <w:r w:rsidR="00540EE7" w:rsidRPr="00A128E2">
              <w:rPr>
                <w:rFonts w:ascii="Times New Roman" w:eastAsia="Calibri" w:hAnsi="Times New Roman" w:cs="Times New Roman"/>
                <w:b/>
                <w:bCs/>
                <w:spacing w:val="-1"/>
                <w:sz w:val="20"/>
                <w:szCs w:val="20"/>
              </w:rPr>
              <w:t>e</w:t>
            </w:r>
            <w:r w:rsidR="00A128E2">
              <w:rPr>
                <w:rFonts w:ascii="Times New Roman" w:eastAsia="Calibri" w:hAnsi="Times New Roman" w:cs="Times New Roman"/>
                <w:b/>
                <w:bCs/>
                <w:sz w:val="20"/>
                <w:szCs w:val="20"/>
              </w:rPr>
              <w:t xml:space="preserve">r </w:t>
            </w:r>
            <w:r w:rsidR="00540EE7" w:rsidRPr="00A128E2">
              <w:rPr>
                <w:rFonts w:ascii="Times New Roman" w:eastAsia="Calibri" w:hAnsi="Times New Roman" w:cs="Times New Roman"/>
                <w:b/>
                <w:bCs/>
                <w:sz w:val="20"/>
                <w:szCs w:val="20"/>
              </w:rPr>
              <w:t>education.</w:t>
            </w:r>
          </w:p>
        </w:tc>
      </w:tr>
      <w:tr w:rsidR="00540EE7" w:rsidRPr="00A128E2" w14:paraId="16710B39" w14:textId="77777777" w:rsidTr="00F634C8">
        <w:trPr>
          <w:trHeight w:val="305"/>
        </w:trPr>
        <w:tc>
          <w:tcPr>
            <w:tcW w:w="6480" w:type="dxa"/>
            <w:vAlign w:val="center"/>
          </w:tcPr>
          <w:p w14:paraId="16710B36"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6"/>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g</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pacing w:val="-1"/>
                <w:sz w:val="20"/>
                <w:szCs w:val="20"/>
              </w:rPr>
              <w:t>ad</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12,</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100%</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all</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seniors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have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pacing w:val="-1"/>
                <w:sz w:val="20"/>
                <w:szCs w:val="20"/>
              </w:rPr>
              <w:t>mplete</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Ma</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Core</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require</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1"/>
                <w:sz w:val="20"/>
                <w:szCs w:val="20"/>
              </w:rPr>
              <w:t>nt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for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entr</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into</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four</w:t>
            </w:r>
            <w:r w:rsidRPr="00A128E2">
              <w:rPr>
                <w:rFonts w:ascii="Calibri" w:eastAsia="Calibri" w:hAnsi="Calibri" w:cs="Times New Roman"/>
                <w:sz w:val="20"/>
                <w:szCs w:val="20"/>
              </w:rPr>
              <w:t>‐</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college</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program.</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T</w:t>
            </w:r>
            <w:r w:rsidRPr="00A128E2">
              <w:rPr>
                <w:rFonts w:ascii="Times New Roman" w:eastAsia="Calibri" w:hAnsi="Times New Roman" w:cs="Times New Roman"/>
                <w:spacing w:val="-1"/>
                <w:sz w:val="20"/>
                <w:szCs w:val="20"/>
              </w:rPr>
              <w:t>h</w:t>
            </w:r>
            <w:r w:rsidRPr="00A128E2">
              <w:rPr>
                <w:rFonts w:ascii="Times New Roman" w:eastAsia="Calibri" w:hAnsi="Times New Roman" w:cs="Times New Roman"/>
                <w:sz w:val="20"/>
                <w:szCs w:val="20"/>
              </w:rPr>
              <w:t>ese</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pacing w:val="-1"/>
                <w:sz w:val="20"/>
                <w:szCs w:val="20"/>
              </w:rPr>
              <w:t>requir</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include:</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fo</w:t>
            </w:r>
            <w:r w:rsidRPr="00A128E2">
              <w:rPr>
                <w:rFonts w:ascii="Times New Roman" w:eastAsia="Calibri" w:hAnsi="Times New Roman" w:cs="Times New Roman"/>
                <w:spacing w:val="-1"/>
                <w:sz w:val="20"/>
                <w:szCs w:val="20"/>
              </w:rPr>
              <w:t>u</w:t>
            </w:r>
            <w:r w:rsidRPr="00A128E2">
              <w:rPr>
                <w:rFonts w:ascii="Times New Roman" w:eastAsia="Calibri" w:hAnsi="Times New Roman" w:cs="Times New Roman"/>
                <w:sz w:val="20"/>
                <w:szCs w:val="20"/>
              </w:rPr>
              <w:t>r</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English</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four</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Math,</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z w:val="20"/>
                <w:szCs w:val="20"/>
              </w:rPr>
              <w:t>ee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la</w:t>
            </w:r>
            <w:r w:rsidRPr="00A128E2">
              <w:rPr>
                <w:rFonts w:ascii="Times New Roman" w:eastAsia="Calibri" w:hAnsi="Times New Roman" w:cs="Times New Roman"/>
                <w:spacing w:val="-1"/>
                <w:sz w:val="20"/>
                <w:szCs w:val="20"/>
              </w:rPr>
              <w:t>b</w:t>
            </w:r>
            <w:r w:rsidRPr="00A128E2">
              <w:rPr>
                <w:rFonts w:ascii="Calibri" w:eastAsia="Calibri" w:hAnsi="Calibri" w:cs="Times New Roman"/>
                <w:sz w:val="20"/>
                <w:szCs w:val="20"/>
              </w:rPr>
              <w:t>‐</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based</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i</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nc</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thre</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history,</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two</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same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fo</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z w:val="20"/>
                <w:szCs w:val="20"/>
              </w:rPr>
              <w:t>eign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l</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ngua</w:t>
            </w:r>
            <w:r w:rsidRPr="00A128E2">
              <w:rPr>
                <w:rFonts w:ascii="Times New Roman" w:eastAsia="Calibri" w:hAnsi="Times New Roman" w:cs="Times New Roman"/>
                <w:spacing w:val="1"/>
                <w:sz w:val="20"/>
                <w:szCs w:val="20"/>
              </w:rPr>
              <w:t>g</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one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arts</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program</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five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addition</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z w:val="20"/>
                <w:szCs w:val="20"/>
              </w:rPr>
              <w:t>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ore"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courses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suc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business</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edu</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io</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healt</w:t>
            </w:r>
            <w:r w:rsidRPr="00A128E2">
              <w:rPr>
                <w:rFonts w:ascii="Times New Roman" w:eastAsia="Calibri" w:hAnsi="Times New Roman" w:cs="Times New Roman"/>
                <w:spacing w:val="-1"/>
                <w:sz w:val="20"/>
                <w:szCs w:val="20"/>
              </w:rPr>
              <w:t>h</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and/or</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t</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chnology.</w:t>
            </w:r>
          </w:p>
        </w:tc>
        <w:tc>
          <w:tcPr>
            <w:tcW w:w="2070" w:type="dxa"/>
            <w:vAlign w:val="center"/>
          </w:tcPr>
          <w:p w14:paraId="16710B37"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t>Met</w:t>
            </w:r>
          </w:p>
        </w:tc>
        <w:tc>
          <w:tcPr>
            <w:tcW w:w="4434" w:type="dxa"/>
          </w:tcPr>
          <w:p w14:paraId="16710B38" w14:textId="77777777" w:rsidR="00540EE7" w:rsidRPr="00A04CCF" w:rsidRDefault="00A04CCF" w:rsidP="00725A4B">
            <w:pPr>
              <w:pStyle w:val="TableParagraph"/>
              <w:spacing w:line="267" w:lineRule="exact"/>
              <w:ind w:left="102"/>
              <w:rPr>
                <w:rFonts w:ascii="Times New Roman" w:eastAsia="Calibri" w:hAnsi="Times New Roman" w:cs="Times New Roman"/>
                <w:sz w:val="20"/>
                <w:szCs w:val="20"/>
              </w:rPr>
            </w:pPr>
            <w:r w:rsidRPr="00A04CCF">
              <w:rPr>
                <w:rFonts w:ascii="Times New Roman" w:eastAsia="Calibri" w:hAnsi="Times New Roman" w:cs="Times New Roman"/>
                <w:bCs/>
                <w:sz w:val="20"/>
                <w:szCs w:val="20"/>
              </w:rPr>
              <w:t>According to the schoo</w:t>
            </w:r>
            <w:r w:rsidR="00725A4B">
              <w:rPr>
                <w:rFonts w:ascii="Times New Roman" w:eastAsia="Calibri" w:hAnsi="Times New Roman" w:cs="Times New Roman"/>
                <w:bCs/>
                <w:sz w:val="20"/>
                <w:szCs w:val="20"/>
              </w:rPr>
              <w:t>l’s 2013</w:t>
            </w:r>
            <w:r w:rsidRPr="00A04CCF">
              <w:rPr>
                <w:rFonts w:ascii="Times New Roman" w:eastAsia="Calibri" w:hAnsi="Times New Roman" w:cs="Times New Roman"/>
                <w:bCs/>
                <w:sz w:val="20"/>
                <w:szCs w:val="20"/>
              </w:rPr>
              <w:t>-14 annual report, c</w:t>
            </w:r>
            <w:r w:rsidR="00540EE7" w:rsidRPr="00A04CCF">
              <w:rPr>
                <w:rFonts w:ascii="Times New Roman" w:eastAsia="Calibri" w:hAnsi="Times New Roman" w:cs="Times New Roman"/>
                <w:bCs/>
                <w:sz w:val="20"/>
                <w:szCs w:val="20"/>
              </w:rPr>
              <w:t>ourse</w:t>
            </w:r>
            <w:r w:rsidR="00540EE7" w:rsidRPr="00A04CCF">
              <w:rPr>
                <w:rFonts w:ascii="Times New Roman" w:eastAsia="Calibri" w:hAnsi="Times New Roman" w:cs="Times New Roman"/>
                <w:bCs/>
                <w:spacing w:val="-13"/>
                <w:sz w:val="20"/>
                <w:szCs w:val="20"/>
              </w:rPr>
              <w:t xml:space="preserve"> </w:t>
            </w:r>
            <w:r w:rsidR="00540EE7" w:rsidRPr="00A04CCF">
              <w:rPr>
                <w:rFonts w:ascii="Times New Roman" w:eastAsia="Calibri" w:hAnsi="Times New Roman" w:cs="Times New Roman"/>
                <w:bCs/>
                <w:spacing w:val="-1"/>
                <w:sz w:val="20"/>
                <w:szCs w:val="20"/>
              </w:rPr>
              <w:t>tr</w:t>
            </w:r>
            <w:r w:rsidR="00540EE7" w:rsidRPr="00A04CCF">
              <w:rPr>
                <w:rFonts w:ascii="Times New Roman" w:eastAsia="Calibri" w:hAnsi="Times New Roman" w:cs="Times New Roman"/>
                <w:bCs/>
                <w:sz w:val="20"/>
                <w:szCs w:val="20"/>
              </w:rPr>
              <w:t>a</w:t>
            </w:r>
            <w:r w:rsidR="00540EE7" w:rsidRPr="00A04CCF">
              <w:rPr>
                <w:rFonts w:ascii="Times New Roman" w:eastAsia="Calibri" w:hAnsi="Times New Roman" w:cs="Times New Roman"/>
                <w:bCs/>
                <w:spacing w:val="-1"/>
                <w:sz w:val="20"/>
                <w:szCs w:val="20"/>
              </w:rPr>
              <w:t>n</w:t>
            </w:r>
            <w:r w:rsidR="00540EE7" w:rsidRPr="00A04CCF">
              <w:rPr>
                <w:rFonts w:ascii="Times New Roman" w:eastAsia="Calibri" w:hAnsi="Times New Roman" w:cs="Times New Roman"/>
                <w:bCs/>
                <w:spacing w:val="1"/>
                <w:sz w:val="20"/>
                <w:szCs w:val="20"/>
              </w:rPr>
              <w:t>s</w:t>
            </w:r>
            <w:r w:rsidR="00540EE7" w:rsidRPr="00A04CCF">
              <w:rPr>
                <w:rFonts w:ascii="Times New Roman" w:eastAsia="Calibri" w:hAnsi="Times New Roman" w:cs="Times New Roman"/>
                <w:bCs/>
                <w:sz w:val="20"/>
                <w:szCs w:val="20"/>
              </w:rPr>
              <w:t>c</w:t>
            </w:r>
            <w:r w:rsidR="00540EE7" w:rsidRPr="00A04CCF">
              <w:rPr>
                <w:rFonts w:ascii="Times New Roman" w:eastAsia="Calibri" w:hAnsi="Times New Roman" w:cs="Times New Roman"/>
                <w:bCs/>
                <w:spacing w:val="-1"/>
                <w:sz w:val="20"/>
                <w:szCs w:val="20"/>
              </w:rPr>
              <w:t>ripts</w:t>
            </w:r>
            <w:r w:rsidRPr="00A04CCF">
              <w:rPr>
                <w:rFonts w:ascii="Times New Roman" w:eastAsia="Calibri" w:hAnsi="Times New Roman" w:cs="Times New Roman"/>
                <w:bCs/>
                <w:sz w:val="20"/>
                <w:szCs w:val="20"/>
              </w:rPr>
              <w:t xml:space="preserve"> and</w:t>
            </w:r>
            <w:r w:rsidR="00540EE7" w:rsidRPr="00A04CCF">
              <w:rPr>
                <w:rFonts w:ascii="Times New Roman" w:eastAsia="Calibri" w:hAnsi="Times New Roman" w:cs="Times New Roman"/>
                <w:bCs/>
                <w:spacing w:val="-11"/>
                <w:sz w:val="20"/>
                <w:szCs w:val="20"/>
              </w:rPr>
              <w:t xml:space="preserve"> </w:t>
            </w:r>
            <w:r w:rsidR="00540EE7" w:rsidRPr="00A04CCF">
              <w:rPr>
                <w:rFonts w:ascii="Times New Roman" w:eastAsia="Calibri" w:hAnsi="Times New Roman" w:cs="Times New Roman"/>
                <w:bCs/>
                <w:sz w:val="20"/>
                <w:szCs w:val="20"/>
              </w:rPr>
              <w:t>GLCPS</w:t>
            </w:r>
            <w:r w:rsidRPr="00A04CCF">
              <w:rPr>
                <w:rFonts w:ascii="Times New Roman" w:eastAsia="Calibri" w:hAnsi="Times New Roman" w:cs="Times New Roman"/>
                <w:sz w:val="20"/>
                <w:szCs w:val="20"/>
              </w:rPr>
              <w:t xml:space="preserve"> </w:t>
            </w:r>
            <w:r w:rsidR="00540EE7" w:rsidRPr="00A04CCF">
              <w:rPr>
                <w:rFonts w:ascii="Times New Roman" w:eastAsia="Calibri" w:hAnsi="Times New Roman" w:cs="Times New Roman"/>
                <w:bCs/>
                <w:spacing w:val="-1"/>
                <w:sz w:val="20"/>
                <w:szCs w:val="20"/>
              </w:rPr>
              <w:t>cours</w:t>
            </w:r>
            <w:r w:rsidR="00540EE7" w:rsidRPr="00A04CCF">
              <w:rPr>
                <w:rFonts w:ascii="Times New Roman" w:eastAsia="Calibri" w:hAnsi="Times New Roman" w:cs="Times New Roman"/>
                <w:bCs/>
                <w:sz w:val="20"/>
                <w:szCs w:val="20"/>
              </w:rPr>
              <w:t>e</w:t>
            </w:r>
            <w:r w:rsidR="00540EE7" w:rsidRPr="00A04CCF">
              <w:rPr>
                <w:rFonts w:ascii="Times New Roman" w:eastAsia="Calibri" w:hAnsi="Times New Roman" w:cs="Times New Roman"/>
                <w:bCs/>
                <w:spacing w:val="-19"/>
                <w:sz w:val="20"/>
                <w:szCs w:val="20"/>
              </w:rPr>
              <w:t xml:space="preserve"> </w:t>
            </w:r>
            <w:r w:rsidR="00540EE7" w:rsidRPr="00A04CCF">
              <w:rPr>
                <w:rFonts w:ascii="Times New Roman" w:eastAsia="Calibri" w:hAnsi="Times New Roman" w:cs="Times New Roman"/>
                <w:bCs/>
                <w:spacing w:val="-1"/>
                <w:sz w:val="20"/>
                <w:szCs w:val="20"/>
              </w:rPr>
              <w:t>r</w:t>
            </w:r>
            <w:r w:rsidR="00540EE7" w:rsidRPr="00A04CCF">
              <w:rPr>
                <w:rFonts w:ascii="Times New Roman" w:eastAsia="Calibri" w:hAnsi="Times New Roman" w:cs="Times New Roman"/>
                <w:bCs/>
                <w:sz w:val="20"/>
                <w:szCs w:val="20"/>
              </w:rPr>
              <w:t>e</w:t>
            </w:r>
            <w:r w:rsidR="00540EE7" w:rsidRPr="00A04CCF">
              <w:rPr>
                <w:rFonts w:ascii="Times New Roman" w:eastAsia="Calibri" w:hAnsi="Times New Roman" w:cs="Times New Roman"/>
                <w:bCs/>
                <w:spacing w:val="-1"/>
                <w:sz w:val="20"/>
                <w:szCs w:val="20"/>
              </w:rPr>
              <w:t>qui</w:t>
            </w:r>
            <w:r w:rsidR="00540EE7" w:rsidRPr="00A04CCF">
              <w:rPr>
                <w:rFonts w:ascii="Times New Roman" w:eastAsia="Calibri" w:hAnsi="Times New Roman" w:cs="Times New Roman"/>
                <w:bCs/>
                <w:spacing w:val="1"/>
                <w:sz w:val="20"/>
                <w:szCs w:val="20"/>
              </w:rPr>
              <w:t>r</w:t>
            </w:r>
            <w:r w:rsidR="00540EE7" w:rsidRPr="00A04CCF">
              <w:rPr>
                <w:rFonts w:ascii="Times New Roman" w:eastAsia="Calibri" w:hAnsi="Times New Roman" w:cs="Times New Roman"/>
                <w:bCs/>
                <w:spacing w:val="-1"/>
                <w:sz w:val="20"/>
                <w:szCs w:val="20"/>
              </w:rPr>
              <w:t>eme</w:t>
            </w:r>
            <w:r w:rsidR="00540EE7" w:rsidRPr="00A04CCF">
              <w:rPr>
                <w:rFonts w:ascii="Times New Roman" w:eastAsia="Calibri" w:hAnsi="Times New Roman" w:cs="Times New Roman"/>
                <w:bCs/>
                <w:sz w:val="20"/>
                <w:szCs w:val="20"/>
              </w:rPr>
              <w:t>n</w:t>
            </w:r>
            <w:r w:rsidR="00540EE7" w:rsidRPr="00A04CCF">
              <w:rPr>
                <w:rFonts w:ascii="Times New Roman" w:eastAsia="Calibri" w:hAnsi="Times New Roman" w:cs="Times New Roman"/>
                <w:bCs/>
                <w:spacing w:val="-1"/>
                <w:sz w:val="20"/>
                <w:szCs w:val="20"/>
              </w:rPr>
              <w:t>t</w:t>
            </w:r>
            <w:r w:rsidR="00540EE7" w:rsidRPr="00A04CCF">
              <w:rPr>
                <w:rFonts w:ascii="Times New Roman" w:eastAsia="Calibri" w:hAnsi="Times New Roman" w:cs="Times New Roman"/>
                <w:bCs/>
                <w:sz w:val="20"/>
                <w:szCs w:val="20"/>
              </w:rPr>
              <w:t>s</w:t>
            </w:r>
            <w:r w:rsidRPr="00A04CCF">
              <w:rPr>
                <w:rFonts w:ascii="Times New Roman" w:eastAsia="Calibri" w:hAnsi="Times New Roman" w:cs="Times New Roman"/>
                <w:bCs/>
                <w:sz w:val="20"/>
                <w:szCs w:val="20"/>
              </w:rPr>
              <w:t xml:space="preserve"> indicate that </w:t>
            </w:r>
            <w:r w:rsidRPr="00A04CCF">
              <w:rPr>
                <w:rFonts w:ascii="Times New Roman" w:eastAsia="Calibri" w:hAnsi="Times New Roman" w:cs="Times New Roman"/>
                <w:sz w:val="20"/>
                <w:szCs w:val="20"/>
              </w:rPr>
              <w:t>100%</w:t>
            </w:r>
            <w:r w:rsidRPr="00A04CCF">
              <w:rPr>
                <w:rFonts w:ascii="Times New Roman" w:eastAsia="Calibri" w:hAnsi="Times New Roman" w:cs="Times New Roman"/>
                <w:spacing w:val="-4"/>
                <w:sz w:val="20"/>
                <w:szCs w:val="20"/>
              </w:rPr>
              <w:t xml:space="preserve"> </w:t>
            </w:r>
            <w:r w:rsidRPr="00A04CCF">
              <w:rPr>
                <w:rFonts w:ascii="Times New Roman" w:eastAsia="Calibri" w:hAnsi="Times New Roman" w:cs="Times New Roman"/>
                <w:sz w:val="20"/>
                <w:szCs w:val="20"/>
              </w:rPr>
              <w:t>of</w:t>
            </w:r>
            <w:r w:rsidRPr="00A04CCF">
              <w:rPr>
                <w:rFonts w:ascii="Times New Roman" w:eastAsia="Calibri" w:hAnsi="Times New Roman" w:cs="Times New Roman"/>
                <w:spacing w:val="-5"/>
                <w:sz w:val="20"/>
                <w:szCs w:val="20"/>
              </w:rPr>
              <w:t xml:space="preserve"> </w:t>
            </w:r>
            <w:r w:rsidRPr="00A04CCF">
              <w:rPr>
                <w:rFonts w:ascii="Times New Roman" w:eastAsia="Calibri" w:hAnsi="Times New Roman" w:cs="Times New Roman"/>
                <w:sz w:val="20"/>
                <w:szCs w:val="20"/>
              </w:rPr>
              <w:t>all GLCPS</w:t>
            </w:r>
            <w:r w:rsidRPr="00A04CCF">
              <w:rPr>
                <w:rFonts w:ascii="Times New Roman" w:eastAsia="Calibri" w:hAnsi="Times New Roman" w:cs="Times New Roman"/>
                <w:spacing w:val="-8"/>
                <w:sz w:val="20"/>
                <w:szCs w:val="20"/>
              </w:rPr>
              <w:t xml:space="preserve"> </w:t>
            </w:r>
            <w:r w:rsidRPr="00A04CCF">
              <w:rPr>
                <w:rFonts w:ascii="Times New Roman" w:eastAsia="Calibri" w:hAnsi="Times New Roman" w:cs="Times New Roman"/>
                <w:sz w:val="20"/>
                <w:szCs w:val="20"/>
              </w:rPr>
              <w:t>seniors</w:t>
            </w:r>
            <w:r w:rsidRPr="00A04CCF">
              <w:rPr>
                <w:rFonts w:ascii="Times New Roman" w:eastAsia="Calibri" w:hAnsi="Times New Roman" w:cs="Times New Roman"/>
                <w:spacing w:val="-7"/>
                <w:sz w:val="20"/>
                <w:szCs w:val="20"/>
              </w:rPr>
              <w:t xml:space="preserve"> </w:t>
            </w:r>
            <w:r w:rsidRPr="00A04CCF">
              <w:rPr>
                <w:rFonts w:ascii="Times New Roman" w:eastAsia="Calibri" w:hAnsi="Times New Roman" w:cs="Times New Roman"/>
                <w:sz w:val="20"/>
                <w:szCs w:val="20"/>
              </w:rPr>
              <w:t>will</w:t>
            </w:r>
            <w:r w:rsidRPr="00A04CCF">
              <w:rPr>
                <w:rFonts w:ascii="Times New Roman" w:eastAsia="Calibri" w:hAnsi="Times New Roman" w:cs="Times New Roman"/>
                <w:spacing w:val="-7"/>
                <w:sz w:val="20"/>
                <w:szCs w:val="20"/>
              </w:rPr>
              <w:t xml:space="preserve"> </w:t>
            </w:r>
            <w:r w:rsidRPr="00A04CCF">
              <w:rPr>
                <w:rFonts w:ascii="Times New Roman" w:eastAsia="Calibri" w:hAnsi="Times New Roman" w:cs="Times New Roman"/>
                <w:sz w:val="20"/>
                <w:szCs w:val="20"/>
              </w:rPr>
              <w:t>have</w:t>
            </w:r>
            <w:r w:rsidRPr="00A04CCF">
              <w:rPr>
                <w:rFonts w:ascii="Times New Roman" w:eastAsia="Calibri" w:hAnsi="Times New Roman" w:cs="Times New Roman"/>
                <w:spacing w:val="-7"/>
                <w:sz w:val="20"/>
                <w:szCs w:val="20"/>
              </w:rPr>
              <w:t xml:space="preserve"> </w:t>
            </w:r>
            <w:r w:rsidRPr="00A04CCF">
              <w:rPr>
                <w:rFonts w:ascii="Times New Roman" w:eastAsia="Calibri" w:hAnsi="Times New Roman" w:cs="Times New Roman"/>
                <w:spacing w:val="-1"/>
                <w:sz w:val="20"/>
                <w:szCs w:val="20"/>
              </w:rPr>
              <w:t>c</w:t>
            </w:r>
            <w:r w:rsidRPr="00A04CCF">
              <w:rPr>
                <w:rFonts w:ascii="Times New Roman" w:eastAsia="Calibri" w:hAnsi="Times New Roman" w:cs="Times New Roman"/>
                <w:spacing w:val="1"/>
                <w:sz w:val="20"/>
                <w:szCs w:val="20"/>
              </w:rPr>
              <w:t>o</w:t>
            </w:r>
            <w:r w:rsidRPr="00A04CCF">
              <w:rPr>
                <w:rFonts w:ascii="Times New Roman" w:eastAsia="Calibri" w:hAnsi="Times New Roman" w:cs="Times New Roman"/>
                <w:spacing w:val="-1"/>
                <w:sz w:val="20"/>
                <w:szCs w:val="20"/>
              </w:rPr>
              <w:t>mplete</w:t>
            </w:r>
            <w:r w:rsidRPr="00A04CCF">
              <w:rPr>
                <w:rFonts w:ascii="Times New Roman" w:eastAsia="Calibri" w:hAnsi="Times New Roman" w:cs="Times New Roman"/>
                <w:sz w:val="20"/>
                <w:szCs w:val="20"/>
              </w:rPr>
              <w:t>d</w:t>
            </w:r>
            <w:r w:rsidRPr="00A04CCF">
              <w:rPr>
                <w:rFonts w:ascii="Times New Roman" w:eastAsia="Calibri" w:hAnsi="Times New Roman" w:cs="Times New Roman"/>
                <w:spacing w:val="-5"/>
                <w:sz w:val="20"/>
                <w:szCs w:val="20"/>
              </w:rPr>
              <w:t xml:space="preserve"> </w:t>
            </w:r>
            <w:r w:rsidRPr="00A04CCF">
              <w:rPr>
                <w:rFonts w:ascii="Times New Roman" w:eastAsia="Calibri" w:hAnsi="Times New Roman" w:cs="Times New Roman"/>
                <w:spacing w:val="-1"/>
                <w:sz w:val="20"/>
                <w:szCs w:val="20"/>
              </w:rPr>
              <w:t>Ma</w:t>
            </w:r>
            <w:r w:rsidRPr="00A04CCF">
              <w:rPr>
                <w:rFonts w:ascii="Times New Roman" w:eastAsia="Calibri" w:hAnsi="Times New Roman" w:cs="Times New Roman"/>
                <w:spacing w:val="1"/>
                <w:sz w:val="20"/>
                <w:szCs w:val="20"/>
              </w:rPr>
              <w:t>s</w:t>
            </w:r>
            <w:r w:rsidRPr="00A04CCF">
              <w:rPr>
                <w:rFonts w:ascii="Times New Roman" w:eastAsia="Calibri" w:hAnsi="Times New Roman" w:cs="Times New Roman"/>
                <w:sz w:val="20"/>
                <w:szCs w:val="20"/>
              </w:rPr>
              <w:t>s</w:t>
            </w:r>
            <w:r w:rsidRPr="00A04CCF">
              <w:rPr>
                <w:rFonts w:ascii="Times New Roman" w:eastAsia="Calibri" w:hAnsi="Times New Roman" w:cs="Times New Roman"/>
                <w:spacing w:val="-6"/>
                <w:sz w:val="20"/>
                <w:szCs w:val="20"/>
              </w:rPr>
              <w:t xml:space="preserve"> </w:t>
            </w:r>
            <w:r w:rsidRPr="00A04CCF">
              <w:rPr>
                <w:rFonts w:ascii="Times New Roman" w:eastAsia="Calibri" w:hAnsi="Times New Roman" w:cs="Times New Roman"/>
                <w:sz w:val="20"/>
                <w:szCs w:val="20"/>
              </w:rPr>
              <w:t>Core</w:t>
            </w:r>
            <w:r w:rsidRPr="00A04CCF">
              <w:rPr>
                <w:rFonts w:ascii="Times New Roman" w:eastAsia="Calibri" w:hAnsi="Times New Roman" w:cs="Times New Roman"/>
                <w:w w:val="99"/>
                <w:sz w:val="20"/>
                <w:szCs w:val="20"/>
              </w:rPr>
              <w:t xml:space="preserve"> </w:t>
            </w:r>
            <w:r w:rsidRPr="00A04CCF">
              <w:rPr>
                <w:rFonts w:ascii="Times New Roman" w:eastAsia="Calibri" w:hAnsi="Times New Roman" w:cs="Times New Roman"/>
                <w:spacing w:val="-1"/>
                <w:sz w:val="20"/>
                <w:szCs w:val="20"/>
              </w:rPr>
              <w:t>require</w:t>
            </w:r>
            <w:r w:rsidRPr="00A04CCF">
              <w:rPr>
                <w:rFonts w:ascii="Times New Roman" w:eastAsia="Calibri" w:hAnsi="Times New Roman" w:cs="Times New Roman"/>
                <w:spacing w:val="1"/>
                <w:sz w:val="20"/>
                <w:szCs w:val="20"/>
              </w:rPr>
              <w:t>m</w:t>
            </w:r>
            <w:r w:rsidRPr="00A04CCF">
              <w:rPr>
                <w:rFonts w:ascii="Times New Roman" w:eastAsia="Calibri" w:hAnsi="Times New Roman" w:cs="Times New Roman"/>
                <w:sz w:val="20"/>
                <w:szCs w:val="20"/>
              </w:rPr>
              <w:t>e</w:t>
            </w:r>
            <w:r w:rsidRPr="00A04CCF">
              <w:rPr>
                <w:rFonts w:ascii="Times New Roman" w:eastAsia="Calibri" w:hAnsi="Times New Roman" w:cs="Times New Roman"/>
                <w:spacing w:val="-1"/>
                <w:sz w:val="20"/>
                <w:szCs w:val="20"/>
              </w:rPr>
              <w:t>nt</w:t>
            </w:r>
            <w:r w:rsidRPr="00A04CCF">
              <w:rPr>
                <w:rFonts w:ascii="Times New Roman" w:eastAsia="Calibri" w:hAnsi="Times New Roman" w:cs="Times New Roman"/>
                <w:sz w:val="20"/>
                <w:szCs w:val="20"/>
              </w:rPr>
              <w:t>s</w:t>
            </w:r>
          </w:p>
        </w:tc>
      </w:tr>
      <w:tr w:rsidR="00540EE7" w:rsidRPr="00A128E2" w14:paraId="16710B3E" w14:textId="77777777" w:rsidTr="00F634C8">
        <w:trPr>
          <w:trHeight w:val="350"/>
        </w:trPr>
        <w:tc>
          <w:tcPr>
            <w:tcW w:w="6480" w:type="dxa"/>
            <w:vAlign w:val="center"/>
          </w:tcPr>
          <w:p w14:paraId="16710B3A" w14:textId="77777777" w:rsidR="00540EE7" w:rsidRPr="00A128E2" w:rsidRDefault="00540EE7" w:rsidP="00A04CCF">
            <w:pPr>
              <w:pStyle w:val="TableParagraph"/>
              <w:spacing w:before="7"/>
              <w:rPr>
                <w:rFonts w:ascii="Times New Roman" w:hAnsi="Times New Roman" w:cs="Times New Roman"/>
                <w:sz w:val="20"/>
                <w:szCs w:val="20"/>
              </w:rPr>
            </w:pPr>
          </w:p>
          <w:p w14:paraId="16710B3B" w14:textId="77777777" w:rsidR="00540EE7" w:rsidRPr="00A128E2" w:rsidRDefault="00540EE7" w:rsidP="00A04CCF">
            <w:pPr>
              <w:pStyle w:val="TableParagraph"/>
              <w:ind w:left="76" w:right="161"/>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7"/>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subsequent</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85%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nts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show</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2011</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wr</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ing</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frameworks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ach</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evin</w:t>
            </w:r>
            <w:r w:rsidRPr="00A128E2">
              <w:rPr>
                <w:rFonts w:ascii="Times New Roman" w:eastAsia="Calibri" w:hAnsi="Times New Roman" w:cs="Times New Roman"/>
                <w:sz w:val="20"/>
                <w:szCs w:val="20"/>
              </w:rPr>
              <w:t>g</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min</w:t>
            </w:r>
            <w:r w:rsidRPr="00A128E2">
              <w:rPr>
                <w:rFonts w:ascii="Times New Roman" w:eastAsia="Calibri" w:hAnsi="Times New Roman" w:cs="Times New Roman"/>
                <w:sz w:val="20"/>
                <w:szCs w:val="20"/>
              </w:rPr>
              <w:t>i</w:t>
            </w:r>
            <w:r w:rsidRPr="00A128E2">
              <w:rPr>
                <w:rFonts w:ascii="Times New Roman" w:eastAsia="Calibri" w:hAnsi="Times New Roman" w:cs="Times New Roman"/>
                <w:spacing w:val="-1"/>
                <w:sz w:val="20"/>
                <w:szCs w:val="20"/>
              </w:rPr>
              <w:t>mu</w:t>
            </w:r>
            <w:r w:rsidRPr="00A128E2">
              <w:rPr>
                <w:rFonts w:ascii="Times New Roman" w:eastAsia="Calibri" w:hAnsi="Times New Roman" w:cs="Times New Roman"/>
                <w:sz w:val="20"/>
                <w:szCs w:val="20"/>
              </w:rPr>
              <w:t>m</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ore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75</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eac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port</w:t>
            </w:r>
            <w:r w:rsidRPr="00A128E2">
              <w:rPr>
                <w:rFonts w:ascii="Times New Roman" w:eastAsia="Calibri" w:hAnsi="Times New Roman" w:cs="Times New Roman"/>
                <w:spacing w:val="1"/>
                <w:sz w:val="20"/>
                <w:szCs w:val="20"/>
              </w:rPr>
              <w:t>f</w:t>
            </w:r>
            <w:r w:rsidRPr="00A128E2">
              <w:rPr>
                <w:rFonts w:ascii="Times New Roman" w:eastAsia="Calibri" w:hAnsi="Times New Roman" w:cs="Times New Roman"/>
                <w:sz w:val="20"/>
                <w:szCs w:val="20"/>
              </w:rPr>
              <w:t>olio</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compon</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t</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assessed.</w:t>
            </w:r>
          </w:p>
        </w:tc>
        <w:tc>
          <w:tcPr>
            <w:tcW w:w="2070" w:type="dxa"/>
            <w:vAlign w:val="center"/>
          </w:tcPr>
          <w:p w14:paraId="16710B3C"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Not</w:t>
            </w:r>
            <w:r w:rsidRPr="00A128E2">
              <w:rPr>
                <w:rFonts w:ascii="Times New Roman" w:eastAsia="Calibri" w:hAnsi="Times New Roman" w:cs="Times New Roman"/>
                <w:b/>
                <w:bCs/>
                <w:spacing w:val="-8"/>
                <w:sz w:val="20"/>
                <w:szCs w:val="20"/>
              </w:rPr>
              <w:t xml:space="preserve"> </w:t>
            </w:r>
            <w:r w:rsidRPr="00A128E2">
              <w:rPr>
                <w:rFonts w:ascii="Times New Roman" w:eastAsia="Calibri" w:hAnsi="Times New Roman" w:cs="Times New Roman"/>
                <w:b/>
                <w:bCs/>
                <w:spacing w:val="-1"/>
                <w:sz w:val="20"/>
                <w:szCs w:val="20"/>
              </w:rPr>
              <w:t>Met</w:t>
            </w:r>
          </w:p>
        </w:tc>
        <w:tc>
          <w:tcPr>
            <w:tcW w:w="4434" w:type="dxa"/>
          </w:tcPr>
          <w:p w14:paraId="16710B3D" w14:textId="77777777" w:rsidR="00540EE7" w:rsidRPr="00F634C8" w:rsidRDefault="00A04CCF" w:rsidP="00725A4B">
            <w:pPr>
              <w:pStyle w:val="TableParagraph"/>
              <w:spacing w:line="267" w:lineRule="exact"/>
              <w:ind w:left="102"/>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As reported in the school’s 2013-14 annual report, the p</w:t>
            </w:r>
            <w:r w:rsidR="00540EE7" w:rsidRPr="00F634C8">
              <w:rPr>
                <w:rFonts w:ascii="Times New Roman" w:eastAsia="Calibri" w:hAnsi="Times New Roman" w:cs="Times New Roman"/>
                <w:bCs/>
                <w:spacing w:val="-1"/>
                <w:sz w:val="20"/>
                <w:szCs w:val="20"/>
              </w:rPr>
              <w:t>erce</w:t>
            </w:r>
            <w:r w:rsidR="00540EE7" w:rsidRPr="00F634C8">
              <w:rPr>
                <w:rFonts w:ascii="Times New Roman" w:eastAsia="Calibri" w:hAnsi="Times New Roman" w:cs="Times New Roman"/>
                <w:bCs/>
                <w:sz w:val="20"/>
                <w:szCs w:val="20"/>
              </w:rPr>
              <w:t>nt</w:t>
            </w:r>
            <w:r w:rsidR="00540EE7" w:rsidRPr="00F634C8">
              <w:rPr>
                <w:rFonts w:ascii="Times New Roman" w:eastAsia="Calibri" w:hAnsi="Times New Roman" w:cs="Times New Roman"/>
                <w:bCs/>
                <w:spacing w:val="-8"/>
                <w:sz w:val="20"/>
                <w:szCs w:val="20"/>
              </w:rPr>
              <w:t xml:space="preserve"> </w:t>
            </w:r>
            <w:r w:rsidR="00540EE7" w:rsidRPr="00F634C8">
              <w:rPr>
                <w:rFonts w:ascii="Times New Roman" w:eastAsia="Calibri" w:hAnsi="Times New Roman" w:cs="Times New Roman"/>
                <w:bCs/>
                <w:spacing w:val="-1"/>
                <w:sz w:val="20"/>
                <w:szCs w:val="20"/>
              </w:rPr>
              <w:t>o</w:t>
            </w:r>
            <w:r w:rsidR="00540EE7" w:rsidRPr="00F634C8">
              <w:rPr>
                <w:rFonts w:ascii="Times New Roman" w:eastAsia="Calibri" w:hAnsi="Times New Roman" w:cs="Times New Roman"/>
                <w:bCs/>
                <w:sz w:val="20"/>
                <w:szCs w:val="20"/>
              </w:rPr>
              <w:t>f</w:t>
            </w:r>
            <w:r w:rsidR="00540EE7" w:rsidRPr="00F634C8">
              <w:rPr>
                <w:rFonts w:ascii="Times New Roman" w:eastAsia="Calibri" w:hAnsi="Times New Roman" w:cs="Times New Roman"/>
                <w:bCs/>
                <w:spacing w:val="-9"/>
                <w:sz w:val="20"/>
                <w:szCs w:val="20"/>
              </w:rPr>
              <w:t xml:space="preserve"> </w:t>
            </w:r>
            <w:r w:rsidRPr="00F634C8">
              <w:rPr>
                <w:rFonts w:ascii="Times New Roman" w:eastAsia="Calibri" w:hAnsi="Times New Roman" w:cs="Times New Roman"/>
                <w:bCs/>
                <w:spacing w:val="1"/>
                <w:sz w:val="20"/>
                <w:szCs w:val="20"/>
              </w:rPr>
              <w:t>s</w:t>
            </w:r>
            <w:r w:rsidR="00540EE7" w:rsidRPr="00F634C8">
              <w:rPr>
                <w:rFonts w:ascii="Times New Roman" w:eastAsia="Calibri" w:hAnsi="Times New Roman" w:cs="Times New Roman"/>
                <w:bCs/>
                <w:sz w:val="20"/>
                <w:szCs w:val="20"/>
              </w:rPr>
              <w:t>t</w:t>
            </w:r>
            <w:r w:rsidR="00540EE7" w:rsidRPr="00F634C8">
              <w:rPr>
                <w:rFonts w:ascii="Times New Roman" w:eastAsia="Calibri" w:hAnsi="Times New Roman" w:cs="Times New Roman"/>
                <w:bCs/>
                <w:spacing w:val="-1"/>
                <w:sz w:val="20"/>
                <w:szCs w:val="20"/>
              </w:rPr>
              <w:t>ude</w:t>
            </w:r>
            <w:r w:rsidR="00540EE7" w:rsidRPr="00F634C8">
              <w:rPr>
                <w:rFonts w:ascii="Times New Roman" w:eastAsia="Calibri" w:hAnsi="Times New Roman" w:cs="Times New Roman"/>
                <w:bCs/>
                <w:spacing w:val="1"/>
                <w:sz w:val="20"/>
                <w:szCs w:val="20"/>
              </w:rPr>
              <w:t>n</w:t>
            </w:r>
            <w:r w:rsidR="00540EE7" w:rsidRPr="00F634C8">
              <w:rPr>
                <w:rFonts w:ascii="Times New Roman" w:eastAsia="Calibri" w:hAnsi="Times New Roman" w:cs="Times New Roman"/>
                <w:bCs/>
                <w:spacing w:val="-1"/>
                <w:sz w:val="20"/>
                <w:szCs w:val="20"/>
              </w:rPr>
              <w:t>t</w:t>
            </w:r>
            <w:r w:rsidR="00540EE7" w:rsidRPr="00F634C8">
              <w:rPr>
                <w:rFonts w:ascii="Times New Roman" w:eastAsia="Calibri" w:hAnsi="Times New Roman" w:cs="Times New Roman"/>
                <w:bCs/>
                <w:sz w:val="20"/>
                <w:szCs w:val="20"/>
              </w:rPr>
              <w:t>s</w:t>
            </w:r>
            <w:r w:rsidR="00540EE7"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s</w:t>
            </w:r>
            <w:r w:rsidR="00540EE7" w:rsidRPr="00F634C8">
              <w:rPr>
                <w:rFonts w:ascii="Times New Roman" w:eastAsia="Calibri" w:hAnsi="Times New Roman" w:cs="Times New Roman"/>
                <w:bCs/>
                <w:sz w:val="20"/>
                <w:szCs w:val="20"/>
              </w:rPr>
              <w:t>coring</w:t>
            </w:r>
            <w:r w:rsidRPr="00F634C8">
              <w:rPr>
                <w:rFonts w:ascii="Times New Roman" w:eastAsia="Calibri" w:hAnsi="Times New Roman" w:cs="Times New Roman"/>
                <w:bCs/>
                <w:sz w:val="20"/>
                <w:szCs w:val="20"/>
              </w:rPr>
              <w:t xml:space="preserve"> greater than 75 are as follows:</w:t>
            </w:r>
            <w:r w:rsidRPr="00F634C8">
              <w:rPr>
                <w:rFonts w:ascii="Times New Roman" w:eastAsia="Calibri" w:hAnsi="Times New Roman" w:cs="Times New Roman"/>
                <w:sz w:val="20"/>
                <w:szCs w:val="20"/>
              </w:rPr>
              <w:t xml:space="preserve"> </w:t>
            </w:r>
            <w:r w:rsidR="00540EE7" w:rsidRPr="00F634C8">
              <w:rPr>
                <w:rFonts w:ascii="Times New Roman" w:eastAsia="Calibri" w:hAnsi="Times New Roman" w:cs="Times New Roman"/>
                <w:bCs/>
                <w:sz w:val="20"/>
                <w:szCs w:val="20"/>
              </w:rPr>
              <w:t>Expository:</w:t>
            </w:r>
            <w:r w:rsidR="00540EE7" w:rsidRPr="00F634C8">
              <w:rPr>
                <w:rFonts w:ascii="Times New Roman" w:eastAsia="Calibri" w:hAnsi="Times New Roman" w:cs="Times New Roman"/>
                <w:bCs/>
                <w:spacing w:val="35"/>
                <w:sz w:val="20"/>
                <w:szCs w:val="20"/>
              </w:rPr>
              <w:t xml:space="preserve"> </w:t>
            </w:r>
            <w:r w:rsidR="00540EE7" w:rsidRPr="00F634C8">
              <w:rPr>
                <w:rFonts w:ascii="Times New Roman" w:eastAsia="Calibri" w:hAnsi="Times New Roman" w:cs="Times New Roman"/>
                <w:bCs/>
                <w:sz w:val="20"/>
                <w:szCs w:val="20"/>
              </w:rPr>
              <w:t>73%</w:t>
            </w:r>
            <w:r w:rsidRPr="00F634C8">
              <w:rPr>
                <w:rFonts w:ascii="Times New Roman" w:eastAsia="Calibri" w:hAnsi="Times New Roman" w:cs="Times New Roman"/>
                <w:bCs/>
                <w:w w:val="99"/>
                <w:sz w:val="20"/>
                <w:szCs w:val="20"/>
              </w:rPr>
              <w:t xml:space="preserve">; </w:t>
            </w:r>
            <w:r w:rsidR="00540EE7" w:rsidRPr="00F634C8">
              <w:rPr>
                <w:rFonts w:ascii="Times New Roman" w:eastAsia="Calibri" w:hAnsi="Times New Roman" w:cs="Times New Roman"/>
                <w:bCs/>
                <w:sz w:val="20"/>
                <w:szCs w:val="20"/>
              </w:rPr>
              <w:t>Response</w:t>
            </w:r>
            <w:r w:rsidR="00540EE7" w:rsidRPr="00F634C8">
              <w:rPr>
                <w:rFonts w:ascii="Times New Roman" w:eastAsia="Calibri" w:hAnsi="Times New Roman" w:cs="Times New Roman"/>
                <w:bCs/>
                <w:spacing w:val="-9"/>
                <w:sz w:val="20"/>
                <w:szCs w:val="20"/>
              </w:rPr>
              <w:t xml:space="preserve"> </w:t>
            </w:r>
            <w:r w:rsidR="00540EE7" w:rsidRPr="00F634C8">
              <w:rPr>
                <w:rFonts w:ascii="Times New Roman" w:eastAsia="Calibri" w:hAnsi="Times New Roman" w:cs="Times New Roman"/>
                <w:bCs/>
                <w:sz w:val="20"/>
                <w:szCs w:val="20"/>
              </w:rPr>
              <w:t>to</w:t>
            </w:r>
            <w:r w:rsidR="00540EE7" w:rsidRPr="00F634C8">
              <w:rPr>
                <w:rFonts w:ascii="Times New Roman" w:eastAsia="Calibri" w:hAnsi="Times New Roman" w:cs="Times New Roman"/>
                <w:bCs/>
                <w:spacing w:val="-8"/>
                <w:sz w:val="20"/>
                <w:szCs w:val="20"/>
              </w:rPr>
              <w:t xml:space="preserve"> </w:t>
            </w:r>
            <w:r w:rsidR="00540EE7" w:rsidRPr="00F634C8">
              <w:rPr>
                <w:rFonts w:ascii="Times New Roman" w:eastAsia="Calibri" w:hAnsi="Times New Roman" w:cs="Times New Roman"/>
                <w:bCs/>
                <w:spacing w:val="-1"/>
                <w:sz w:val="20"/>
                <w:szCs w:val="20"/>
              </w:rPr>
              <w:t>Lit</w:t>
            </w:r>
            <w:r w:rsidR="00540EE7" w:rsidRPr="00F634C8">
              <w:rPr>
                <w:rFonts w:ascii="Times New Roman" w:eastAsia="Calibri" w:hAnsi="Times New Roman" w:cs="Times New Roman"/>
                <w:bCs/>
                <w:spacing w:val="1"/>
                <w:sz w:val="20"/>
                <w:szCs w:val="20"/>
              </w:rPr>
              <w:t>e</w:t>
            </w:r>
            <w:r w:rsidR="00540EE7" w:rsidRPr="00F634C8">
              <w:rPr>
                <w:rFonts w:ascii="Times New Roman" w:eastAsia="Calibri" w:hAnsi="Times New Roman" w:cs="Times New Roman"/>
                <w:bCs/>
                <w:spacing w:val="-1"/>
                <w:sz w:val="20"/>
                <w:szCs w:val="20"/>
              </w:rPr>
              <w:t>r</w:t>
            </w:r>
            <w:r w:rsidR="00540EE7" w:rsidRPr="00F634C8">
              <w:rPr>
                <w:rFonts w:ascii="Times New Roman" w:eastAsia="Calibri" w:hAnsi="Times New Roman" w:cs="Times New Roman"/>
                <w:bCs/>
                <w:sz w:val="20"/>
                <w:szCs w:val="20"/>
              </w:rPr>
              <w:t>a</w:t>
            </w:r>
            <w:r w:rsidR="00540EE7" w:rsidRPr="00F634C8">
              <w:rPr>
                <w:rFonts w:ascii="Times New Roman" w:eastAsia="Calibri" w:hAnsi="Times New Roman" w:cs="Times New Roman"/>
                <w:bCs/>
                <w:spacing w:val="-1"/>
                <w:sz w:val="20"/>
                <w:szCs w:val="20"/>
              </w:rPr>
              <w:t>tur</w:t>
            </w:r>
            <w:r w:rsidR="00540EE7" w:rsidRPr="00F634C8">
              <w:rPr>
                <w:rFonts w:ascii="Times New Roman" w:eastAsia="Calibri" w:hAnsi="Times New Roman" w:cs="Times New Roman"/>
                <w:bCs/>
                <w:spacing w:val="1"/>
                <w:sz w:val="20"/>
                <w:szCs w:val="20"/>
              </w:rPr>
              <w:t>e</w:t>
            </w:r>
            <w:r w:rsidR="00540EE7"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spacing w:val="-10"/>
                <w:sz w:val="20"/>
                <w:szCs w:val="20"/>
              </w:rPr>
              <w:t xml:space="preserve"> </w:t>
            </w:r>
            <w:r w:rsidR="00540EE7" w:rsidRPr="00F634C8">
              <w:rPr>
                <w:rFonts w:ascii="Times New Roman" w:eastAsia="Calibri" w:hAnsi="Times New Roman" w:cs="Times New Roman"/>
                <w:bCs/>
                <w:spacing w:val="1"/>
                <w:sz w:val="20"/>
                <w:szCs w:val="20"/>
              </w:rPr>
              <w:t>7</w:t>
            </w:r>
            <w:r w:rsidR="00540EE7" w:rsidRPr="00F634C8">
              <w:rPr>
                <w:rFonts w:ascii="Times New Roman" w:eastAsia="Calibri" w:hAnsi="Times New Roman" w:cs="Times New Roman"/>
                <w:bCs/>
                <w:sz w:val="20"/>
                <w:szCs w:val="20"/>
              </w:rPr>
              <w:t>9%</w:t>
            </w:r>
            <w:r w:rsidR="00540EE7" w:rsidRPr="00F634C8">
              <w:rPr>
                <w:rFonts w:ascii="Times New Roman" w:eastAsia="Calibri" w:hAnsi="Times New Roman" w:cs="Times New Roman"/>
                <w:bCs/>
                <w:w w:val="99"/>
                <w:sz w:val="20"/>
                <w:szCs w:val="20"/>
              </w:rPr>
              <w:t xml:space="preserve"> </w:t>
            </w:r>
            <w:r w:rsidR="00540EE7" w:rsidRPr="00F634C8">
              <w:rPr>
                <w:rFonts w:ascii="Times New Roman" w:eastAsia="Calibri" w:hAnsi="Times New Roman" w:cs="Times New Roman"/>
                <w:bCs/>
                <w:spacing w:val="-1"/>
                <w:sz w:val="20"/>
                <w:szCs w:val="20"/>
              </w:rPr>
              <w:t>Per</w:t>
            </w:r>
            <w:r w:rsidR="00540EE7" w:rsidRPr="00F634C8">
              <w:rPr>
                <w:rFonts w:ascii="Times New Roman" w:eastAsia="Calibri" w:hAnsi="Times New Roman" w:cs="Times New Roman"/>
                <w:bCs/>
                <w:sz w:val="20"/>
                <w:szCs w:val="20"/>
              </w:rPr>
              <w:t>s</w:t>
            </w:r>
            <w:r w:rsidR="00540EE7" w:rsidRPr="00F634C8">
              <w:rPr>
                <w:rFonts w:ascii="Times New Roman" w:eastAsia="Calibri" w:hAnsi="Times New Roman" w:cs="Times New Roman"/>
                <w:bCs/>
                <w:spacing w:val="-1"/>
                <w:sz w:val="20"/>
                <w:szCs w:val="20"/>
              </w:rPr>
              <w:t>o</w:t>
            </w:r>
            <w:r w:rsidR="00540EE7" w:rsidRPr="00F634C8">
              <w:rPr>
                <w:rFonts w:ascii="Times New Roman" w:eastAsia="Calibri" w:hAnsi="Times New Roman" w:cs="Times New Roman"/>
                <w:bCs/>
                <w:spacing w:val="1"/>
                <w:sz w:val="20"/>
                <w:szCs w:val="20"/>
              </w:rPr>
              <w:t>n</w:t>
            </w:r>
            <w:r w:rsidR="00540EE7" w:rsidRPr="00F634C8">
              <w:rPr>
                <w:rFonts w:ascii="Times New Roman" w:eastAsia="Calibri" w:hAnsi="Times New Roman" w:cs="Times New Roman"/>
                <w:bCs/>
                <w:spacing w:val="-1"/>
                <w:sz w:val="20"/>
                <w:szCs w:val="20"/>
              </w:rPr>
              <w:t>a</w:t>
            </w:r>
            <w:r w:rsidR="00540EE7" w:rsidRPr="00F634C8">
              <w:rPr>
                <w:rFonts w:ascii="Times New Roman" w:eastAsia="Calibri" w:hAnsi="Times New Roman" w:cs="Times New Roman"/>
                <w:bCs/>
                <w:sz w:val="20"/>
                <w:szCs w:val="20"/>
              </w:rPr>
              <w:t>l</w:t>
            </w:r>
            <w:r w:rsidRPr="00F634C8">
              <w:rPr>
                <w:rFonts w:ascii="Times New Roman" w:eastAsia="Calibri" w:hAnsi="Times New Roman" w:cs="Times New Roman"/>
                <w:bCs/>
                <w:spacing w:val="-8"/>
                <w:sz w:val="20"/>
                <w:szCs w:val="20"/>
              </w:rPr>
              <w:t xml:space="preserve">; </w:t>
            </w:r>
            <w:r w:rsidR="00540EE7" w:rsidRPr="00F634C8">
              <w:rPr>
                <w:rFonts w:ascii="Times New Roman" w:eastAsia="Calibri" w:hAnsi="Times New Roman" w:cs="Times New Roman"/>
                <w:bCs/>
                <w:sz w:val="20"/>
                <w:szCs w:val="20"/>
              </w:rPr>
              <w:t>Narrative:</w:t>
            </w:r>
            <w:r w:rsidR="00540EE7" w:rsidRPr="00F634C8">
              <w:rPr>
                <w:rFonts w:ascii="Times New Roman" w:eastAsia="Calibri" w:hAnsi="Times New Roman" w:cs="Times New Roman"/>
                <w:bCs/>
                <w:spacing w:val="33"/>
                <w:sz w:val="20"/>
                <w:szCs w:val="20"/>
              </w:rPr>
              <w:t xml:space="preserve"> </w:t>
            </w:r>
            <w:r w:rsidR="00540EE7" w:rsidRPr="00F634C8">
              <w:rPr>
                <w:rFonts w:ascii="Times New Roman" w:eastAsia="Calibri" w:hAnsi="Times New Roman" w:cs="Times New Roman"/>
                <w:bCs/>
                <w:sz w:val="20"/>
                <w:szCs w:val="20"/>
              </w:rPr>
              <w:t>81%</w:t>
            </w:r>
            <w:r w:rsidRPr="00F634C8">
              <w:rPr>
                <w:rFonts w:ascii="Times New Roman" w:eastAsia="Calibri" w:hAnsi="Times New Roman" w:cs="Times New Roman"/>
                <w:sz w:val="20"/>
                <w:szCs w:val="20"/>
              </w:rPr>
              <w:t xml:space="preserve">; </w:t>
            </w:r>
            <w:r w:rsidR="00540EE7" w:rsidRPr="00F634C8">
              <w:rPr>
                <w:rFonts w:ascii="Times New Roman" w:eastAsia="Calibri" w:hAnsi="Times New Roman" w:cs="Times New Roman"/>
                <w:bCs/>
                <w:sz w:val="20"/>
                <w:szCs w:val="20"/>
              </w:rPr>
              <w:t>Research</w:t>
            </w:r>
            <w:r w:rsidR="00540EE7" w:rsidRPr="00F634C8">
              <w:rPr>
                <w:rFonts w:ascii="Times New Roman" w:eastAsia="Calibri" w:hAnsi="Times New Roman" w:cs="Times New Roman"/>
                <w:bCs/>
                <w:spacing w:val="-7"/>
                <w:sz w:val="20"/>
                <w:szCs w:val="20"/>
              </w:rPr>
              <w:t xml:space="preserve"> </w:t>
            </w:r>
            <w:r w:rsidR="00540EE7" w:rsidRPr="00F634C8">
              <w:rPr>
                <w:rFonts w:ascii="Times New Roman" w:eastAsia="Calibri" w:hAnsi="Times New Roman" w:cs="Times New Roman"/>
                <w:bCs/>
                <w:spacing w:val="-1"/>
                <w:sz w:val="20"/>
                <w:szCs w:val="20"/>
              </w:rPr>
              <w:t>P</w:t>
            </w:r>
            <w:r w:rsidR="00540EE7" w:rsidRPr="00F634C8">
              <w:rPr>
                <w:rFonts w:ascii="Times New Roman" w:eastAsia="Calibri" w:hAnsi="Times New Roman" w:cs="Times New Roman"/>
                <w:bCs/>
                <w:sz w:val="20"/>
                <w:szCs w:val="20"/>
              </w:rPr>
              <w:t>a</w:t>
            </w:r>
            <w:r w:rsidR="00540EE7" w:rsidRPr="00F634C8">
              <w:rPr>
                <w:rFonts w:ascii="Times New Roman" w:eastAsia="Calibri" w:hAnsi="Times New Roman" w:cs="Times New Roman"/>
                <w:bCs/>
                <w:spacing w:val="1"/>
                <w:sz w:val="20"/>
                <w:szCs w:val="20"/>
              </w:rPr>
              <w:t>p</w:t>
            </w:r>
            <w:r w:rsidR="00540EE7" w:rsidRPr="00F634C8">
              <w:rPr>
                <w:rFonts w:ascii="Times New Roman" w:eastAsia="Calibri" w:hAnsi="Times New Roman" w:cs="Times New Roman"/>
                <w:bCs/>
                <w:spacing w:val="-1"/>
                <w:sz w:val="20"/>
                <w:szCs w:val="20"/>
              </w:rPr>
              <w:t>er</w:t>
            </w:r>
            <w:r w:rsidR="00540EE7"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spacing w:val="37"/>
                <w:sz w:val="20"/>
                <w:szCs w:val="20"/>
              </w:rPr>
              <w:t xml:space="preserve"> </w:t>
            </w:r>
            <w:r w:rsidR="00540EE7" w:rsidRPr="00F634C8">
              <w:rPr>
                <w:rFonts w:ascii="Times New Roman" w:eastAsia="Calibri" w:hAnsi="Times New Roman" w:cs="Times New Roman"/>
                <w:bCs/>
                <w:sz w:val="20"/>
                <w:szCs w:val="20"/>
              </w:rPr>
              <w:t>71%</w:t>
            </w:r>
            <w:r w:rsidRPr="00F634C8">
              <w:rPr>
                <w:rFonts w:ascii="Times New Roman" w:eastAsia="Calibri" w:hAnsi="Times New Roman" w:cs="Times New Roman"/>
                <w:sz w:val="20"/>
                <w:szCs w:val="20"/>
              </w:rPr>
              <w:t xml:space="preserve">; </w:t>
            </w:r>
            <w:r w:rsidR="00540EE7" w:rsidRPr="00F634C8">
              <w:rPr>
                <w:rFonts w:ascii="Times New Roman" w:eastAsia="Calibri" w:hAnsi="Times New Roman" w:cs="Times New Roman"/>
                <w:bCs/>
                <w:sz w:val="20"/>
                <w:szCs w:val="20"/>
              </w:rPr>
              <w:t>Creative</w:t>
            </w:r>
            <w:r w:rsidR="00540EE7" w:rsidRPr="00F634C8">
              <w:rPr>
                <w:rFonts w:ascii="Times New Roman" w:eastAsia="Calibri" w:hAnsi="Times New Roman" w:cs="Times New Roman"/>
                <w:bCs/>
                <w:spacing w:val="-6"/>
                <w:sz w:val="20"/>
                <w:szCs w:val="20"/>
              </w:rPr>
              <w:t xml:space="preserve"> </w:t>
            </w:r>
            <w:r w:rsidR="00540EE7" w:rsidRPr="00F634C8">
              <w:rPr>
                <w:rFonts w:ascii="Times New Roman" w:eastAsia="Calibri" w:hAnsi="Times New Roman" w:cs="Times New Roman"/>
                <w:bCs/>
                <w:spacing w:val="-1"/>
                <w:sz w:val="20"/>
                <w:szCs w:val="20"/>
              </w:rPr>
              <w:t>Pie</w:t>
            </w:r>
            <w:r w:rsidR="00540EE7" w:rsidRPr="00F634C8">
              <w:rPr>
                <w:rFonts w:ascii="Times New Roman" w:eastAsia="Calibri" w:hAnsi="Times New Roman" w:cs="Times New Roman"/>
                <w:bCs/>
                <w:spacing w:val="1"/>
                <w:sz w:val="20"/>
                <w:szCs w:val="20"/>
              </w:rPr>
              <w:t>c</w:t>
            </w:r>
            <w:r w:rsidR="00540EE7" w:rsidRPr="00F634C8">
              <w:rPr>
                <w:rFonts w:ascii="Times New Roman" w:eastAsia="Calibri" w:hAnsi="Times New Roman" w:cs="Times New Roman"/>
                <w:bCs/>
                <w:spacing w:val="-1"/>
                <w:sz w:val="20"/>
                <w:szCs w:val="20"/>
              </w:rPr>
              <w:t>e</w:t>
            </w:r>
            <w:r w:rsidR="00540EE7"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spacing w:val="37"/>
                <w:sz w:val="20"/>
                <w:szCs w:val="20"/>
              </w:rPr>
              <w:t xml:space="preserve"> </w:t>
            </w:r>
            <w:r w:rsidR="00540EE7" w:rsidRPr="00F634C8">
              <w:rPr>
                <w:rFonts w:ascii="Times New Roman" w:eastAsia="Calibri" w:hAnsi="Times New Roman" w:cs="Times New Roman"/>
                <w:bCs/>
                <w:sz w:val="20"/>
                <w:szCs w:val="20"/>
              </w:rPr>
              <w:t>80%</w:t>
            </w:r>
          </w:p>
        </w:tc>
      </w:tr>
      <w:tr w:rsidR="00540EE7" w:rsidRPr="00A128E2" w14:paraId="16710B42" w14:textId="77777777" w:rsidTr="00F634C8">
        <w:trPr>
          <w:trHeight w:val="350"/>
        </w:trPr>
        <w:tc>
          <w:tcPr>
            <w:tcW w:w="6480" w:type="dxa"/>
            <w:vAlign w:val="center"/>
          </w:tcPr>
          <w:p w14:paraId="16710B3F"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7"/>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subsequent</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85%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nts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show</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Social</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pacing w:val="-1"/>
                <w:sz w:val="20"/>
                <w:szCs w:val="20"/>
              </w:rPr>
              <w:t>St</w:t>
            </w:r>
            <w:r w:rsidRPr="00A128E2">
              <w:rPr>
                <w:rFonts w:ascii="Times New Roman" w:eastAsia="Calibri" w:hAnsi="Times New Roman" w:cs="Times New Roman"/>
                <w:sz w:val="20"/>
                <w:szCs w:val="20"/>
              </w:rPr>
              <w:t>udies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Standards</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2011</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W</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z w:val="20"/>
                <w:szCs w:val="20"/>
              </w:rPr>
              <w:t>iting</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Standards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for</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Social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Studies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achieving</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mini</w:t>
            </w:r>
            <w:r w:rsidRPr="00A128E2">
              <w:rPr>
                <w:rFonts w:ascii="Times New Roman" w:eastAsia="Calibri" w:hAnsi="Times New Roman" w:cs="Times New Roman"/>
                <w:sz w:val="20"/>
                <w:szCs w:val="20"/>
              </w:rPr>
              <w:t>m</w:t>
            </w:r>
            <w:r w:rsidRPr="00A128E2">
              <w:rPr>
                <w:rFonts w:ascii="Times New Roman" w:eastAsia="Calibri" w:hAnsi="Times New Roman" w:cs="Times New Roman"/>
                <w:spacing w:val="-1"/>
                <w:sz w:val="20"/>
                <w:szCs w:val="20"/>
              </w:rPr>
              <w:t>u</w:t>
            </w:r>
            <w:r w:rsidRPr="00A128E2">
              <w:rPr>
                <w:rFonts w:ascii="Times New Roman" w:eastAsia="Calibri" w:hAnsi="Times New Roman" w:cs="Times New Roman"/>
                <w:sz w:val="20"/>
                <w:szCs w:val="20"/>
              </w:rPr>
              <w:t>m</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score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75</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ea</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portfolio</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component</w:t>
            </w:r>
            <w:r w:rsidRPr="00A128E2">
              <w:rPr>
                <w:rFonts w:ascii="Times New Roman" w:eastAsia="Calibri" w:hAnsi="Times New Roman" w:cs="Times New Roman"/>
                <w:spacing w:val="-20"/>
                <w:sz w:val="20"/>
                <w:szCs w:val="20"/>
              </w:rPr>
              <w:t xml:space="preserve"> </w:t>
            </w:r>
            <w:r w:rsidRPr="00A128E2">
              <w:rPr>
                <w:rFonts w:ascii="Times New Roman" w:eastAsia="Calibri" w:hAnsi="Times New Roman" w:cs="Times New Roman"/>
                <w:sz w:val="20"/>
                <w:szCs w:val="20"/>
              </w:rPr>
              <w:t>assessed.</w:t>
            </w:r>
          </w:p>
        </w:tc>
        <w:tc>
          <w:tcPr>
            <w:tcW w:w="2070" w:type="dxa"/>
            <w:vAlign w:val="center"/>
          </w:tcPr>
          <w:p w14:paraId="16710B40"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pacing w:val="-1"/>
                <w:sz w:val="20"/>
                <w:szCs w:val="20"/>
              </w:rPr>
              <w:t>Partiall</w:t>
            </w:r>
            <w:r w:rsidRPr="00A128E2">
              <w:rPr>
                <w:rFonts w:ascii="Times New Roman" w:eastAsia="Calibri" w:hAnsi="Times New Roman" w:cs="Times New Roman"/>
                <w:b/>
                <w:bCs/>
                <w:sz w:val="20"/>
                <w:szCs w:val="20"/>
              </w:rPr>
              <w:t>y</w:t>
            </w:r>
            <w:r w:rsidRPr="00A128E2">
              <w:rPr>
                <w:rFonts w:ascii="Times New Roman" w:eastAsia="Calibri" w:hAnsi="Times New Roman" w:cs="Times New Roman"/>
                <w:b/>
                <w:bCs/>
                <w:spacing w:val="-12"/>
                <w:sz w:val="20"/>
                <w:szCs w:val="20"/>
              </w:rPr>
              <w:t xml:space="preserve"> </w:t>
            </w:r>
            <w:r w:rsidRPr="00A128E2">
              <w:rPr>
                <w:rFonts w:ascii="Times New Roman" w:eastAsia="Calibri" w:hAnsi="Times New Roman" w:cs="Times New Roman"/>
                <w:b/>
                <w:bCs/>
                <w:sz w:val="20"/>
                <w:szCs w:val="20"/>
              </w:rPr>
              <w:t>Met</w:t>
            </w:r>
          </w:p>
        </w:tc>
        <w:tc>
          <w:tcPr>
            <w:tcW w:w="4434" w:type="dxa"/>
          </w:tcPr>
          <w:p w14:paraId="16710B41" w14:textId="77777777" w:rsidR="00540EE7" w:rsidRPr="00F634C8" w:rsidRDefault="00F634C8" w:rsidP="00725A4B">
            <w:pPr>
              <w:pStyle w:val="TableParagraph"/>
              <w:spacing w:line="267" w:lineRule="exact"/>
              <w:ind w:left="102"/>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As reported in the school’s 2013-14 annual report, the perce</w:t>
            </w:r>
            <w:r w:rsidRPr="00F634C8">
              <w:rPr>
                <w:rFonts w:ascii="Times New Roman" w:eastAsia="Calibri" w:hAnsi="Times New Roman" w:cs="Times New Roman"/>
                <w:bCs/>
                <w:sz w:val="20"/>
                <w:szCs w:val="20"/>
              </w:rPr>
              <w:t>nt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pacing w:val="-1"/>
                <w:sz w:val="20"/>
                <w:szCs w:val="20"/>
              </w:rPr>
              <w:t>o</w:t>
            </w:r>
            <w:r w:rsidRPr="00F634C8">
              <w:rPr>
                <w:rFonts w:ascii="Times New Roman" w:eastAsia="Calibri" w:hAnsi="Times New Roman" w:cs="Times New Roman"/>
                <w:bCs/>
                <w:sz w:val="20"/>
                <w:szCs w:val="20"/>
              </w:rPr>
              <w:t>f</w:t>
            </w:r>
            <w:r w:rsidRPr="00F634C8">
              <w:rPr>
                <w:rFonts w:ascii="Times New Roman" w:eastAsia="Calibri" w:hAnsi="Times New Roman" w:cs="Times New Roman"/>
                <w:bCs/>
                <w:spacing w:val="-9"/>
                <w:sz w:val="20"/>
                <w:szCs w:val="20"/>
              </w:rPr>
              <w:t xml:space="preserve"> </w:t>
            </w:r>
            <w:r w:rsidRPr="00F634C8">
              <w:rPr>
                <w:rFonts w:ascii="Times New Roman" w:eastAsia="Calibri" w:hAnsi="Times New Roman" w:cs="Times New Roman"/>
                <w:bCs/>
                <w:spacing w:val="1"/>
                <w:sz w:val="20"/>
                <w:szCs w:val="20"/>
              </w:rPr>
              <w:t>s</w:t>
            </w:r>
            <w:r w:rsidRPr="00F634C8">
              <w:rPr>
                <w:rFonts w:ascii="Times New Roman" w:eastAsia="Calibri" w:hAnsi="Times New Roman" w:cs="Times New Roman"/>
                <w:bCs/>
                <w:sz w:val="20"/>
                <w:szCs w:val="20"/>
              </w:rPr>
              <w:t>t</w:t>
            </w:r>
            <w:r w:rsidRPr="00F634C8">
              <w:rPr>
                <w:rFonts w:ascii="Times New Roman" w:eastAsia="Calibri" w:hAnsi="Times New Roman" w:cs="Times New Roman"/>
                <w:bCs/>
                <w:spacing w:val="-1"/>
                <w:sz w:val="20"/>
                <w:szCs w:val="20"/>
              </w:rPr>
              <w:t>ude</w:t>
            </w:r>
            <w:r w:rsidRPr="00F634C8">
              <w:rPr>
                <w:rFonts w:ascii="Times New Roman" w:eastAsia="Calibri" w:hAnsi="Times New Roman" w:cs="Times New Roman"/>
                <w:bCs/>
                <w:spacing w:val="1"/>
                <w:sz w:val="20"/>
                <w:szCs w:val="20"/>
              </w:rPr>
              <w:t>n</w:t>
            </w:r>
            <w:r w:rsidRPr="00F634C8">
              <w:rPr>
                <w:rFonts w:ascii="Times New Roman" w:eastAsia="Calibri" w:hAnsi="Times New Roman" w:cs="Times New Roman"/>
                <w:bCs/>
                <w:spacing w:val="-1"/>
                <w:sz w:val="20"/>
                <w:szCs w:val="20"/>
              </w:rPr>
              <w:t>t</w:t>
            </w:r>
            <w:r w:rsidRPr="00F634C8">
              <w:rPr>
                <w:rFonts w:ascii="Times New Roman" w:eastAsia="Calibri" w:hAnsi="Times New Roman" w:cs="Times New Roman"/>
                <w:bCs/>
                <w:sz w:val="20"/>
                <w:szCs w:val="20"/>
              </w:rPr>
              <w:t>s</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 xml:space="preserve">scoring greater than 75 is as follows: </w:t>
            </w:r>
            <w:r w:rsidR="00540EE7" w:rsidRPr="00F634C8">
              <w:rPr>
                <w:rFonts w:ascii="Times New Roman" w:eastAsia="Calibri" w:hAnsi="Times New Roman" w:cs="Times New Roman"/>
                <w:bCs/>
                <w:spacing w:val="-1"/>
                <w:sz w:val="20"/>
                <w:szCs w:val="20"/>
              </w:rPr>
              <w:t>Docu</w:t>
            </w:r>
            <w:r w:rsidR="00540EE7" w:rsidRPr="00F634C8">
              <w:rPr>
                <w:rFonts w:ascii="Times New Roman" w:eastAsia="Calibri" w:hAnsi="Times New Roman" w:cs="Times New Roman"/>
                <w:bCs/>
                <w:spacing w:val="1"/>
                <w:sz w:val="20"/>
                <w:szCs w:val="20"/>
              </w:rPr>
              <w:t>m</w:t>
            </w:r>
            <w:r w:rsidR="00540EE7" w:rsidRPr="00F634C8">
              <w:rPr>
                <w:rFonts w:ascii="Times New Roman" w:eastAsia="Calibri" w:hAnsi="Times New Roman" w:cs="Times New Roman"/>
                <w:bCs/>
                <w:spacing w:val="-1"/>
                <w:sz w:val="20"/>
                <w:szCs w:val="20"/>
              </w:rPr>
              <w:t>e</w:t>
            </w:r>
            <w:r w:rsidR="00540EE7" w:rsidRPr="00F634C8">
              <w:rPr>
                <w:rFonts w:ascii="Times New Roman" w:eastAsia="Calibri" w:hAnsi="Times New Roman" w:cs="Times New Roman"/>
                <w:bCs/>
                <w:spacing w:val="1"/>
                <w:sz w:val="20"/>
                <w:szCs w:val="20"/>
              </w:rPr>
              <w:t>n</w:t>
            </w:r>
            <w:r w:rsidR="00540EE7" w:rsidRPr="00F634C8">
              <w:rPr>
                <w:rFonts w:ascii="Times New Roman" w:eastAsia="Calibri" w:hAnsi="Times New Roman" w:cs="Times New Roman"/>
                <w:bCs/>
                <w:sz w:val="20"/>
                <w:szCs w:val="20"/>
              </w:rPr>
              <w:t>t</w:t>
            </w:r>
            <w:r w:rsidR="00540EE7" w:rsidRPr="00F634C8">
              <w:rPr>
                <w:rFonts w:ascii="Times New Roman" w:eastAsia="Calibri" w:hAnsi="Times New Roman" w:cs="Times New Roman"/>
                <w:bCs/>
                <w:spacing w:val="-8"/>
                <w:sz w:val="20"/>
                <w:szCs w:val="20"/>
              </w:rPr>
              <w:t xml:space="preserve"> </w:t>
            </w:r>
            <w:r w:rsidR="00540EE7" w:rsidRPr="00F634C8">
              <w:rPr>
                <w:rFonts w:ascii="Times New Roman" w:eastAsia="Calibri" w:hAnsi="Times New Roman" w:cs="Times New Roman"/>
                <w:bCs/>
                <w:sz w:val="20"/>
                <w:szCs w:val="20"/>
              </w:rPr>
              <w:t>Ess</w:t>
            </w:r>
            <w:r w:rsidR="00540EE7" w:rsidRPr="00F634C8">
              <w:rPr>
                <w:rFonts w:ascii="Times New Roman" w:eastAsia="Calibri" w:hAnsi="Times New Roman" w:cs="Times New Roman"/>
                <w:bCs/>
                <w:spacing w:val="-1"/>
                <w:sz w:val="20"/>
                <w:szCs w:val="20"/>
              </w:rPr>
              <w:t>a</w:t>
            </w:r>
            <w:r w:rsidR="00540EE7" w:rsidRPr="00F634C8">
              <w:rPr>
                <w:rFonts w:ascii="Times New Roman" w:eastAsia="Calibri" w:hAnsi="Times New Roman" w:cs="Times New Roman"/>
                <w:bCs/>
                <w:sz w:val="20"/>
                <w:szCs w:val="20"/>
              </w:rPr>
              <w:t>y:</w:t>
            </w:r>
            <w:r w:rsidR="00540EE7" w:rsidRPr="00F634C8">
              <w:rPr>
                <w:rFonts w:ascii="Times New Roman" w:eastAsia="Calibri" w:hAnsi="Times New Roman" w:cs="Times New Roman"/>
                <w:bCs/>
                <w:spacing w:val="36"/>
                <w:sz w:val="20"/>
                <w:szCs w:val="20"/>
              </w:rPr>
              <w:t xml:space="preserve"> </w:t>
            </w:r>
            <w:r w:rsidR="00540EE7" w:rsidRPr="00F634C8">
              <w:rPr>
                <w:rFonts w:ascii="Times New Roman" w:eastAsia="Calibri" w:hAnsi="Times New Roman" w:cs="Times New Roman"/>
                <w:bCs/>
                <w:sz w:val="20"/>
                <w:szCs w:val="20"/>
              </w:rPr>
              <w:t>67%</w:t>
            </w:r>
            <w:r w:rsidRPr="00F634C8">
              <w:rPr>
                <w:rFonts w:ascii="Times New Roman" w:eastAsia="Calibri" w:hAnsi="Times New Roman" w:cs="Times New Roman"/>
                <w:bCs/>
                <w:w w:val="99"/>
                <w:sz w:val="20"/>
                <w:szCs w:val="20"/>
              </w:rPr>
              <w:t xml:space="preserve">; </w:t>
            </w:r>
            <w:r w:rsidR="00540EE7" w:rsidRPr="00F634C8">
              <w:rPr>
                <w:rFonts w:ascii="Times New Roman" w:eastAsia="Calibri" w:hAnsi="Times New Roman" w:cs="Times New Roman"/>
                <w:bCs/>
                <w:spacing w:val="-1"/>
                <w:sz w:val="20"/>
                <w:szCs w:val="20"/>
              </w:rPr>
              <w:t>H</w:t>
            </w:r>
            <w:r w:rsidR="00540EE7" w:rsidRPr="00F634C8">
              <w:rPr>
                <w:rFonts w:ascii="Times New Roman" w:eastAsia="Calibri" w:hAnsi="Times New Roman" w:cs="Times New Roman"/>
                <w:bCs/>
                <w:sz w:val="20"/>
                <w:szCs w:val="20"/>
              </w:rPr>
              <w:t>a</w:t>
            </w:r>
            <w:r w:rsidR="00540EE7" w:rsidRPr="00F634C8">
              <w:rPr>
                <w:rFonts w:ascii="Times New Roman" w:eastAsia="Calibri" w:hAnsi="Times New Roman" w:cs="Times New Roman"/>
                <w:bCs/>
                <w:spacing w:val="-1"/>
                <w:sz w:val="20"/>
                <w:szCs w:val="20"/>
              </w:rPr>
              <w:t>nd</w:t>
            </w:r>
            <w:r w:rsidR="00540EE7" w:rsidRPr="00F634C8">
              <w:rPr>
                <w:rFonts w:ascii="Calibri" w:eastAsia="Calibri" w:hAnsi="Calibri" w:cs="Times New Roman"/>
                <w:bCs/>
                <w:spacing w:val="1"/>
                <w:sz w:val="20"/>
                <w:szCs w:val="20"/>
              </w:rPr>
              <w:t>‐</w:t>
            </w:r>
            <w:r w:rsidR="00540EE7" w:rsidRPr="00F634C8">
              <w:rPr>
                <w:rFonts w:ascii="Times New Roman" w:eastAsia="Calibri" w:hAnsi="Times New Roman" w:cs="Times New Roman"/>
                <w:bCs/>
                <w:spacing w:val="-1"/>
                <w:sz w:val="20"/>
                <w:szCs w:val="20"/>
              </w:rPr>
              <w:t>Dr</w:t>
            </w:r>
            <w:r w:rsidR="00540EE7" w:rsidRPr="00F634C8">
              <w:rPr>
                <w:rFonts w:ascii="Times New Roman" w:eastAsia="Calibri" w:hAnsi="Times New Roman" w:cs="Times New Roman"/>
                <w:bCs/>
                <w:sz w:val="20"/>
                <w:szCs w:val="20"/>
              </w:rPr>
              <w:t>a</w:t>
            </w:r>
            <w:r w:rsidR="00540EE7" w:rsidRPr="00F634C8">
              <w:rPr>
                <w:rFonts w:ascii="Times New Roman" w:eastAsia="Calibri" w:hAnsi="Times New Roman" w:cs="Times New Roman"/>
                <w:bCs/>
                <w:spacing w:val="-1"/>
                <w:sz w:val="20"/>
                <w:szCs w:val="20"/>
              </w:rPr>
              <w:t>w</w:t>
            </w:r>
            <w:r w:rsidR="00540EE7" w:rsidRPr="00F634C8">
              <w:rPr>
                <w:rFonts w:ascii="Times New Roman" w:eastAsia="Calibri" w:hAnsi="Times New Roman" w:cs="Times New Roman"/>
                <w:bCs/>
                <w:sz w:val="20"/>
                <w:szCs w:val="20"/>
              </w:rPr>
              <w:t>n</w:t>
            </w:r>
            <w:r w:rsidR="00540EE7" w:rsidRPr="00F634C8">
              <w:rPr>
                <w:rFonts w:ascii="Times New Roman" w:eastAsia="Calibri" w:hAnsi="Times New Roman" w:cs="Times New Roman"/>
                <w:bCs/>
                <w:spacing w:val="-10"/>
                <w:sz w:val="20"/>
                <w:szCs w:val="20"/>
              </w:rPr>
              <w:t xml:space="preserve"> </w:t>
            </w:r>
            <w:r w:rsidR="00540EE7" w:rsidRPr="00F634C8">
              <w:rPr>
                <w:rFonts w:ascii="Times New Roman" w:eastAsia="Calibri" w:hAnsi="Times New Roman" w:cs="Times New Roman"/>
                <w:bCs/>
                <w:sz w:val="20"/>
                <w:szCs w:val="20"/>
              </w:rPr>
              <w:t>Map:</w:t>
            </w:r>
            <w:r w:rsidR="00540EE7" w:rsidRPr="00F634C8">
              <w:rPr>
                <w:rFonts w:ascii="Times New Roman" w:eastAsia="Calibri" w:hAnsi="Times New Roman" w:cs="Times New Roman"/>
                <w:bCs/>
                <w:spacing w:val="-12"/>
                <w:sz w:val="20"/>
                <w:szCs w:val="20"/>
              </w:rPr>
              <w:t xml:space="preserve"> </w:t>
            </w:r>
            <w:r w:rsidR="00540EE7" w:rsidRPr="00F634C8">
              <w:rPr>
                <w:rFonts w:ascii="Times New Roman" w:eastAsia="Calibri" w:hAnsi="Times New Roman" w:cs="Times New Roman"/>
                <w:bCs/>
                <w:sz w:val="20"/>
                <w:szCs w:val="20"/>
              </w:rPr>
              <w:t>8</w:t>
            </w:r>
            <w:r w:rsidR="00540EE7" w:rsidRPr="00F634C8">
              <w:rPr>
                <w:rFonts w:ascii="Times New Roman" w:eastAsia="Calibri" w:hAnsi="Times New Roman" w:cs="Times New Roman"/>
                <w:bCs/>
                <w:spacing w:val="1"/>
                <w:sz w:val="20"/>
                <w:szCs w:val="20"/>
              </w:rPr>
              <w:t>5</w:t>
            </w:r>
            <w:r w:rsidR="00540EE7" w:rsidRPr="00F634C8">
              <w:rPr>
                <w:rFonts w:ascii="Times New Roman" w:eastAsia="Calibri" w:hAnsi="Times New Roman" w:cs="Times New Roman"/>
                <w:bCs/>
                <w:sz w:val="20"/>
                <w:szCs w:val="20"/>
              </w:rPr>
              <w:t>%</w:t>
            </w:r>
            <w:r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w w:val="99"/>
                <w:sz w:val="20"/>
                <w:szCs w:val="20"/>
              </w:rPr>
              <w:t xml:space="preserve"> </w:t>
            </w:r>
            <w:r w:rsidR="00540EE7" w:rsidRPr="00F634C8">
              <w:rPr>
                <w:rFonts w:ascii="Times New Roman" w:eastAsia="Calibri" w:hAnsi="Times New Roman" w:cs="Times New Roman"/>
                <w:bCs/>
                <w:spacing w:val="-1"/>
                <w:sz w:val="20"/>
                <w:szCs w:val="20"/>
              </w:rPr>
              <w:t>Ora</w:t>
            </w:r>
            <w:r w:rsidR="00540EE7" w:rsidRPr="00F634C8">
              <w:rPr>
                <w:rFonts w:ascii="Times New Roman" w:eastAsia="Calibri" w:hAnsi="Times New Roman" w:cs="Times New Roman"/>
                <w:bCs/>
                <w:sz w:val="20"/>
                <w:szCs w:val="20"/>
              </w:rPr>
              <w:t>l</w:t>
            </w:r>
            <w:r w:rsidR="00540EE7" w:rsidRPr="00F634C8">
              <w:rPr>
                <w:rFonts w:ascii="Times New Roman" w:eastAsia="Calibri" w:hAnsi="Times New Roman" w:cs="Times New Roman"/>
                <w:bCs/>
                <w:spacing w:val="-5"/>
                <w:sz w:val="20"/>
                <w:szCs w:val="20"/>
              </w:rPr>
              <w:t xml:space="preserve"> </w:t>
            </w:r>
            <w:r w:rsidR="00540EE7" w:rsidRPr="00F634C8">
              <w:rPr>
                <w:rFonts w:ascii="Times New Roman" w:eastAsia="Calibri" w:hAnsi="Times New Roman" w:cs="Times New Roman"/>
                <w:bCs/>
                <w:spacing w:val="-1"/>
                <w:sz w:val="20"/>
                <w:szCs w:val="20"/>
              </w:rPr>
              <w:t>His</w:t>
            </w:r>
            <w:r w:rsidR="00540EE7" w:rsidRPr="00F634C8">
              <w:rPr>
                <w:rFonts w:ascii="Times New Roman" w:eastAsia="Calibri" w:hAnsi="Times New Roman" w:cs="Times New Roman"/>
                <w:bCs/>
                <w:sz w:val="20"/>
                <w:szCs w:val="20"/>
              </w:rPr>
              <w:t>t</w:t>
            </w:r>
            <w:r w:rsidR="00540EE7" w:rsidRPr="00F634C8">
              <w:rPr>
                <w:rFonts w:ascii="Times New Roman" w:eastAsia="Calibri" w:hAnsi="Times New Roman" w:cs="Times New Roman"/>
                <w:bCs/>
                <w:spacing w:val="-1"/>
                <w:sz w:val="20"/>
                <w:szCs w:val="20"/>
              </w:rPr>
              <w:t>or</w:t>
            </w:r>
            <w:r w:rsidR="00540EE7" w:rsidRPr="00F634C8">
              <w:rPr>
                <w:rFonts w:ascii="Times New Roman" w:eastAsia="Calibri" w:hAnsi="Times New Roman" w:cs="Times New Roman"/>
                <w:bCs/>
                <w:spacing w:val="1"/>
                <w:sz w:val="20"/>
                <w:szCs w:val="20"/>
              </w:rPr>
              <w:t>y</w:t>
            </w:r>
            <w:r w:rsidR="00540EE7"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spacing w:val="39"/>
                <w:sz w:val="20"/>
                <w:szCs w:val="20"/>
              </w:rPr>
              <w:t xml:space="preserve"> </w:t>
            </w:r>
            <w:r w:rsidR="00540EE7" w:rsidRPr="00F634C8">
              <w:rPr>
                <w:rFonts w:ascii="Times New Roman" w:eastAsia="Calibri" w:hAnsi="Times New Roman" w:cs="Times New Roman"/>
                <w:bCs/>
                <w:sz w:val="20"/>
                <w:szCs w:val="20"/>
              </w:rPr>
              <w:t>97%</w:t>
            </w:r>
            <w:r w:rsidRPr="00F634C8">
              <w:rPr>
                <w:rFonts w:ascii="Times New Roman" w:eastAsia="Calibri" w:hAnsi="Times New Roman" w:cs="Times New Roman"/>
                <w:sz w:val="20"/>
                <w:szCs w:val="20"/>
              </w:rPr>
              <w:t xml:space="preserve">; </w:t>
            </w:r>
            <w:r w:rsidR="00540EE7" w:rsidRPr="00F634C8">
              <w:rPr>
                <w:rFonts w:ascii="Times New Roman" w:eastAsia="Calibri" w:hAnsi="Times New Roman" w:cs="Times New Roman"/>
                <w:bCs/>
                <w:sz w:val="20"/>
                <w:szCs w:val="20"/>
              </w:rPr>
              <w:t>Research</w:t>
            </w:r>
            <w:r w:rsidR="00540EE7" w:rsidRPr="00F634C8">
              <w:rPr>
                <w:rFonts w:ascii="Times New Roman" w:eastAsia="Calibri" w:hAnsi="Times New Roman" w:cs="Times New Roman"/>
                <w:bCs/>
                <w:spacing w:val="-7"/>
                <w:sz w:val="20"/>
                <w:szCs w:val="20"/>
              </w:rPr>
              <w:t xml:space="preserve"> </w:t>
            </w:r>
            <w:r w:rsidR="00540EE7" w:rsidRPr="00F634C8">
              <w:rPr>
                <w:rFonts w:ascii="Times New Roman" w:eastAsia="Calibri" w:hAnsi="Times New Roman" w:cs="Times New Roman"/>
                <w:bCs/>
                <w:spacing w:val="-1"/>
                <w:sz w:val="20"/>
                <w:szCs w:val="20"/>
              </w:rPr>
              <w:t>P</w:t>
            </w:r>
            <w:r w:rsidR="00540EE7" w:rsidRPr="00F634C8">
              <w:rPr>
                <w:rFonts w:ascii="Times New Roman" w:eastAsia="Calibri" w:hAnsi="Times New Roman" w:cs="Times New Roman"/>
                <w:bCs/>
                <w:sz w:val="20"/>
                <w:szCs w:val="20"/>
              </w:rPr>
              <w:t>a</w:t>
            </w:r>
            <w:r w:rsidR="00540EE7" w:rsidRPr="00F634C8">
              <w:rPr>
                <w:rFonts w:ascii="Times New Roman" w:eastAsia="Calibri" w:hAnsi="Times New Roman" w:cs="Times New Roman"/>
                <w:bCs/>
                <w:spacing w:val="1"/>
                <w:sz w:val="20"/>
                <w:szCs w:val="20"/>
              </w:rPr>
              <w:t>p</w:t>
            </w:r>
            <w:r w:rsidR="00540EE7" w:rsidRPr="00F634C8">
              <w:rPr>
                <w:rFonts w:ascii="Times New Roman" w:eastAsia="Calibri" w:hAnsi="Times New Roman" w:cs="Times New Roman"/>
                <w:bCs/>
                <w:spacing w:val="-1"/>
                <w:sz w:val="20"/>
                <w:szCs w:val="20"/>
              </w:rPr>
              <w:t>er</w:t>
            </w:r>
            <w:r w:rsidR="00540EE7" w:rsidRPr="00F634C8">
              <w:rPr>
                <w:rFonts w:ascii="Times New Roman" w:eastAsia="Calibri" w:hAnsi="Times New Roman" w:cs="Times New Roman"/>
                <w:bCs/>
                <w:sz w:val="20"/>
                <w:szCs w:val="20"/>
              </w:rPr>
              <w:t>:</w:t>
            </w:r>
            <w:r w:rsidR="00540EE7" w:rsidRPr="00F634C8">
              <w:rPr>
                <w:rFonts w:ascii="Times New Roman" w:eastAsia="Calibri" w:hAnsi="Times New Roman" w:cs="Times New Roman"/>
                <w:bCs/>
                <w:spacing w:val="37"/>
                <w:sz w:val="20"/>
                <w:szCs w:val="20"/>
              </w:rPr>
              <w:t xml:space="preserve"> </w:t>
            </w:r>
            <w:r w:rsidR="00540EE7" w:rsidRPr="00F634C8">
              <w:rPr>
                <w:rFonts w:ascii="Times New Roman" w:eastAsia="Calibri" w:hAnsi="Times New Roman" w:cs="Times New Roman"/>
                <w:bCs/>
                <w:sz w:val="20"/>
                <w:szCs w:val="20"/>
              </w:rPr>
              <w:t>78%</w:t>
            </w:r>
            <w:r w:rsidRPr="00F634C8">
              <w:rPr>
                <w:rFonts w:ascii="Times New Roman" w:eastAsia="Calibri" w:hAnsi="Times New Roman" w:cs="Times New Roman"/>
                <w:sz w:val="20"/>
                <w:szCs w:val="20"/>
              </w:rPr>
              <w:t xml:space="preserve">; </w:t>
            </w:r>
            <w:r w:rsidR="00540EE7" w:rsidRPr="00F634C8">
              <w:rPr>
                <w:rFonts w:ascii="Times New Roman" w:eastAsia="Calibri" w:hAnsi="Times New Roman" w:cs="Times New Roman"/>
                <w:bCs/>
                <w:sz w:val="20"/>
                <w:szCs w:val="20"/>
              </w:rPr>
              <w:t>Timeline:</w:t>
            </w:r>
            <w:r w:rsidR="00540EE7" w:rsidRPr="00F634C8">
              <w:rPr>
                <w:rFonts w:ascii="Times New Roman" w:eastAsia="Calibri" w:hAnsi="Times New Roman" w:cs="Times New Roman"/>
                <w:bCs/>
                <w:spacing w:val="34"/>
                <w:sz w:val="20"/>
                <w:szCs w:val="20"/>
              </w:rPr>
              <w:t xml:space="preserve"> </w:t>
            </w:r>
            <w:r w:rsidR="00540EE7" w:rsidRPr="00F634C8">
              <w:rPr>
                <w:rFonts w:ascii="Times New Roman" w:eastAsia="Calibri" w:hAnsi="Times New Roman" w:cs="Times New Roman"/>
                <w:bCs/>
                <w:sz w:val="20"/>
                <w:szCs w:val="20"/>
              </w:rPr>
              <w:t>9</w:t>
            </w:r>
            <w:r w:rsidR="00540EE7" w:rsidRPr="00F634C8">
              <w:rPr>
                <w:rFonts w:ascii="Times New Roman" w:eastAsia="Calibri" w:hAnsi="Times New Roman" w:cs="Times New Roman"/>
                <w:bCs/>
                <w:spacing w:val="1"/>
                <w:sz w:val="20"/>
                <w:szCs w:val="20"/>
              </w:rPr>
              <w:t>0</w:t>
            </w:r>
            <w:r w:rsidR="00540EE7" w:rsidRPr="00F634C8">
              <w:rPr>
                <w:rFonts w:ascii="Times New Roman" w:eastAsia="Calibri" w:hAnsi="Times New Roman" w:cs="Times New Roman"/>
                <w:bCs/>
                <w:sz w:val="20"/>
                <w:szCs w:val="20"/>
              </w:rPr>
              <w:t>%</w:t>
            </w:r>
          </w:p>
        </w:tc>
      </w:tr>
      <w:tr w:rsidR="00540EE7" w:rsidRPr="00A128E2" w14:paraId="16710B4D" w14:textId="77777777" w:rsidTr="00F634C8">
        <w:trPr>
          <w:trHeight w:val="350"/>
        </w:trPr>
        <w:tc>
          <w:tcPr>
            <w:tcW w:w="6480" w:type="dxa"/>
            <w:vAlign w:val="center"/>
          </w:tcPr>
          <w:p w14:paraId="16710B43" w14:textId="77777777" w:rsidR="00540EE7" w:rsidRPr="00A128E2" w:rsidRDefault="00540EE7" w:rsidP="00F53D9D">
            <w:pPr>
              <w:pStyle w:val="TableParagraph"/>
              <w:ind w:right="161"/>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7"/>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subsequent</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85%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nts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show</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12"/>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2011</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Mathematics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Standards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scoring</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mi</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imu</w:t>
            </w:r>
            <w:r w:rsidRPr="00A128E2">
              <w:rPr>
                <w:rFonts w:ascii="Times New Roman" w:eastAsia="Calibri" w:hAnsi="Times New Roman" w:cs="Times New Roman"/>
                <w:sz w:val="20"/>
                <w:szCs w:val="20"/>
              </w:rPr>
              <w:t>m</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score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75</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he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Final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Summative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Asse</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sments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OR</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scoring</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/Above</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Bench</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z w:val="20"/>
                <w:szCs w:val="20"/>
              </w:rPr>
              <w:t>ark"</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AR</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Math</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mat</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6"/>
                <w:sz w:val="20"/>
                <w:szCs w:val="20"/>
              </w:rPr>
              <w:t xml:space="preserve"> </w:t>
            </w:r>
            <w:r w:rsidRPr="00A128E2">
              <w:rPr>
                <w:rFonts w:ascii="Times New Roman" w:eastAsia="Calibri" w:hAnsi="Times New Roman" w:cs="Times New Roman"/>
                <w:spacing w:val="-1"/>
                <w:sz w:val="20"/>
                <w:szCs w:val="20"/>
              </w:rPr>
              <w:t>Test.</w:t>
            </w:r>
          </w:p>
        </w:tc>
        <w:tc>
          <w:tcPr>
            <w:tcW w:w="2070" w:type="dxa"/>
            <w:vAlign w:val="center"/>
          </w:tcPr>
          <w:p w14:paraId="16710B44"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Not</w:t>
            </w:r>
            <w:r w:rsidRPr="00A128E2">
              <w:rPr>
                <w:rFonts w:ascii="Times New Roman" w:eastAsia="Calibri" w:hAnsi="Times New Roman" w:cs="Times New Roman"/>
                <w:b/>
                <w:bCs/>
                <w:spacing w:val="-8"/>
                <w:sz w:val="20"/>
                <w:szCs w:val="20"/>
              </w:rPr>
              <w:t xml:space="preserve"> </w:t>
            </w:r>
            <w:r w:rsidRPr="00A128E2">
              <w:rPr>
                <w:rFonts w:ascii="Times New Roman" w:eastAsia="Calibri" w:hAnsi="Times New Roman" w:cs="Times New Roman"/>
                <w:b/>
                <w:bCs/>
                <w:spacing w:val="-1"/>
                <w:sz w:val="20"/>
                <w:szCs w:val="20"/>
              </w:rPr>
              <w:t>Met</w:t>
            </w:r>
          </w:p>
        </w:tc>
        <w:tc>
          <w:tcPr>
            <w:tcW w:w="4434" w:type="dxa"/>
          </w:tcPr>
          <w:p w14:paraId="16710B45" w14:textId="77777777" w:rsidR="00540EE7" w:rsidRPr="00A128E2" w:rsidRDefault="00F634C8" w:rsidP="00725A4B">
            <w:pPr>
              <w:pStyle w:val="TableParagraph"/>
              <w:spacing w:line="267" w:lineRule="exact"/>
              <w:ind w:left="102"/>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As reported in the school’s 2013-14 annual report,</w:t>
            </w:r>
            <w:r>
              <w:rPr>
                <w:rFonts w:ascii="Times New Roman" w:eastAsia="Calibri" w:hAnsi="Times New Roman" w:cs="Times New Roman"/>
                <w:bCs/>
                <w:spacing w:val="-1"/>
                <w:sz w:val="20"/>
                <w:szCs w:val="20"/>
              </w:rPr>
              <w:t xml:space="preserve"> grade level results from the STAR math assessment are as follows:</w:t>
            </w:r>
            <w:r w:rsidRPr="00F634C8">
              <w:rPr>
                <w:rFonts w:ascii="Times New Roman" w:eastAsia="Calibri" w:hAnsi="Times New Roman" w:cs="Times New Roman"/>
                <w:bCs/>
                <w:spacing w:val="-1"/>
                <w:sz w:val="20"/>
                <w:szCs w:val="20"/>
              </w:rPr>
              <w:t xml:space="preserve"> </w:t>
            </w:r>
          </w:p>
          <w:p w14:paraId="16710B46" w14:textId="77777777" w:rsidR="00540EE7" w:rsidRPr="00F634C8"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5th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75%</w:t>
            </w:r>
          </w:p>
          <w:p w14:paraId="16710B47" w14:textId="77777777" w:rsidR="00540EE7" w:rsidRPr="00F634C8"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6th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57%</w:t>
            </w:r>
          </w:p>
          <w:p w14:paraId="16710B48" w14:textId="77777777" w:rsidR="00540EE7" w:rsidRPr="00F634C8" w:rsidRDefault="00540EE7" w:rsidP="00725A4B">
            <w:pPr>
              <w:pStyle w:val="TableParagraph"/>
              <w:numPr>
                <w:ilvl w:val="0"/>
                <w:numId w:val="20"/>
              </w:numPr>
              <w:spacing w:line="268" w:lineRule="exact"/>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7th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55%</w:t>
            </w:r>
          </w:p>
          <w:p w14:paraId="16710B49" w14:textId="77777777" w:rsidR="00540EE7" w:rsidRPr="00F634C8"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8th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64%</w:t>
            </w:r>
          </w:p>
          <w:p w14:paraId="16710B4A" w14:textId="77777777" w:rsidR="00540EE7" w:rsidRPr="00F634C8"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9th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8"/>
                <w:sz w:val="20"/>
                <w:szCs w:val="20"/>
              </w:rPr>
              <w:t xml:space="preserve"> </w:t>
            </w:r>
            <w:r w:rsidRPr="00F634C8">
              <w:rPr>
                <w:rFonts w:ascii="Times New Roman" w:eastAsia="Calibri" w:hAnsi="Times New Roman" w:cs="Times New Roman"/>
                <w:bCs/>
                <w:sz w:val="20"/>
                <w:szCs w:val="20"/>
              </w:rPr>
              <w:t>64%</w:t>
            </w:r>
          </w:p>
          <w:p w14:paraId="16710B4B" w14:textId="77777777" w:rsidR="00540EE7" w:rsidRPr="00F634C8"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10th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9"/>
                <w:sz w:val="20"/>
                <w:szCs w:val="20"/>
              </w:rPr>
              <w:t xml:space="preserve"> </w:t>
            </w:r>
            <w:r w:rsidRPr="00F634C8">
              <w:rPr>
                <w:rFonts w:ascii="Times New Roman" w:eastAsia="Calibri" w:hAnsi="Times New Roman" w:cs="Times New Roman"/>
                <w:bCs/>
                <w:sz w:val="20"/>
                <w:szCs w:val="20"/>
              </w:rPr>
              <w:t>79%</w:t>
            </w:r>
          </w:p>
          <w:p w14:paraId="16710B4C" w14:textId="77777777" w:rsidR="00540EE7" w:rsidRPr="00A128E2" w:rsidRDefault="00540EE7" w:rsidP="00725A4B">
            <w:pPr>
              <w:pStyle w:val="TableParagraph"/>
              <w:numPr>
                <w:ilvl w:val="0"/>
                <w:numId w:val="20"/>
              </w:numPr>
              <w:rPr>
                <w:rFonts w:ascii="Times New Roman" w:eastAsia="Calibri" w:hAnsi="Times New Roman" w:cs="Times New Roman"/>
                <w:sz w:val="20"/>
                <w:szCs w:val="20"/>
              </w:rPr>
            </w:pPr>
            <w:r w:rsidRPr="00F634C8">
              <w:rPr>
                <w:rFonts w:ascii="Times New Roman" w:eastAsia="Calibri" w:hAnsi="Times New Roman" w:cs="Times New Roman"/>
                <w:bCs/>
                <w:spacing w:val="-1"/>
                <w:sz w:val="20"/>
                <w:szCs w:val="20"/>
              </w:rPr>
              <w:t>11th</w:t>
            </w:r>
            <w:r w:rsidRPr="00F634C8">
              <w:rPr>
                <w:rFonts w:ascii="Times New Roman" w:eastAsia="Calibri" w:hAnsi="Times New Roman" w:cs="Times New Roman"/>
                <w:bCs/>
                <w:sz w:val="20"/>
                <w:szCs w:val="20"/>
              </w:rPr>
              <w:t>:</w:t>
            </w:r>
            <w:r w:rsidRPr="00F634C8">
              <w:rPr>
                <w:rFonts w:ascii="Times New Roman" w:eastAsia="Calibri" w:hAnsi="Times New Roman" w:cs="Times New Roman"/>
                <w:bCs/>
                <w:spacing w:val="-9"/>
                <w:sz w:val="20"/>
                <w:szCs w:val="20"/>
              </w:rPr>
              <w:t xml:space="preserve"> </w:t>
            </w:r>
            <w:r w:rsidRPr="00F634C8">
              <w:rPr>
                <w:rFonts w:ascii="Times New Roman" w:eastAsia="Calibri" w:hAnsi="Times New Roman" w:cs="Times New Roman"/>
                <w:bCs/>
                <w:sz w:val="20"/>
                <w:szCs w:val="20"/>
              </w:rPr>
              <w:t>69%</w:t>
            </w:r>
          </w:p>
        </w:tc>
      </w:tr>
      <w:tr w:rsidR="00540EE7" w:rsidRPr="00A128E2" w14:paraId="16710B51" w14:textId="77777777" w:rsidTr="00F634C8">
        <w:trPr>
          <w:trHeight w:val="350"/>
        </w:trPr>
        <w:tc>
          <w:tcPr>
            <w:tcW w:w="6480" w:type="dxa"/>
            <w:vAlign w:val="center"/>
          </w:tcPr>
          <w:p w14:paraId="16710B4E"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9"/>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su</w:t>
            </w:r>
            <w:r w:rsidRPr="00A128E2">
              <w:rPr>
                <w:rFonts w:ascii="Times New Roman" w:eastAsia="Calibri" w:hAnsi="Times New Roman" w:cs="Times New Roman"/>
                <w:sz w:val="20"/>
                <w:szCs w:val="20"/>
              </w:rPr>
              <w:t>bs</w:t>
            </w:r>
            <w:r w:rsidRPr="00A128E2">
              <w:rPr>
                <w:rFonts w:ascii="Times New Roman" w:eastAsia="Calibri" w:hAnsi="Times New Roman" w:cs="Times New Roman"/>
                <w:spacing w:val="-1"/>
                <w:sz w:val="20"/>
                <w:szCs w:val="20"/>
              </w:rPr>
              <w:t>equent</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85%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nts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show</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12"/>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Sc</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ence</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z w:val="20"/>
                <w:szCs w:val="20"/>
              </w:rPr>
              <w:t>ndards and</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lastRenderedPageBreak/>
              <w:t>2011</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Writin</w:t>
            </w:r>
            <w:r w:rsidRPr="00A128E2">
              <w:rPr>
                <w:rFonts w:ascii="Times New Roman" w:eastAsia="Calibri" w:hAnsi="Times New Roman" w:cs="Times New Roman"/>
                <w:sz w:val="20"/>
                <w:szCs w:val="20"/>
              </w:rPr>
              <w:t>g</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St</w:t>
            </w:r>
            <w:r w:rsidRPr="00A128E2">
              <w:rPr>
                <w:rFonts w:ascii="Times New Roman" w:eastAsia="Calibri" w:hAnsi="Times New Roman" w:cs="Times New Roman"/>
                <w:sz w:val="20"/>
                <w:szCs w:val="20"/>
              </w:rPr>
              <w:t>andar</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for</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Scienc</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coring</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mu</w:t>
            </w:r>
            <w:r w:rsidRPr="00A128E2">
              <w:rPr>
                <w:rFonts w:ascii="Times New Roman" w:eastAsia="Calibri" w:hAnsi="Times New Roman" w:cs="Times New Roman"/>
                <w:sz w:val="20"/>
                <w:szCs w:val="20"/>
              </w:rPr>
              <w:t>m</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score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75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Standards</w:t>
            </w:r>
            <w:r w:rsidRPr="00A128E2">
              <w:rPr>
                <w:rFonts w:ascii="Calibri" w:eastAsia="Calibri" w:hAnsi="Calibri" w:cs="Times New Roman"/>
                <w:sz w:val="20"/>
                <w:szCs w:val="20"/>
              </w:rPr>
              <w:t>‐</w:t>
            </w:r>
            <w:r w:rsidRPr="00A128E2">
              <w:rPr>
                <w:rFonts w:ascii="Times New Roman" w:eastAsia="Calibri" w:hAnsi="Times New Roman" w:cs="Times New Roman"/>
                <w:sz w:val="20"/>
                <w:szCs w:val="20"/>
              </w:rPr>
              <w:t>Based</w:t>
            </w:r>
            <w:r w:rsidRPr="00A128E2">
              <w:rPr>
                <w:rFonts w:ascii="Times New Roman" w:eastAsia="Calibri" w:hAnsi="Times New Roman" w:cs="Times New Roman"/>
                <w:spacing w:val="-16"/>
                <w:sz w:val="20"/>
                <w:szCs w:val="20"/>
              </w:rPr>
              <w:t xml:space="preserve"> </w:t>
            </w:r>
            <w:r w:rsidRPr="00A128E2">
              <w:rPr>
                <w:rFonts w:ascii="Times New Roman" w:eastAsia="Calibri" w:hAnsi="Times New Roman" w:cs="Times New Roman"/>
                <w:spacing w:val="-1"/>
                <w:sz w:val="20"/>
                <w:szCs w:val="20"/>
              </w:rPr>
              <w:t>Resea</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16"/>
                <w:sz w:val="20"/>
                <w:szCs w:val="20"/>
              </w:rPr>
              <w:t xml:space="preserve"> </w:t>
            </w:r>
            <w:r w:rsidRPr="00A128E2">
              <w:rPr>
                <w:rFonts w:ascii="Times New Roman" w:eastAsia="Calibri" w:hAnsi="Times New Roman" w:cs="Times New Roman"/>
                <w:sz w:val="20"/>
                <w:szCs w:val="20"/>
              </w:rPr>
              <w:t>Project.</w:t>
            </w:r>
          </w:p>
        </w:tc>
        <w:tc>
          <w:tcPr>
            <w:tcW w:w="2070" w:type="dxa"/>
            <w:vAlign w:val="center"/>
          </w:tcPr>
          <w:p w14:paraId="16710B4F"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lastRenderedPageBreak/>
              <w:t>Met</w:t>
            </w:r>
          </w:p>
        </w:tc>
        <w:tc>
          <w:tcPr>
            <w:tcW w:w="4434" w:type="dxa"/>
          </w:tcPr>
          <w:p w14:paraId="16710B50" w14:textId="77777777" w:rsidR="00540EE7" w:rsidRPr="008B02B7" w:rsidRDefault="00F761AB" w:rsidP="00725A4B">
            <w:pPr>
              <w:pStyle w:val="TableParagraph"/>
              <w:spacing w:line="267" w:lineRule="exact"/>
              <w:ind w:left="102"/>
              <w:rPr>
                <w:rFonts w:ascii="Times New Roman" w:eastAsia="Calibri" w:hAnsi="Times New Roman" w:cs="Times New Roman"/>
                <w:sz w:val="20"/>
                <w:szCs w:val="20"/>
              </w:rPr>
            </w:pPr>
            <w:r w:rsidRPr="008B02B7">
              <w:rPr>
                <w:rFonts w:ascii="Times New Roman" w:eastAsia="Calibri" w:hAnsi="Times New Roman" w:cs="Times New Roman"/>
                <w:bCs/>
                <w:sz w:val="20"/>
                <w:szCs w:val="20"/>
              </w:rPr>
              <w:t xml:space="preserve">According to the school’s 2013-14 annual report, </w:t>
            </w:r>
            <w:r w:rsidR="00540EE7" w:rsidRPr="008B02B7">
              <w:rPr>
                <w:rFonts w:ascii="Times New Roman" w:eastAsia="Calibri" w:hAnsi="Times New Roman" w:cs="Times New Roman"/>
                <w:bCs/>
                <w:sz w:val="20"/>
                <w:szCs w:val="20"/>
              </w:rPr>
              <w:t>85%</w:t>
            </w:r>
            <w:r w:rsidR="00540EE7" w:rsidRPr="008B02B7">
              <w:rPr>
                <w:rFonts w:ascii="Times New Roman" w:eastAsia="Calibri" w:hAnsi="Times New Roman" w:cs="Times New Roman"/>
                <w:bCs/>
                <w:spacing w:val="-9"/>
                <w:sz w:val="20"/>
                <w:szCs w:val="20"/>
              </w:rPr>
              <w:t xml:space="preserve"> </w:t>
            </w:r>
            <w:r w:rsidR="00540EE7" w:rsidRPr="008B02B7">
              <w:rPr>
                <w:rFonts w:ascii="Times New Roman" w:eastAsia="Calibri" w:hAnsi="Times New Roman" w:cs="Times New Roman"/>
                <w:bCs/>
                <w:spacing w:val="-1"/>
                <w:sz w:val="20"/>
                <w:szCs w:val="20"/>
              </w:rPr>
              <w:t>o</w:t>
            </w:r>
            <w:r w:rsidR="00540EE7" w:rsidRPr="008B02B7">
              <w:rPr>
                <w:rFonts w:ascii="Times New Roman" w:eastAsia="Calibri" w:hAnsi="Times New Roman" w:cs="Times New Roman"/>
                <w:bCs/>
                <w:sz w:val="20"/>
                <w:szCs w:val="20"/>
              </w:rPr>
              <w:t>f</w:t>
            </w:r>
            <w:r w:rsidR="00540EE7" w:rsidRPr="008B02B7">
              <w:rPr>
                <w:rFonts w:ascii="Times New Roman" w:eastAsia="Calibri" w:hAnsi="Times New Roman" w:cs="Times New Roman"/>
                <w:bCs/>
                <w:spacing w:val="-7"/>
                <w:sz w:val="20"/>
                <w:szCs w:val="20"/>
              </w:rPr>
              <w:t xml:space="preserve"> </w:t>
            </w:r>
            <w:r w:rsidR="00540EE7" w:rsidRPr="008B02B7">
              <w:rPr>
                <w:rFonts w:ascii="Times New Roman" w:eastAsia="Calibri" w:hAnsi="Times New Roman" w:cs="Times New Roman"/>
                <w:bCs/>
                <w:spacing w:val="1"/>
                <w:sz w:val="20"/>
                <w:szCs w:val="20"/>
              </w:rPr>
              <w:t>s</w:t>
            </w:r>
            <w:r w:rsidR="00540EE7" w:rsidRPr="008B02B7">
              <w:rPr>
                <w:rFonts w:ascii="Times New Roman" w:eastAsia="Calibri" w:hAnsi="Times New Roman" w:cs="Times New Roman"/>
                <w:bCs/>
                <w:spacing w:val="-1"/>
                <w:sz w:val="20"/>
                <w:szCs w:val="20"/>
              </w:rPr>
              <w:t>tu</w:t>
            </w:r>
            <w:r w:rsidR="00540EE7" w:rsidRPr="008B02B7">
              <w:rPr>
                <w:rFonts w:ascii="Times New Roman" w:eastAsia="Calibri" w:hAnsi="Times New Roman" w:cs="Times New Roman"/>
                <w:bCs/>
                <w:spacing w:val="1"/>
                <w:sz w:val="20"/>
                <w:szCs w:val="20"/>
              </w:rPr>
              <w:t>de</w:t>
            </w:r>
            <w:r w:rsidR="00540EE7" w:rsidRPr="008B02B7">
              <w:rPr>
                <w:rFonts w:ascii="Times New Roman" w:eastAsia="Calibri" w:hAnsi="Times New Roman" w:cs="Times New Roman"/>
                <w:bCs/>
                <w:spacing w:val="-1"/>
                <w:sz w:val="20"/>
                <w:szCs w:val="20"/>
              </w:rPr>
              <w:t>nt</w:t>
            </w:r>
            <w:r w:rsidR="00540EE7" w:rsidRPr="008B02B7">
              <w:rPr>
                <w:rFonts w:ascii="Times New Roman" w:eastAsia="Calibri" w:hAnsi="Times New Roman" w:cs="Times New Roman"/>
                <w:bCs/>
                <w:sz w:val="20"/>
                <w:szCs w:val="20"/>
              </w:rPr>
              <w:t>s</w:t>
            </w:r>
            <w:r w:rsidR="00540EE7" w:rsidRPr="008B02B7">
              <w:rPr>
                <w:rFonts w:ascii="Times New Roman" w:eastAsia="Calibri" w:hAnsi="Times New Roman" w:cs="Times New Roman"/>
                <w:bCs/>
                <w:spacing w:val="-7"/>
                <w:sz w:val="20"/>
                <w:szCs w:val="20"/>
              </w:rPr>
              <w:t xml:space="preserve"> </w:t>
            </w:r>
            <w:r w:rsidRPr="008B02B7">
              <w:rPr>
                <w:rFonts w:ascii="Times New Roman" w:eastAsia="Calibri" w:hAnsi="Times New Roman" w:cs="Times New Roman"/>
                <w:bCs/>
                <w:sz w:val="20"/>
                <w:szCs w:val="20"/>
              </w:rPr>
              <w:t>showed</w:t>
            </w:r>
            <w:r w:rsidRPr="008B02B7">
              <w:rPr>
                <w:rFonts w:ascii="Times New Roman" w:eastAsia="Calibri" w:hAnsi="Times New Roman" w:cs="Times New Roman"/>
                <w:sz w:val="20"/>
                <w:szCs w:val="20"/>
              </w:rPr>
              <w:t xml:space="preserve"> </w:t>
            </w:r>
            <w:r w:rsidR="00540EE7" w:rsidRPr="008B02B7">
              <w:rPr>
                <w:rFonts w:ascii="Times New Roman" w:eastAsia="Calibri" w:hAnsi="Times New Roman" w:cs="Times New Roman"/>
                <w:bCs/>
                <w:sz w:val="20"/>
                <w:szCs w:val="20"/>
              </w:rPr>
              <w:t>proficiency</w:t>
            </w:r>
            <w:r w:rsidR="00540EE7" w:rsidRPr="008B02B7">
              <w:rPr>
                <w:rFonts w:ascii="Times New Roman" w:eastAsia="Calibri" w:hAnsi="Times New Roman" w:cs="Times New Roman"/>
                <w:bCs/>
                <w:spacing w:val="-11"/>
                <w:sz w:val="20"/>
                <w:szCs w:val="20"/>
              </w:rPr>
              <w:t xml:space="preserve"> </w:t>
            </w:r>
            <w:r w:rsidR="00540EE7" w:rsidRPr="008B02B7">
              <w:rPr>
                <w:rFonts w:ascii="Times New Roman" w:eastAsia="Calibri" w:hAnsi="Times New Roman" w:cs="Times New Roman"/>
                <w:bCs/>
                <w:sz w:val="20"/>
                <w:szCs w:val="20"/>
              </w:rPr>
              <w:t>as</w:t>
            </w:r>
            <w:r w:rsidR="00540EE7" w:rsidRPr="008B02B7">
              <w:rPr>
                <w:rFonts w:ascii="Times New Roman" w:eastAsia="Calibri" w:hAnsi="Times New Roman" w:cs="Times New Roman"/>
                <w:bCs/>
                <w:spacing w:val="-10"/>
                <w:sz w:val="20"/>
                <w:szCs w:val="20"/>
              </w:rPr>
              <w:t xml:space="preserve"> </w:t>
            </w:r>
            <w:r w:rsidR="00540EE7" w:rsidRPr="008B02B7">
              <w:rPr>
                <w:rFonts w:ascii="Times New Roman" w:eastAsia="Calibri" w:hAnsi="Times New Roman" w:cs="Times New Roman"/>
                <w:bCs/>
                <w:spacing w:val="-1"/>
                <w:sz w:val="20"/>
                <w:szCs w:val="20"/>
              </w:rPr>
              <w:lastRenderedPageBreak/>
              <w:t>de</w:t>
            </w:r>
            <w:r w:rsidR="00540EE7" w:rsidRPr="008B02B7">
              <w:rPr>
                <w:rFonts w:ascii="Times New Roman" w:eastAsia="Calibri" w:hAnsi="Times New Roman" w:cs="Times New Roman"/>
                <w:bCs/>
                <w:spacing w:val="1"/>
                <w:sz w:val="20"/>
                <w:szCs w:val="20"/>
              </w:rPr>
              <w:t>m</w:t>
            </w:r>
            <w:r w:rsidR="00540EE7" w:rsidRPr="008B02B7">
              <w:rPr>
                <w:rFonts w:ascii="Times New Roman" w:eastAsia="Calibri" w:hAnsi="Times New Roman" w:cs="Times New Roman"/>
                <w:bCs/>
                <w:spacing w:val="-1"/>
                <w:sz w:val="20"/>
                <w:szCs w:val="20"/>
              </w:rPr>
              <w:t>on</w:t>
            </w:r>
            <w:r w:rsidR="00540EE7" w:rsidRPr="008B02B7">
              <w:rPr>
                <w:rFonts w:ascii="Times New Roman" w:eastAsia="Calibri" w:hAnsi="Times New Roman" w:cs="Times New Roman"/>
                <w:bCs/>
                <w:spacing w:val="1"/>
                <w:sz w:val="20"/>
                <w:szCs w:val="20"/>
              </w:rPr>
              <w:t>s</w:t>
            </w:r>
            <w:r w:rsidR="00540EE7" w:rsidRPr="008B02B7">
              <w:rPr>
                <w:rFonts w:ascii="Times New Roman" w:eastAsia="Calibri" w:hAnsi="Times New Roman" w:cs="Times New Roman"/>
                <w:bCs/>
                <w:spacing w:val="-1"/>
                <w:sz w:val="20"/>
                <w:szCs w:val="20"/>
              </w:rPr>
              <w:t>t</w:t>
            </w:r>
            <w:r w:rsidR="00540EE7" w:rsidRPr="008B02B7">
              <w:rPr>
                <w:rFonts w:ascii="Times New Roman" w:eastAsia="Calibri" w:hAnsi="Times New Roman" w:cs="Times New Roman"/>
                <w:bCs/>
                <w:spacing w:val="1"/>
                <w:sz w:val="20"/>
                <w:szCs w:val="20"/>
              </w:rPr>
              <w:t>r</w:t>
            </w:r>
            <w:r w:rsidR="00540EE7" w:rsidRPr="008B02B7">
              <w:rPr>
                <w:rFonts w:ascii="Times New Roman" w:eastAsia="Calibri" w:hAnsi="Times New Roman" w:cs="Times New Roman"/>
                <w:bCs/>
                <w:spacing w:val="-1"/>
                <w:sz w:val="20"/>
                <w:szCs w:val="20"/>
              </w:rPr>
              <w:t>ate</w:t>
            </w:r>
            <w:r w:rsidR="00540EE7" w:rsidRPr="008B02B7">
              <w:rPr>
                <w:rFonts w:ascii="Times New Roman" w:eastAsia="Calibri" w:hAnsi="Times New Roman" w:cs="Times New Roman"/>
                <w:bCs/>
                <w:sz w:val="20"/>
                <w:szCs w:val="20"/>
              </w:rPr>
              <w:t>d</w:t>
            </w:r>
            <w:r w:rsidR="00540EE7" w:rsidRPr="008B02B7">
              <w:rPr>
                <w:rFonts w:ascii="Times New Roman" w:eastAsia="Calibri" w:hAnsi="Times New Roman" w:cs="Times New Roman"/>
                <w:bCs/>
                <w:spacing w:val="-10"/>
                <w:sz w:val="20"/>
                <w:szCs w:val="20"/>
              </w:rPr>
              <w:t xml:space="preserve"> </w:t>
            </w:r>
            <w:r w:rsidR="00540EE7" w:rsidRPr="008B02B7">
              <w:rPr>
                <w:rFonts w:ascii="Times New Roman" w:eastAsia="Calibri" w:hAnsi="Times New Roman" w:cs="Times New Roman"/>
                <w:bCs/>
                <w:spacing w:val="-1"/>
                <w:sz w:val="20"/>
                <w:szCs w:val="20"/>
              </w:rPr>
              <w:t>by</w:t>
            </w:r>
            <w:r w:rsidRPr="008B02B7">
              <w:rPr>
                <w:rFonts w:ascii="Times New Roman" w:eastAsia="Calibri" w:hAnsi="Times New Roman" w:cs="Times New Roman"/>
                <w:sz w:val="20"/>
                <w:szCs w:val="20"/>
              </w:rPr>
              <w:t xml:space="preserve"> </w:t>
            </w:r>
            <w:r w:rsidR="00540EE7" w:rsidRPr="008B02B7">
              <w:rPr>
                <w:rFonts w:ascii="Times New Roman" w:eastAsia="Calibri" w:hAnsi="Times New Roman" w:cs="Times New Roman"/>
                <w:bCs/>
                <w:spacing w:val="-1"/>
                <w:sz w:val="20"/>
                <w:szCs w:val="20"/>
              </w:rPr>
              <w:t>teac</w:t>
            </w:r>
            <w:r w:rsidR="00540EE7" w:rsidRPr="008B02B7">
              <w:rPr>
                <w:rFonts w:ascii="Times New Roman" w:eastAsia="Calibri" w:hAnsi="Times New Roman" w:cs="Times New Roman"/>
                <w:bCs/>
                <w:spacing w:val="1"/>
                <w:sz w:val="20"/>
                <w:szCs w:val="20"/>
              </w:rPr>
              <w:t>h</w:t>
            </w:r>
            <w:r w:rsidR="00540EE7" w:rsidRPr="008B02B7">
              <w:rPr>
                <w:rFonts w:ascii="Times New Roman" w:eastAsia="Calibri" w:hAnsi="Times New Roman" w:cs="Times New Roman"/>
                <w:bCs/>
                <w:spacing w:val="-1"/>
                <w:sz w:val="20"/>
                <w:szCs w:val="20"/>
              </w:rPr>
              <w:t>e</w:t>
            </w:r>
            <w:r w:rsidR="00540EE7" w:rsidRPr="008B02B7">
              <w:rPr>
                <w:rFonts w:ascii="Times New Roman" w:eastAsia="Calibri" w:hAnsi="Times New Roman" w:cs="Times New Roman"/>
                <w:bCs/>
                <w:sz w:val="20"/>
                <w:szCs w:val="20"/>
              </w:rPr>
              <w:t>r</w:t>
            </w:r>
            <w:r w:rsidR="00540EE7" w:rsidRPr="008B02B7">
              <w:rPr>
                <w:rFonts w:ascii="Times New Roman" w:eastAsia="Calibri" w:hAnsi="Times New Roman" w:cs="Times New Roman"/>
                <w:bCs/>
                <w:spacing w:val="-9"/>
                <w:sz w:val="20"/>
                <w:szCs w:val="20"/>
              </w:rPr>
              <w:t xml:space="preserve"> </w:t>
            </w:r>
            <w:r w:rsidR="00540EE7" w:rsidRPr="008B02B7">
              <w:rPr>
                <w:rFonts w:ascii="Times New Roman" w:eastAsia="Calibri" w:hAnsi="Times New Roman" w:cs="Times New Roman"/>
                <w:bCs/>
                <w:sz w:val="20"/>
                <w:szCs w:val="20"/>
              </w:rPr>
              <w:t>asse</w:t>
            </w:r>
            <w:r w:rsidR="00540EE7" w:rsidRPr="008B02B7">
              <w:rPr>
                <w:rFonts w:ascii="Times New Roman" w:eastAsia="Calibri" w:hAnsi="Times New Roman" w:cs="Times New Roman"/>
                <w:bCs/>
                <w:spacing w:val="1"/>
                <w:sz w:val="20"/>
                <w:szCs w:val="20"/>
              </w:rPr>
              <w:t>s</w:t>
            </w:r>
            <w:r w:rsidR="00540EE7" w:rsidRPr="008B02B7">
              <w:rPr>
                <w:rFonts w:ascii="Times New Roman" w:eastAsia="Calibri" w:hAnsi="Times New Roman" w:cs="Times New Roman"/>
                <w:bCs/>
                <w:sz w:val="20"/>
                <w:szCs w:val="20"/>
              </w:rPr>
              <w:t>sments</w:t>
            </w:r>
            <w:r w:rsidR="00540EE7" w:rsidRPr="008B02B7">
              <w:rPr>
                <w:rFonts w:ascii="Times New Roman" w:eastAsia="Calibri" w:hAnsi="Times New Roman" w:cs="Times New Roman"/>
                <w:bCs/>
                <w:spacing w:val="-9"/>
                <w:sz w:val="20"/>
                <w:szCs w:val="20"/>
              </w:rPr>
              <w:t xml:space="preserve"> </w:t>
            </w:r>
            <w:r w:rsidR="00540EE7" w:rsidRPr="008B02B7">
              <w:rPr>
                <w:rFonts w:ascii="Times New Roman" w:eastAsia="Calibri" w:hAnsi="Times New Roman" w:cs="Times New Roman"/>
                <w:bCs/>
                <w:sz w:val="20"/>
                <w:szCs w:val="20"/>
              </w:rPr>
              <w:t>in</w:t>
            </w:r>
            <w:r w:rsidR="00540EE7" w:rsidRPr="008B02B7">
              <w:rPr>
                <w:rFonts w:ascii="Times New Roman" w:eastAsia="Calibri" w:hAnsi="Times New Roman" w:cs="Times New Roman"/>
                <w:bCs/>
                <w:spacing w:val="-9"/>
                <w:sz w:val="20"/>
                <w:szCs w:val="20"/>
              </w:rPr>
              <w:t xml:space="preserve"> </w:t>
            </w:r>
            <w:r w:rsidR="00540EE7" w:rsidRPr="008B02B7">
              <w:rPr>
                <w:rFonts w:ascii="Times New Roman" w:eastAsia="Calibri" w:hAnsi="Times New Roman" w:cs="Times New Roman"/>
                <w:bCs/>
                <w:sz w:val="20"/>
                <w:szCs w:val="20"/>
              </w:rPr>
              <w:t>grade books</w:t>
            </w:r>
          </w:p>
        </w:tc>
      </w:tr>
      <w:tr w:rsidR="00540EE7" w:rsidRPr="00A04CCF" w14:paraId="16710B53" w14:textId="77777777" w:rsidTr="00A04CCF">
        <w:trPr>
          <w:trHeight w:val="357"/>
        </w:trPr>
        <w:tc>
          <w:tcPr>
            <w:tcW w:w="12984" w:type="dxa"/>
            <w:gridSpan w:val="3"/>
            <w:shd w:val="clear" w:color="auto" w:fill="C6D9F1" w:themeFill="text2" w:themeFillTint="33"/>
            <w:vAlign w:val="center"/>
          </w:tcPr>
          <w:p w14:paraId="16710B52" w14:textId="77777777" w:rsidR="00540EE7" w:rsidRPr="00A04CCF" w:rsidRDefault="00540EE7" w:rsidP="00725A4B">
            <w:pPr>
              <w:pStyle w:val="TableParagraph"/>
              <w:ind w:left="68"/>
              <w:rPr>
                <w:rFonts w:ascii="Times New Roman" w:eastAsia="Calibri" w:hAnsi="Times New Roman" w:cs="Times New Roman"/>
                <w:sz w:val="20"/>
                <w:szCs w:val="20"/>
              </w:rPr>
            </w:pPr>
            <w:r w:rsidRPr="00A04CCF">
              <w:rPr>
                <w:rFonts w:ascii="Times New Roman" w:hAnsi="Times New Roman" w:cs="Times New Roman"/>
                <w:b/>
                <w:sz w:val="20"/>
                <w:szCs w:val="20"/>
              </w:rPr>
              <w:lastRenderedPageBreak/>
              <w:t>Objective:</w:t>
            </w:r>
            <w:r w:rsidRPr="00A04CCF">
              <w:rPr>
                <w:rFonts w:ascii="Times New Roman" w:eastAsia="Calibri" w:hAnsi="Times New Roman" w:cs="Times New Roman"/>
                <w:b/>
                <w:bCs/>
                <w:sz w:val="20"/>
                <w:szCs w:val="20"/>
              </w:rPr>
              <w:t xml:space="preserve"> Objective:</w:t>
            </w:r>
            <w:r w:rsidRPr="00A04CCF">
              <w:rPr>
                <w:rFonts w:ascii="Times New Roman" w:eastAsia="Calibri" w:hAnsi="Times New Roman" w:cs="Times New Roman"/>
                <w:b/>
                <w:bCs/>
                <w:spacing w:val="-7"/>
                <w:sz w:val="20"/>
                <w:szCs w:val="20"/>
              </w:rPr>
              <w:t xml:space="preserve"> </w:t>
            </w:r>
            <w:r w:rsidRPr="00A04CCF">
              <w:rPr>
                <w:rFonts w:ascii="Times New Roman" w:eastAsia="Calibri" w:hAnsi="Times New Roman" w:cs="Times New Roman"/>
                <w:b/>
                <w:bCs/>
                <w:sz w:val="20"/>
                <w:szCs w:val="20"/>
              </w:rPr>
              <w:t>GLCPS</w:t>
            </w:r>
            <w:r w:rsidRPr="00A04CCF">
              <w:rPr>
                <w:rFonts w:ascii="Times New Roman" w:eastAsia="Calibri" w:hAnsi="Times New Roman" w:cs="Times New Roman"/>
                <w:b/>
                <w:bCs/>
                <w:spacing w:val="-6"/>
                <w:sz w:val="20"/>
                <w:szCs w:val="20"/>
              </w:rPr>
              <w:t xml:space="preserve"> </w:t>
            </w:r>
            <w:r w:rsidRPr="00A04CCF">
              <w:rPr>
                <w:rFonts w:ascii="Times New Roman" w:eastAsia="Calibri" w:hAnsi="Times New Roman" w:cs="Times New Roman"/>
                <w:b/>
                <w:bCs/>
                <w:sz w:val="20"/>
                <w:szCs w:val="20"/>
              </w:rPr>
              <w:t>S</w:t>
            </w:r>
            <w:r w:rsidRPr="00A04CCF">
              <w:rPr>
                <w:rFonts w:ascii="Times New Roman" w:eastAsia="Calibri" w:hAnsi="Times New Roman" w:cs="Times New Roman"/>
                <w:b/>
                <w:bCs/>
                <w:spacing w:val="-1"/>
                <w:sz w:val="20"/>
                <w:szCs w:val="20"/>
              </w:rPr>
              <w:t>t</w:t>
            </w:r>
            <w:r w:rsidRPr="00A04CCF">
              <w:rPr>
                <w:rFonts w:ascii="Times New Roman" w:eastAsia="Calibri" w:hAnsi="Times New Roman" w:cs="Times New Roman"/>
                <w:b/>
                <w:bCs/>
                <w:sz w:val="20"/>
                <w:szCs w:val="20"/>
              </w:rPr>
              <w:t>uden</w:t>
            </w:r>
            <w:r w:rsidRPr="00A04CCF">
              <w:rPr>
                <w:rFonts w:ascii="Times New Roman" w:eastAsia="Calibri" w:hAnsi="Times New Roman" w:cs="Times New Roman"/>
                <w:b/>
                <w:bCs/>
                <w:spacing w:val="-1"/>
                <w:sz w:val="20"/>
                <w:szCs w:val="20"/>
              </w:rPr>
              <w:t>t</w:t>
            </w:r>
            <w:r w:rsidRPr="00A04CCF">
              <w:rPr>
                <w:rFonts w:ascii="Times New Roman" w:eastAsia="Calibri" w:hAnsi="Times New Roman" w:cs="Times New Roman"/>
                <w:b/>
                <w:bCs/>
                <w:sz w:val="20"/>
                <w:szCs w:val="20"/>
              </w:rPr>
              <w:t>s</w:t>
            </w:r>
            <w:r w:rsidRPr="00A04CCF">
              <w:rPr>
                <w:rFonts w:ascii="Times New Roman" w:eastAsia="Calibri" w:hAnsi="Times New Roman" w:cs="Times New Roman"/>
                <w:b/>
                <w:bCs/>
                <w:spacing w:val="-6"/>
                <w:sz w:val="20"/>
                <w:szCs w:val="20"/>
              </w:rPr>
              <w:t xml:space="preserve"> </w:t>
            </w:r>
            <w:r w:rsidRPr="00A04CCF">
              <w:rPr>
                <w:rFonts w:ascii="Times New Roman" w:eastAsia="Calibri" w:hAnsi="Times New Roman" w:cs="Times New Roman"/>
                <w:b/>
                <w:bCs/>
                <w:spacing w:val="-1"/>
                <w:sz w:val="20"/>
                <w:szCs w:val="20"/>
              </w:rPr>
              <w:t>wil</w:t>
            </w:r>
            <w:r w:rsidRPr="00A04CCF">
              <w:rPr>
                <w:rFonts w:ascii="Times New Roman" w:eastAsia="Calibri" w:hAnsi="Times New Roman" w:cs="Times New Roman"/>
                <w:b/>
                <w:bCs/>
                <w:sz w:val="20"/>
                <w:szCs w:val="20"/>
              </w:rPr>
              <w:t>l</w:t>
            </w:r>
            <w:r w:rsidRPr="00A04CCF">
              <w:rPr>
                <w:rFonts w:ascii="Times New Roman" w:eastAsia="Calibri" w:hAnsi="Times New Roman" w:cs="Times New Roman"/>
                <w:b/>
                <w:bCs/>
                <w:spacing w:val="-6"/>
                <w:sz w:val="20"/>
                <w:szCs w:val="20"/>
              </w:rPr>
              <w:t xml:space="preserve"> </w:t>
            </w:r>
            <w:r w:rsidRPr="00A04CCF">
              <w:rPr>
                <w:rFonts w:ascii="Times New Roman" w:eastAsia="Calibri" w:hAnsi="Times New Roman" w:cs="Times New Roman"/>
                <w:b/>
                <w:bCs/>
                <w:sz w:val="20"/>
                <w:szCs w:val="20"/>
              </w:rPr>
              <w:t>show</w:t>
            </w:r>
            <w:r w:rsidRPr="00A04CCF">
              <w:rPr>
                <w:rFonts w:ascii="Times New Roman" w:eastAsia="Calibri" w:hAnsi="Times New Roman" w:cs="Times New Roman"/>
                <w:b/>
                <w:bCs/>
                <w:spacing w:val="-7"/>
                <w:sz w:val="20"/>
                <w:szCs w:val="20"/>
              </w:rPr>
              <w:t xml:space="preserve"> </w:t>
            </w:r>
            <w:r w:rsidRPr="00A04CCF">
              <w:rPr>
                <w:rFonts w:ascii="Times New Roman" w:eastAsia="Calibri" w:hAnsi="Times New Roman" w:cs="Times New Roman"/>
                <w:b/>
                <w:bCs/>
                <w:spacing w:val="1"/>
                <w:sz w:val="20"/>
                <w:szCs w:val="20"/>
              </w:rPr>
              <w:t>m</w:t>
            </w:r>
            <w:r w:rsidRPr="00A04CCF">
              <w:rPr>
                <w:rFonts w:ascii="Times New Roman" w:eastAsia="Calibri" w:hAnsi="Times New Roman" w:cs="Times New Roman"/>
                <w:b/>
                <w:bCs/>
                <w:spacing w:val="-1"/>
                <w:sz w:val="20"/>
                <w:szCs w:val="20"/>
              </w:rPr>
              <w:t>a</w:t>
            </w:r>
            <w:r w:rsidRPr="00A04CCF">
              <w:rPr>
                <w:rFonts w:ascii="Times New Roman" w:eastAsia="Calibri" w:hAnsi="Times New Roman" w:cs="Times New Roman"/>
                <w:b/>
                <w:bCs/>
                <w:sz w:val="20"/>
                <w:szCs w:val="20"/>
              </w:rPr>
              <w:t>stery</w:t>
            </w:r>
            <w:r w:rsidRPr="00A04CCF">
              <w:rPr>
                <w:rFonts w:ascii="Times New Roman" w:eastAsia="Calibri" w:hAnsi="Times New Roman" w:cs="Times New Roman"/>
                <w:b/>
                <w:bCs/>
                <w:spacing w:val="-7"/>
                <w:sz w:val="20"/>
                <w:szCs w:val="20"/>
              </w:rPr>
              <w:t xml:space="preserve"> </w:t>
            </w:r>
            <w:r w:rsidRPr="00A04CCF">
              <w:rPr>
                <w:rFonts w:ascii="Times New Roman" w:eastAsia="Calibri" w:hAnsi="Times New Roman" w:cs="Times New Roman"/>
                <w:b/>
                <w:bCs/>
                <w:spacing w:val="-1"/>
                <w:sz w:val="20"/>
                <w:szCs w:val="20"/>
              </w:rPr>
              <w:t>o</w:t>
            </w:r>
            <w:r w:rsidRPr="00A04CCF">
              <w:rPr>
                <w:rFonts w:ascii="Times New Roman" w:eastAsia="Calibri" w:hAnsi="Times New Roman" w:cs="Times New Roman"/>
                <w:b/>
                <w:bCs/>
                <w:sz w:val="20"/>
                <w:szCs w:val="20"/>
              </w:rPr>
              <w:t>f</w:t>
            </w:r>
            <w:r w:rsidRPr="00A04CCF">
              <w:rPr>
                <w:rFonts w:ascii="Times New Roman" w:eastAsia="Calibri" w:hAnsi="Times New Roman" w:cs="Times New Roman"/>
                <w:b/>
                <w:bCs/>
                <w:spacing w:val="-6"/>
                <w:sz w:val="20"/>
                <w:szCs w:val="20"/>
              </w:rPr>
              <w:t xml:space="preserve"> </w:t>
            </w:r>
            <w:r w:rsidRPr="00A04CCF">
              <w:rPr>
                <w:rFonts w:ascii="Times New Roman" w:eastAsia="Calibri" w:hAnsi="Times New Roman" w:cs="Times New Roman"/>
                <w:b/>
                <w:bCs/>
                <w:sz w:val="20"/>
                <w:szCs w:val="20"/>
              </w:rPr>
              <w:t>the</w:t>
            </w:r>
            <w:r w:rsidRPr="00A04CCF">
              <w:rPr>
                <w:rFonts w:ascii="Times New Roman" w:eastAsia="Calibri" w:hAnsi="Times New Roman" w:cs="Times New Roman"/>
                <w:b/>
                <w:bCs/>
                <w:spacing w:val="-5"/>
                <w:sz w:val="20"/>
                <w:szCs w:val="20"/>
              </w:rPr>
              <w:t xml:space="preserve"> </w:t>
            </w:r>
            <w:r w:rsidRPr="00A04CCF">
              <w:rPr>
                <w:rFonts w:ascii="Times New Roman" w:eastAsia="Calibri" w:hAnsi="Times New Roman" w:cs="Times New Roman"/>
                <w:b/>
                <w:bCs/>
                <w:spacing w:val="-1"/>
                <w:sz w:val="20"/>
                <w:szCs w:val="20"/>
              </w:rPr>
              <w:t>followin</w:t>
            </w:r>
            <w:r w:rsidRPr="00A04CCF">
              <w:rPr>
                <w:rFonts w:ascii="Times New Roman" w:eastAsia="Calibri" w:hAnsi="Times New Roman" w:cs="Times New Roman"/>
                <w:b/>
                <w:bCs/>
                <w:sz w:val="20"/>
                <w:szCs w:val="20"/>
              </w:rPr>
              <w:t>g</w:t>
            </w:r>
            <w:r w:rsidRPr="00A04CCF">
              <w:rPr>
                <w:rFonts w:ascii="Times New Roman" w:eastAsia="Calibri" w:hAnsi="Times New Roman" w:cs="Times New Roman"/>
                <w:b/>
                <w:bCs/>
                <w:spacing w:val="-6"/>
                <w:sz w:val="20"/>
                <w:szCs w:val="20"/>
              </w:rPr>
              <w:t xml:space="preserve"> </w:t>
            </w:r>
            <w:r w:rsidRPr="00A04CCF">
              <w:rPr>
                <w:rFonts w:ascii="Times New Roman" w:eastAsia="Calibri" w:hAnsi="Times New Roman" w:cs="Times New Roman"/>
                <w:b/>
                <w:bCs/>
                <w:sz w:val="20"/>
                <w:szCs w:val="20"/>
              </w:rPr>
              <w:t>2</w:t>
            </w:r>
            <w:r w:rsidR="008B02B7">
              <w:rPr>
                <w:rFonts w:ascii="Times New Roman" w:eastAsia="Calibri" w:hAnsi="Times New Roman" w:cs="Times New Roman"/>
                <w:b/>
                <w:bCs/>
                <w:sz w:val="20"/>
                <w:szCs w:val="20"/>
              </w:rPr>
              <w:t>1</w:t>
            </w:r>
            <w:r w:rsidR="008B02B7" w:rsidRPr="008B02B7">
              <w:rPr>
                <w:rFonts w:ascii="Times New Roman" w:eastAsia="Calibri" w:hAnsi="Times New Roman" w:cs="Times New Roman"/>
                <w:b/>
                <w:bCs/>
                <w:sz w:val="20"/>
                <w:szCs w:val="20"/>
                <w:vertAlign w:val="superscript"/>
              </w:rPr>
              <w:t>st</w:t>
            </w:r>
            <w:r w:rsidR="008B02B7">
              <w:rPr>
                <w:rFonts w:ascii="Times New Roman" w:eastAsia="Calibri" w:hAnsi="Times New Roman" w:cs="Times New Roman"/>
                <w:b/>
                <w:bCs/>
                <w:sz w:val="20"/>
                <w:szCs w:val="20"/>
              </w:rPr>
              <w:t xml:space="preserve"> </w:t>
            </w:r>
            <w:r w:rsidRPr="00A04CCF">
              <w:rPr>
                <w:rFonts w:ascii="Times New Roman" w:eastAsia="Calibri" w:hAnsi="Times New Roman" w:cs="Times New Roman"/>
                <w:b/>
                <w:bCs/>
                <w:sz w:val="20"/>
                <w:szCs w:val="20"/>
              </w:rPr>
              <w:t>Century</w:t>
            </w:r>
            <w:r w:rsidRPr="00A04CCF">
              <w:rPr>
                <w:rFonts w:ascii="Times New Roman" w:eastAsia="Calibri" w:hAnsi="Times New Roman" w:cs="Times New Roman"/>
                <w:b/>
                <w:bCs/>
                <w:spacing w:val="-7"/>
                <w:sz w:val="20"/>
                <w:szCs w:val="20"/>
              </w:rPr>
              <w:t xml:space="preserve"> </w:t>
            </w:r>
            <w:r w:rsidRPr="00A04CCF">
              <w:rPr>
                <w:rFonts w:ascii="Times New Roman" w:eastAsia="Calibri" w:hAnsi="Times New Roman" w:cs="Times New Roman"/>
                <w:b/>
                <w:bCs/>
                <w:sz w:val="20"/>
                <w:szCs w:val="20"/>
              </w:rPr>
              <w:t>Esse</w:t>
            </w:r>
            <w:r w:rsidRPr="00A04CCF">
              <w:rPr>
                <w:rFonts w:ascii="Times New Roman" w:eastAsia="Calibri" w:hAnsi="Times New Roman" w:cs="Times New Roman"/>
                <w:b/>
                <w:bCs/>
                <w:spacing w:val="-1"/>
                <w:sz w:val="20"/>
                <w:szCs w:val="20"/>
              </w:rPr>
              <w:t>nt</w:t>
            </w:r>
            <w:r w:rsidRPr="00A04CCF">
              <w:rPr>
                <w:rFonts w:ascii="Times New Roman" w:eastAsia="Calibri" w:hAnsi="Times New Roman" w:cs="Times New Roman"/>
                <w:b/>
                <w:bCs/>
                <w:sz w:val="20"/>
                <w:szCs w:val="20"/>
              </w:rPr>
              <w:t>i</w:t>
            </w:r>
            <w:r w:rsidRPr="00A04CCF">
              <w:rPr>
                <w:rFonts w:ascii="Times New Roman" w:eastAsia="Calibri" w:hAnsi="Times New Roman" w:cs="Times New Roman"/>
                <w:b/>
                <w:bCs/>
                <w:spacing w:val="-1"/>
                <w:sz w:val="20"/>
                <w:szCs w:val="20"/>
              </w:rPr>
              <w:t>a</w:t>
            </w:r>
            <w:r w:rsidRPr="00A04CCF">
              <w:rPr>
                <w:rFonts w:ascii="Times New Roman" w:eastAsia="Calibri" w:hAnsi="Times New Roman" w:cs="Times New Roman"/>
                <w:b/>
                <w:bCs/>
                <w:sz w:val="20"/>
                <w:szCs w:val="20"/>
              </w:rPr>
              <w:t>l</w:t>
            </w:r>
            <w:r w:rsidRPr="00A04CCF">
              <w:rPr>
                <w:rFonts w:ascii="Times New Roman" w:eastAsia="Calibri" w:hAnsi="Times New Roman" w:cs="Times New Roman"/>
                <w:b/>
                <w:bCs/>
                <w:spacing w:val="-8"/>
                <w:sz w:val="20"/>
                <w:szCs w:val="20"/>
              </w:rPr>
              <w:t xml:space="preserve"> </w:t>
            </w:r>
            <w:r w:rsidRPr="00A04CCF">
              <w:rPr>
                <w:rFonts w:ascii="Times New Roman" w:eastAsia="Calibri" w:hAnsi="Times New Roman" w:cs="Times New Roman"/>
                <w:b/>
                <w:bCs/>
                <w:sz w:val="20"/>
                <w:szCs w:val="20"/>
              </w:rPr>
              <w:t>Skill</w:t>
            </w:r>
            <w:r w:rsidRPr="00A04CCF">
              <w:rPr>
                <w:rFonts w:ascii="Times New Roman" w:eastAsia="Calibri" w:hAnsi="Times New Roman" w:cs="Times New Roman"/>
                <w:b/>
                <w:bCs/>
                <w:spacing w:val="1"/>
                <w:sz w:val="20"/>
                <w:szCs w:val="20"/>
              </w:rPr>
              <w:t>s</w:t>
            </w:r>
            <w:r w:rsidRPr="00A04CCF">
              <w:rPr>
                <w:rFonts w:ascii="Times New Roman" w:eastAsia="Calibri" w:hAnsi="Times New Roman" w:cs="Times New Roman"/>
                <w:b/>
                <w:bCs/>
                <w:sz w:val="20"/>
                <w:szCs w:val="20"/>
              </w:rPr>
              <w:t>:</w:t>
            </w:r>
            <w:r w:rsidRPr="00A04CCF">
              <w:rPr>
                <w:rFonts w:ascii="Times New Roman" w:eastAsia="Calibri" w:hAnsi="Times New Roman" w:cs="Times New Roman"/>
                <w:b/>
                <w:bCs/>
                <w:spacing w:val="-7"/>
                <w:sz w:val="20"/>
                <w:szCs w:val="20"/>
              </w:rPr>
              <w:t xml:space="preserve"> </w:t>
            </w:r>
            <w:r w:rsidRPr="00A04CCF">
              <w:rPr>
                <w:rFonts w:ascii="Times New Roman" w:eastAsia="Calibri" w:hAnsi="Times New Roman" w:cs="Times New Roman"/>
                <w:b/>
                <w:bCs/>
                <w:spacing w:val="-1"/>
                <w:sz w:val="20"/>
                <w:szCs w:val="20"/>
              </w:rPr>
              <w:t>Public</w:t>
            </w:r>
            <w:r w:rsidR="00A04CCF" w:rsidRPr="00A04CCF">
              <w:rPr>
                <w:rFonts w:ascii="Times New Roman" w:eastAsia="Calibri" w:hAnsi="Times New Roman" w:cs="Times New Roman"/>
                <w:b/>
                <w:bCs/>
                <w:spacing w:val="-1"/>
                <w:sz w:val="20"/>
                <w:szCs w:val="20"/>
              </w:rPr>
              <w:t xml:space="preserve"> </w:t>
            </w:r>
            <w:r w:rsidRPr="00A04CCF">
              <w:rPr>
                <w:rFonts w:ascii="Times New Roman" w:eastAsia="Calibri" w:hAnsi="Times New Roman" w:cs="Times New Roman"/>
                <w:b/>
                <w:bCs/>
                <w:sz w:val="20"/>
                <w:szCs w:val="20"/>
              </w:rPr>
              <w:t>Speaking,</w:t>
            </w:r>
            <w:r w:rsidRPr="00A04CCF">
              <w:rPr>
                <w:rFonts w:ascii="Times New Roman" w:eastAsia="Calibri" w:hAnsi="Times New Roman" w:cs="Times New Roman"/>
                <w:b/>
                <w:bCs/>
                <w:spacing w:val="-9"/>
                <w:sz w:val="20"/>
                <w:szCs w:val="20"/>
              </w:rPr>
              <w:t xml:space="preserve"> </w:t>
            </w:r>
            <w:r w:rsidRPr="00A04CCF">
              <w:rPr>
                <w:rFonts w:ascii="Times New Roman" w:eastAsia="Calibri" w:hAnsi="Times New Roman" w:cs="Times New Roman"/>
                <w:b/>
                <w:bCs/>
                <w:sz w:val="20"/>
                <w:szCs w:val="20"/>
              </w:rPr>
              <w:t>Global</w:t>
            </w:r>
            <w:r w:rsidRPr="00A04CCF">
              <w:rPr>
                <w:rFonts w:ascii="Times New Roman" w:eastAsia="Calibri" w:hAnsi="Times New Roman" w:cs="Times New Roman"/>
                <w:b/>
                <w:bCs/>
                <w:spacing w:val="-8"/>
                <w:sz w:val="20"/>
                <w:szCs w:val="20"/>
              </w:rPr>
              <w:t xml:space="preserve"> </w:t>
            </w:r>
            <w:r w:rsidRPr="00A04CCF">
              <w:rPr>
                <w:rFonts w:ascii="Times New Roman" w:eastAsia="Calibri" w:hAnsi="Times New Roman" w:cs="Times New Roman"/>
                <w:b/>
                <w:bCs/>
                <w:spacing w:val="-1"/>
                <w:sz w:val="20"/>
                <w:szCs w:val="20"/>
              </w:rPr>
              <w:t>C</w:t>
            </w:r>
            <w:r w:rsidRPr="00A04CCF">
              <w:rPr>
                <w:rFonts w:ascii="Times New Roman" w:eastAsia="Calibri" w:hAnsi="Times New Roman" w:cs="Times New Roman"/>
                <w:b/>
                <w:bCs/>
                <w:spacing w:val="1"/>
                <w:sz w:val="20"/>
                <w:szCs w:val="20"/>
              </w:rPr>
              <w:t>i</w:t>
            </w:r>
            <w:r w:rsidRPr="00A04CCF">
              <w:rPr>
                <w:rFonts w:ascii="Times New Roman" w:eastAsia="Calibri" w:hAnsi="Times New Roman" w:cs="Times New Roman"/>
                <w:b/>
                <w:bCs/>
                <w:spacing w:val="-1"/>
                <w:sz w:val="20"/>
                <w:szCs w:val="20"/>
              </w:rPr>
              <w:t>tizen</w:t>
            </w:r>
            <w:r w:rsidRPr="00A04CCF">
              <w:rPr>
                <w:rFonts w:ascii="Times New Roman" w:eastAsia="Calibri" w:hAnsi="Times New Roman" w:cs="Times New Roman"/>
                <w:b/>
                <w:bCs/>
                <w:spacing w:val="1"/>
                <w:sz w:val="20"/>
                <w:szCs w:val="20"/>
              </w:rPr>
              <w:t>s</w:t>
            </w:r>
            <w:r w:rsidRPr="00A04CCF">
              <w:rPr>
                <w:rFonts w:ascii="Times New Roman" w:eastAsia="Calibri" w:hAnsi="Times New Roman" w:cs="Times New Roman"/>
                <w:b/>
                <w:bCs/>
                <w:spacing w:val="-1"/>
                <w:sz w:val="20"/>
                <w:szCs w:val="20"/>
              </w:rPr>
              <w:t>hip</w:t>
            </w:r>
            <w:r w:rsidRPr="00A04CCF">
              <w:rPr>
                <w:rFonts w:ascii="Times New Roman" w:eastAsia="Calibri" w:hAnsi="Times New Roman" w:cs="Times New Roman"/>
                <w:b/>
                <w:bCs/>
                <w:sz w:val="20"/>
                <w:szCs w:val="20"/>
              </w:rPr>
              <w:t>,</w:t>
            </w:r>
            <w:r w:rsidRPr="00A04CCF">
              <w:rPr>
                <w:rFonts w:ascii="Times New Roman" w:eastAsia="Calibri" w:hAnsi="Times New Roman" w:cs="Times New Roman"/>
                <w:b/>
                <w:bCs/>
                <w:spacing w:val="-10"/>
                <w:sz w:val="20"/>
                <w:szCs w:val="20"/>
              </w:rPr>
              <w:t xml:space="preserve"> </w:t>
            </w:r>
            <w:r w:rsidRPr="00A04CCF">
              <w:rPr>
                <w:rFonts w:ascii="Times New Roman" w:eastAsia="Calibri" w:hAnsi="Times New Roman" w:cs="Times New Roman"/>
                <w:b/>
                <w:bCs/>
                <w:spacing w:val="1"/>
                <w:sz w:val="20"/>
                <w:szCs w:val="20"/>
              </w:rPr>
              <w:t>T</w:t>
            </w:r>
            <w:r w:rsidRPr="00A04CCF">
              <w:rPr>
                <w:rFonts w:ascii="Times New Roman" w:eastAsia="Calibri" w:hAnsi="Times New Roman" w:cs="Times New Roman"/>
                <w:b/>
                <w:bCs/>
                <w:spacing w:val="-1"/>
                <w:sz w:val="20"/>
                <w:szCs w:val="20"/>
              </w:rPr>
              <w:t>e</w:t>
            </w:r>
            <w:r w:rsidRPr="00A04CCF">
              <w:rPr>
                <w:rFonts w:ascii="Times New Roman" w:eastAsia="Calibri" w:hAnsi="Times New Roman" w:cs="Times New Roman"/>
                <w:b/>
                <w:bCs/>
                <w:sz w:val="20"/>
                <w:szCs w:val="20"/>
              </w:rPr>
              <w:t>c</w:t>
            </w:r>
            <w:r w:rsidRPr="00A04CCF">
              <w:rPr>
                <w:rFonts w:ascii="Times New Roman" w:eastAsia="Calibri" w:hAnsi="Times New Roman" w:cs="Times New Roman"/>
                <w:b/>
                <w:bCs/>
                <w:spacing w:val="-1"/>
                <w:sz w:val="20"/>
                <w:szCs w:val="20"/>
              </w:rPr>
              <w:t>h</w:t>
            </w:r>
            <w:r w:rsidRPr="00A04CCF">
              <w:rPr>
                <w:rFonts w:ascii="Times New Roman" w:eastAsia="Calibri" w:hAnsi="Times New Roman" w:cs="Times New Roman"/>
                <w:b/>
                <w:bCs/>
                <w:spacing w:val="1"/>
                <w:sz w:val="20"/>
                <w:szCs w:val="20"/>
              </w:rPr>
              <w:t>n</w:t>
            </w:r>
            <w:r w:rsidRPr="00A04CCF">
              <w:rPr>
                <w:rFonts w:ascii="Times New Roman" w:eastAsia="Calibri" w:hAnsi="Times New Roman" w:cs="Times New Roman"/>
                <w:b/>
                <w:bCs/>
                <w:spacing w:val="-1"/>
                <w:sz w:val="20"/>
                <w:szCs w:val="20"/>
              </w:rPr>
              <w:t>o</w:t>
            </w:r>
            <w:r w:rsidRPr="00A04CCF">
              <w:rPr>
                <w:rFonts w:ascii="Times New Roman" w:eastAsia="Calibri" w:hAnsi="Times New Roman" w:cs="Times New Roman"/>
                <w:b/>
                <w:bCs/>
                <w:spacing w:val="1"/>
                <w:sz w:val="20"/>
                <w:szCs w:val="20"/>
              </w:rPr>
              <w:t>l</w:t>
            </w:r>
            <w:r w:rsidRPr="00A04CCF">
              <w:rPr>
                <w:rFonts w:ascii="Times New Roman" w:eastAsia="Calibri" w:hAnsi="Times New Roman" w:cs="Times New Roman"/>
                <w:b/>
                <w:bCs/>
                <w:spacing w:val="-1"/>
                <w:sz w:val="20"/>
                <w:szCs w:val="20"/>
              </w:rPr>
              <w:t>o</w:t>
            </w:r>
            <w:r w:rsidRPr="00A04CCF">
              <w:rPr>
                <w:rFonts w:ascii="Times New Roman" w:eastAsia="Calibri" w:hAnsi="Times New Roman" w:cs="Times New Roman"/>
                <w:b/>
                <w:bCs/>
                <w:sz w:val="20"/>
                <w:szCs w:val="20"/>
              </w:rPr>
              <w:t>gy</w:t>
            </w:r>
            <w:r w:rsidRPr="00A04CCF">
              <w:rPr>
                <w:rFonts w:ascii="Times New Roman" w:eastAsia="Calibri" w:hAnsi="Times New Roman" w:cs="Times New Roman"/>
                <w:b/>
                <w:bCs/>
                <w:spacing w:val="-9"/>
                <w:sz w:val="20"/>
                <w:szCs w:val="20"/>
              </w:rPr>
              <w:t xml:space="preserve"> </w:t>
            </w:r>
            <w:r w:rsidRPr="00A04CCF">
              <w:rPr>
                <w:rFonts w:ascii="Times New Roman" w:eastAsia="Calibri" w:hAnsi="Times New Roman" w:cs="Times New Roman"/>
                <w:b/>
                <w:bCs/>
                <w:spacing w:val="-1"/>
                <w:sz w:val="20"/>
                <w:szCs w:val="20"/>
              </w:rPr>
              <w:t>L</w:t>
            </w:r>
            <w:r w:rsidRPr="00A04CCF">
              <w:rPr>
                <w:rFonts w:ascii="Times New Roman" w:eastAsia="Calibri" w:hAnsi="Times New Roman" w:cs="Times New Roman"/>
                <w:b/>
                <w:bCs/>
                <w:spacing w:val="1"/>
                <w:sz w:val="20"/>
                <w:szCs w:val="20"/>
              </w:rPr>
              <w:t>i</w:t>
            </w:r>
            <w:r w:rsidRPr="00A04CCF">
              <w:rPr>
                <w:rFonts w:ascii="Times New Roman" w:eastAsia="Calibri" w:hAnsi="Times New Roman" w:cs="Times New Roman"/>
                <w:b/>
                <w:bCs/>
                <w:spacing w:val="-1"/>
                <w:sz w:val="20"/>
                <w:szCs w:val="20"/>
              </w:rPr>
              <w:t>te</w:t>
            </w:r>
            <w:r w:rsidRPr="00A04CCF">
              <w:rPr>
                <w:rFonts w:ascii="Times New Roman" w:eastAsia="Calibri" w:hAnsi="Times New Roman" w:cs="Times New Roman"/>
                <w:b/>
                <w:bCs/>
                <w:spacing w:val="1"/>
                <w:sz w:val="20"/>
                <w:szCs w:val="20"/>
              </w:rPr>
              <w:t>r</w:t>
            </w:r>
            <w:r w:rsidRPr="00A04CCF">
              <w:rPr>
                <w:rFonts w:ascii="Times New Roman" w:eastAsia="Calibri" w:hAnsi="Times New Roman" w:cs="Times New Roman"/>
                <w:b/>
                <w:bCs/>
                <w:spacing w:val="-1"/>
                <w:sz w:val="20"/>
                <w:szCs w:val="20"/>
              </w:rPr>
              <w:t>acy</w:t>
            </w:r>
            <w:r w:rsidRPr="00A04CCF">
              <w:rPr>
                <w:rFonts w:ascii="Times New Roman" w:eastAsia="Calibri" w:hAnsi="Times New Roman" w:cs="Times New Roman"/>
                <w:b/>
                <w:bCs/>
                <w:sz w:val="20"/>
                <w:szCs w:val="20"/>
              </w:rPr>
              <w:t>,</w:t>
            </w:r>
            <w:r w:rsidRPr="00A04CCF">
              <w:rPr>
                <w:rFonts w:ascii="Times New Roman" w:eastAsia="Calibri" w:hAnsi="Times New Roman" w:cs="Times New Roman"/>
                <w:b/>
                <w:bCs/>
                <w:spacing w:val="-9"/>
                <w:sz w:val="20"/>
                <w:szCs w:val="20"/>
              </w:rPr>
              <w:t xml:space="preserve"> </w:t>
            </w:r>
            <w:r w:rsidRPr="00A04CCF">
              <w:rPr>
                <w:rFonts w:ascii="Times New Roman" w:eastAsia="Calibri" w:hAnsi="Times New Roman" w:cs="Times New Roman"/>
                <w:b/>
                <w:bCs/>
                <w:spacing w:val="-1"/>
                <w:sz w:val="20"/>
                <w:szCs w:val="20"/>
              </w:rPr>
              <w:t>an</w:t>
            </w:r>
            <w:r w:rsidRPr="00A04CCF">
              <w:rPr>
                <w:rFonts w:ascii="Times New Roman" w:eastAsia="Calibri" w:hAnsi="Times New Roman" w:cs="Times New Roman"/>
                <w:b/>
                <w:bCs/>
                <w:sz w:val="20"/>
                <w:szCs w:val="20"/>
              </w:rPr>
              <w:t>d</w:t>
            </w:r>
            <w:r w:rsidRPr="00A04CCF">
              <w:rPr>
                <w:rFonts w:ascii="Times New Roman" w:eastAsia="Calibri" w:hAnsi="Times New Roman" w:cs="Times New Roman"/>
                <w:b/>
                <w:bCs/>
                <w:spacing w:val="-9"/>
                <w:sz w:val="20"/>
                <w:szCs w:val="20"/>
              </w:rPr>
              <w:t xml:space="preserve"> </w:t>
            </w:r>
            <w:r w:rsidRPr="00A04CCF">
              <w:rPr>
                <w:rFonts w:ascii="Times New Roman" w:eastAsia="Calibri" w:hAnsi="Times New Roman" w:cs="Times New Roman"/>
                <w:b/>
                <w:bCs/>
                <w:sz w:val="20"/>
                <w:szCs w:val="20"/>
              </w:rPr>
              <w:t>Arts</w:t>
            </w:r>
            <w:r w:rsidRPr="00A04CCF">
              <w:rPr>
                <w:rFonts w:ascii="Times New Roman" w:eastAsia="Calibri" w:hAnsi="Times New Roman" w:cs="Times New Roman"/>
                <w:b/>
                <w:bCs/>
                <w:spacing w:val="-8"/>
                <w:sz w:val="20"/>
                <w:szCs w:val="20"/>
              </w:rPr>
              <w:t xml:space="preserve"> </w:t>
            </w:r>
            <w:r w:rsidRPr="00A04CCF">
              <w:rPr>
                <w:rFonts w:ascii="Times New Roman" w:eastAsia="Calibri" w:hAnsi="Times New Roman" w:cs="Times New Roman"/>
                <w:b/>
                <w:bCs/>
                <w:spacing w:val="-1"/>
                <w:sz w:val="20"/>
                <w:szCs w:val="20"/>
              </w:rPr>
              <w:t>Exp</w:t>
            </w:r>
            <w:r w:rsidRPr="00A04CCF">
              <w:rPr>
                <w:rFonts w:ascii="Times New Roman" w:eastAsia="Calibri" w:hAnsi="Times New Roman" w:cs="Times New Roman"/>
                <w:b/>
                <w:bCs/>
                <w:spacing w:val="1"/>
                <w:sz w:val="20"/>
                <w:szCs w:val="20"/>
              </w:rPr>
              <w:t>l</w:t>
            </w:r>
            <w:r w:rsidRPr="00A04CCF">
              <w:rPr>
                <w:rFonts w:ascii="Times New Roman" w:eastAsia="Calibri" w:hAnsi="Times New Roman" w:cs="Times New Roman"/>
                <w:b/>
                <w:bCs/>
                <w:spacing w:val="-1"/>
                <w:sz w:val="20"/>
                <w:szCs w:val="20"/>
              </w:rPr>
              <w:t>or</w:t>
            </w:r>
            <w:r w:rsidRPr="00A04CCF">
              <w:rPr>
                <w:rFonts w:ascii="Times New Roman" w:eastAsia="Calibri" w:hAnsi="Times New Roman" w:cs="Times New Roman"/>
                <w:b/>
                <w:bCs/>
                <w:sz w:val="20"/>
                <w:szCs w:val="20"/>
              </w:rPr>
              <w:t>a</w:t>
            </w:r>
            <w:r w:rsidRPr="00A04CCF">
              <w:rPr>
                <w:rFonts w:ascii="Times New Roman" w:eastAsia="Calibri" w:hAnsi="Times New Roman" w:cs="Times New Roman"/>
                <w:b/>
                <w:bCs/>
                <w:spacing w:val="-1"/>
                <w:sz w:val="20"/>
                <w:szCs w:val="20"/>
              </w:rPr>
              <w:t>tion</w:t>
            </w:r>
          </w:p>
        </w:tc>
      </w:tr>
      <w:tr w:rsidR="00540EE7" w:rsidRPr="00A128E2" w14:paraId="16710B57" w14:textId="77777777" w:rsidTr="00F634C8">
        <w:trPr>
          <w:trHeight w:val="326"/>
        </w:trPr>
        <w:tc>
          <w:tcPr>
            <w:tcW w:w="6480" w:type="dxa"/>
            <w:vAlign w:val="center"/>
          </w:tcPr>
          <w:p w14:paraId="16710B54" w14:textId="77777777" w:rsidR="00540EE7" w:rsidRPr="00A128E2" w:rsidRDefault="00540EE7" w:rsidP="00A04CCF">
            <w:pPr>
              <w:pStyle w:val="TableParagraph"/>
              <w:ind w:left="77" w:right="239"/>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9"/>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end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ea</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99%</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stude</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particip</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3</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p</w:t>
            </w:r>
            <w:r w:rsidRPr="00A128E2">
              <w:rPr>
                <w:rFonts w:ascii="Times New Roman" w:eastAsia="Calibri" w:hAnsi="Times New Roman" w:cs="Times New Roman"/>
                <w:sz w:val="20"/>
                <w:szCs w:val="20"/>
              </w:rPr>
              <w:t>u</w:t>
            </w:r>
            <w:r w:rsidRPr="00A128E2">
              <w:rPr>
                <w:rFonts w:ascii="Times New Roman" w:eastAsia="Calibri" w:hAnsi="Times New Roman" w:cs="Times New Roman"/>
                <w:spacing w:val="-1"/>
                <w:sz w:val="20"/>
                <w:szCs w:val="20"/>
              </w:rPr>
              <w:t>bli</w:t>
            </w:r>
            <w:r w:rsidRPr="00A128E2">
              <w:rPr>
                <w:rFonts w:ascii="Times New Roman" w:eastAsia="Calibri" w:hAnsi="Times New Roman" w:cs="Times New Roman"/>
                <w:sz w:val="20"/>
                <w:szCs w:val="20"/>
              </w:rPr>
              <w:t>c</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pre</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entations</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learning</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o</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demon</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trat</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academic</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g</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pacing w:val="-1"/>
                <w:sz w:val="20"/>
                <w:szCs w:val="20"/>
              </w:rPr>
              <w:t>owt</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improvement</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pacing w:val="-1"/>
                <w:sz w:val="20"/>
                <w:szCs w:val="20"/>
              </w:rPr>
              <w:t>pub</w:t>
            </w:r>
            <w:r w:rsidRPr="00A128E2">
              <w:rPr>
                <w:rFonts w:ascii="Times New Roman" w:eastAsia="Calibri" w:hAnsi="Times New Roman" w:cs="Times New Roman"/>
                <w:sz w:val="20"/>
                <w:szCs w:val="20"/>
              </w:rPr>
              <w:t>l</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c</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speaking</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skills.</w:t>
            </w:r>
          </w:p>
        </w:tc>
        <w:tc>
          <w:tcPr>
            <w:tcW w:w="2070" w:type="dxa"/>
            <w:vAlign w:val="center"/>
          </w:tcPr>
          <w:p w14:paraId="16710B55"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t>Met</w:t>
            </w:r>
          </w:p>
        </w:tc>
        <w:tc>
          <w:tcPr>
            <w:tcW w:w="4434" w:type="dxa"/>
          </w:tcPr>
          <w:p w14:paraId="16710B56" w14:textId="77777777" w:rsidR="00540EE7" w:rsidRPr="008B02B7" w:rsidRDefault="008B02B7" w:rsidP="00725A4B">
            <w:pPr>
              <w:pStyle w:val="TableParagraph"/>
              <w:spacing w:line="267" w:lineRule="exact"/>
              <w:ind w:left="102"/>
              <w:rPr>
                <w:rFonts w:ascii="Times New Roman" w:eastAsia="Calibri" w:hAnsi="Times New Roman" w:cs="Times New Roman"/>
                <w:sz w:val="20"/>
                <w:szCs w:val="20"/>
              </w:rPr>
            </w:pPr>
            <w:r w:rsidRPr="008B02B7">
              <w:rPr>
                <w:rFonts w:ascii="Times New Roman" w:eastAsia="Calibri" w:hAnsi="Times New Roman" w:cs="Times New Roman"/>
                <w:bCs/>
                <w:spacing w:val="-1"/>
                <w:sz w:val="20"/>
                <w:szCs w:val="20"/>
              </w:rPr>
              <w:t xml:space="preserve">As reported in the school’s 2013-14 annual report, GLCPS’s </w:t>
            </w:r>
            <w:r w:rsidR="00540EE7" w:rsidRPr="008B02B7">
              <w:rPr>
                <w:rFonts w:ascii="Times New Roman" w:eastAsia="Calibri" w:hAnsi="Times New Roman" w:cs="Times New Roman"/>
                <w:bCs/>
                <w:spacing w:val="-1"/>
                <w:sz w:val="20"/>
                <w:szCs w:val="20"/>
              </w:rPr>
              <w:t>P</w:t>
            </w:r>
            <w:r w:rsidRPr="008B02B7">
              <w:rPr>
                <w:rFonts w:ascii="Times New Roman" w:eastAsia="Calibri" w:hAnsi="Times New Roman" w:cs="Times New Roman"/>
                <w:bCs/>
                <w:spacing w:val="-1"/>
                <w:sz w:val="20"/>
                <w:szCs w:val="20"/>
              </w:rPr>
              <w:t>resentations of Learning (POL)</w:t>
            </w:r>
            <w:r w:rsidR="00540EE7" w:rsidRPr="008B02B7">
              <w:rPr>
                <w:rFonts w:ascii="Times New Roman" w:eastAsia="Calibri" w:hAnsi="Times New Roman" w:cs="Times New Roman"/>
                <w:bCs/>
                <w:spacing w:val="-7"/>
                <w:sz w:val="20"/>
                <w:szCs w:val="20"/>
              </w:rPr>
              <w:t xml:space="preserve"> </w:t>
            </w:r>
            <w:r w:rsidR="00540EE7" w:rsidRPr="008B02B7">
              <w:rPr>
                <w:rFonts w:ascii="Times New Roman" w:eastAsia="Calibri" w:hAnsi="Times New Roman" w:cs="Times New Roman"/>
                <w:bCs/>
                <w:sz w:val="20"/>
                <w:szCs w:val="20"/>
              </w:rPr>
              <w:t>Rubric</w:t>
            </w:r>
            <w:r w:rsidR="00540EE7" w:rsidRPr="008B02B7">
              <w:rPr>
                <w:rFonts w:ascii="Times New Roman" w:eastAsia="Calibri" w:hAnsi="Times New Roman" w:cs="Times New Roman"/>
                <w:bCs/>
                <w:spacing w:val="-7"/>
                <w:sz w:val="20"/>
                <w:szCs w:val="20"/>
              </w:rPr>
              <w:t xml:space="preserve"> </w:t>
            </w:r>
            <w:r w:rsidR="00540EE7" w:rsidRPr="008B02B7">
              <w:rPr>
                <w:rFonts w:ascii="Times New Roman" w:eastAsia="Calibri" w:hAnsi="Times New Roman" w:cs="Times New Roman"/>
                <w:bCs/>
                <w:spacing w:val="-1"/>
                <w:sz w:val="20"/>
                <w:szCs w:val="20"/>
              </w:rPr>
              <w:t>an</w:t>
            </w:r>
            <w:r w:rsidR="00540EE7" w:rsidRPr="008B02B7">
              <w:rPr>
                <w:rFonts w:ascii="Times New Roman" w:eastAsia="Calibri" w:hAnsi="Times New Roman" w:cs="Times New Roman"/>
                <w:bCs/>
                <w:sz w:val="20"/>
                <w:szCs w:val="20"/>
              </w:rPr>
              <w:t>d</w:t>
            </w:r>
            <w:r w:rsidR="00540EE7" w:rsidRPr="008B02B7">
              <w:rPr>
                <w:rFonts w:ascii="Times New Roman" w:eastAsia="Calibri" w:hAnsi="Times New Roman" w:cs="Times New Roman"/>
                <w:bCs/>
                <w:spacing w:val="-6"/>
                <w:sz w:val="20"/>
                <w:szCs w:val="20"/>
              </w:rPr>
              <w:t xml:space="preserve"> </w:t>
            </w:r>
            <w:r w:rsidRPr="008B02B7">
              <w:rPr>
                <w:rFonts w:ascii="Times New Roman" w:eastAsia="Calibri" w:hAnsi="Times New Roman" w:cs="Times New Roman"/>
                <w:bCs/>
                <w:sz w:val="20"/>
                <w:szCs w:val="20"/>
              </w:rPr>
              <w:t>individual teacher grade books indicate that the school has met the measure</w:t>
            </w:r>
          </w:p>
        </w:tc>
      </w:tr>
      <w:tr w:rsidR="00540EE7" w:rsidRPr="00A128E2" w14:paraId="16710B5B" w14:textId="77777777" w:rsidTr="00F634C8">
        <w:trPr>
          <w:trHeight w:val="326"/>
        </w:trPr>
        <w:tc>
          <w:tcPr>
            <w:tcW w:w="6480" w:type="dxa"/>
            <w:vAlign w:val="center"/>
          </w:tcPr>
          <w:p w14:paraId="16710B58"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9"/>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end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ea</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95%</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stude</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show</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profici</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1"/>
                <w:sz w:val="20"/>
                <w:szCs w:val="20"/>
              </w:rPr>
              <w:t>nc</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p</w:t>
            </w:r>
            <w:r w:rsidRPr="00A128E2">
              <w:rPr>
                <w:rFonts w:ascii="Times New Roman" w:eastAsia="Calibri" w:hAnsi="Times New Roman" w:cs="Times New Roman"/>
                <w:spacing w:val="-1"/>
                <w:sz w:val="20"/>
                <w:szCs w:val="20"/>
              </w:rPr>
              <w:t>ubl</w:t>
            </w:r>
            <w:r w:rsidRPr="00A128E2">
              <w:rPr>
                <w:rFonts w:ascii="Times New Roman" w:eastAsia="Calibri" w:hAnsi="Times New Roman" w:cs="Times New Roman"/>
                <w:sz w:val="20"/>
                <w:szCs w:val="20"/>
              </w:rPr>
              <w:t>ic</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speaking</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measured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he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Public</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Speak</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g</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Rubr</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w:t>
            </w:r>
          </w:p>
        </w:tc>
        <w:tc>
          <w:tcPr>
            <w:tcW w:w="2070" w:type="dxa"/>
            <w:vAlign w:val="center"/>
          </w:tcPr>
          <w:p w14:paraId="16710B59"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t>Met</w:t>
            </w:r>
          </w:p>
        </w:tc>
        <w:tc>
          <w:tcPr>
            <w:tcW w:w="4434" w:type="dxa"/>
          </w:tcPr>
          <w:p w14:paraId="16710B5A" w14:textId="77777777" w:rsidR="00540EE7" w:rsidRPr="00CC7917" w:rsidRDefault="00CC7917" w:rsidP="00725A4B">
            <w:pPr>
              <w:pStyle w:val="TableParagraph"/>
              <w:spacing w:line="267" w:lineRule="exact"/>
              <w:ind w:left="102"/>
              <w:rPr>
                <w:rFonts w:ascii="Times New Roman" w:eastAsia="Calibri" w:hAnsi="Times New Roman" w:cs="Times New Roman"/>
                <w:sz w:val="20"/>
                <w:szCs w:val="20"/>
              </w:rPr>
            </w:pPr>
            <w:r w:rsidRPr="00CC7917">
              <w:rPr>
                <w:rFonts w:ascii="Times New Roman" w:eastAsia="Calibri" w:hAnsi="Times New Roman" w:cs="Times New Roman"/>
                <w:bCs/>
                <w:sz w:val="20"/>
                <w:szCs w:val="20"/>
              </w:rPr>
              <w:t xml:space="preserve">As reported in the school’s 2013-14 annual report, </w:t>
            </w:r>
            <w:r w:rsidR="00540EE7" w:rsidRPr="00CC7917">
              <w:rPr>
                <w:rFonts w:ascii="Times New Roman" w:eastAsia="Calibri" w:hAnsi="Times New Roman" w:cs="Times New Roman"/>
                <w:bCs/>
                <w:sz w:val="20"/>
                <w:szCs w:val="20"/>
              </w:rPr>
              <w:t>98.75%</w:t>
            </w:r>
            <w:r w:rsidR="00540EE7" w:rsidRPr="00CC7917">
              <w:rPr>
                <w:rFonts w:ascii="Times New Roman" w:eastAsia="Calibri" w:hAnsi="Times New Roman" w:cs="Times New Roman"/>
                <w:bCs/>
                <w:spacing w:val="-10"/>
                <w:sz w:val="20"/>
                <w:szCs w:val="20"/>
              </w:rPr>
              <w:t xml:space="preserve"> </w:t>
            </w:r>
            <w:r w:rsidR="00540EE7" w:rsidRPr="00CC7917">
              <w:rPr>
                <w:rFonts w:ascii="Times New Roman" w:eastAsia="Calibri" w:hAnsi="Times New Roman" w:cs="Times New Roman"/>
                <w:bCs/>
                <w:spacing w:val="-1"/>
                <w:sz w:val="20"/>
                <w:szCs w:val="20"/>
              </w:rPr>
              <w:t>o</w:t>
            </w:r>
            <w:r w:rsidR="00540EE7" w:rsidRPr="00CC7917">
              <w:rPr>
                <w:rFonts w:ascii="Times New Roman" w:eastAsia="Calibri" w:hAnsi="Times New Roman" w:cs="Times New Roman"/>
                <w:bCs/>
                <w:sz w:val="20"/>
                <w:szCs w:val="20"/>
              </w:rPr>
              <w:t>f</w:t>
            </w:r>
            <w:r w:rsidR="00540EE7" w:rsidRPr="00CC7917">
              <w:rPr>
                <w:rFonts w:ascii="Times New Roman" w:eastAsia="Calibri" w:hAnsi="Times New Roman" w:cs="Times New Roman"/>
                <w:bCs/>
                <w:spacing w:val="-7"/>
                <w:sz w:val="20"/>
                <w:szCs w:val="20"/>
              </w:rPr>
              <w:t xml:space="preserve"> </w:t>
            </w:r>
            <w:r w:rsidR="00540EE7" w:rsidRPr="00CC7917">
              <w:rPr>
                <w:rFonts w:ascii="Times New Roman" w:eastAsia="Calibri" w:hAnsi="Times New Roman" w:cs="Times New Roman"/>
                <w:bCs/>
                <w:sz w:val="20"/>
                <w:szCs w:val="20"/>
              </w:rPr>
              <w:t>stude</w:t>
            </w:r>
            <w:r w:rsidR="00540EE7" w:rsidRPr="00CC7917">
              <w:rPr>
                <w:rFonts w:ascii="Times New Roman" w:eastAsia="Calibri" w:hAnsi="Times New Roman" w:cs="Times New Roman"/>
                <w:bCs/>
                <w:spacing w:val="1"/>
                <w:sz w:val="20"/>
                <w:szCs w:val="20"/>
              </w:rPr>
              <w:t>n</w:t>
            </w:r>
            <w:r w:rsidR="00540EE7" w:rsidRPr="00CC7917">
              <w:rPr>
                <w:rFonts w:ascii="Times New Roman" w:eastAsia="Calibri" w:hAnsi="Times New Roman" w:cs="Times New Roman"/>
                <w:bCs/>
                <w:spacing w:val="-1"/>
                <w:sz w:val="20"/>
                <w:szCs w:val="20"/>
              </w:rPr>
              <w:t>t</w:t>
            </w:r>
            <w:r w:rsidR="00540EE7" w:rsidRPr="00CC7917">
              <w:rPr>
                <w:rFonts w:ascii="Times New Roman" w:eastAsia="Calibri" w:hAnsi="Times New Roman" w:cs="Times New Roman"/>
                <w:bCs/>
                <w:sz w:val="20"/>
                <w:szCs w:val="20"/>
              </w:rPr>
              <w:t>s</w:t>
            </w:r>
            <w:r w:rsidR="00540EE7" w:rsidRPr="00CC7917">
              <w:rPr>
                <w:rFonts w:ascii="Times New Roman" w:eastAsia="Calibri" w:hAnsi="Times New Roman" w:cs="Times New Roman"/>
                <w:bCs/>
                <w:spacing w:val="-8"/>
                <w:sz w:val="20"/>
                <w:szCs w:val="20"/>
              </w:rPr>
              <w:t xml:space="preserve"> </w:t>
            </w:r>
            <w:r w:rsidR="00540EE7" w:rsidRPr="00CC7917">
              <w:rPr>
                <w:rFonts w:ascii="Times New Roman" w:eastAsia="Calibri" w:hAnsi="Times New Roman" w:cs="Times New Roman"/>
                <w:bCs/>
                <w:sz w:val="20"/>
                <w:szCs w:val="20"/>
              </w:rPr>
              <w:t>scored</w:t>
            </w:r>
            <w:r w:rsidR="00725A4B">
              <w:rPr>
                <w:rFonts w:ascii="Times New Roman" w:eastAsia="Calibri" w:hAnsi="Times New Roman" w:cs="Times New Roman"/>
                <w:bCs/>
                <w:sz w:val="20"/>
                <w:szCs w:val="20"/>
              </w:rPr>
              <w:t xml:space="preserve"> </w:t>
            </w:r>
            <w:r w:rsidR="00725A4B">
              <w:rPr>
                <w:rFonts w:ascii="Times New Roman" w:eastAsia="Calibri" w:hAnsi="Times New Roman" w:cs="Times New Roman"/>
                <w:sz w:val="20"/>
                <w:szCs w:val="20"/>
              </w:rPr>
              <w:t xml:space="preserve"> </w:t>
            </w:r>
            <w:r w:rsidR="00540EE7" w:rsidRPr="00CC7917">
              <w:rPr>
                <w:rFonts w:ascii="Times New Roman" w:eastAsia="Calibri" w:hAnsi="Times New Roman" w:cs="Times New Roman"/>
                <w:bCs/>
                <w:sz w:val="20"/>
                <w:szCs w:val="20"/>
              </w:rPr>
              <w:t>proficient</w:t>
            </w:r>
            <w:r w:rsidR="00540EE7" w:rsidRPr="00CC7917">
              <w:rPr>
                <w:rFonts w:ascii="Times New Roman" w:eastAsia="Calibri" w:hAnsi="Times New Roman" w:cs="Times New Roman"/>
                <w:bCs/>
                <w:spacing w:val="-6"/>
                <w:sz w:val="20"/>
                <w:szCs w:val="20"/>
              </w:rPr>
              <w:t xml:space="preserve"> </w:t>
            </w:r>
            <w:r w:rsidR="00540EE7" w:rsidRPr="00CC7917">
              <w:rPr>
                <w:rFonts w:ascii="Times New Roman" w:eastAsia="Calibri" w:hAnsi="Times New Roman" w:cs="Times New Roman"/>
                <w:bCs/>
                <w:spacing w:val="-1"/>
                <w:sz w:val="20"/>
                <w:szCs w:val="20"/>
              </w:rPr>
              <w:t>o</w:t>
            </w:r>
            <w:r w:rsidR="00540EE7" w:rsidRPr="00CC7917">
              <w:rPr>
                <w:rFonts w:ascii="Times New Roman" w:eastAsia="Calibri" w:hAnsi="Times New Roman" w:cs="Times New Roman"/>
                <w:bCs/>
                <w:sz w:val="20"/>
                <w:szCs w:val="20"/>
              </w:rPr>
              <w:t>n</w:t>
            </w:r>
            <w:r w:rsidR="00540EE7" w:rsidRPr="00CC7917">
              <w:rPr>
                <w:rFonts w:ascii="Times New Roman" w:eastAsia="Calibri" w:hAnsi="Times New Roman" w:cs="Times New Roman"/>
                <w:bCs/>
                <w:spacing w:val="-4"/>
                <w:sz w:val="20"/>
                <w:szCs w:val="20"/>
              </w:rPr>
              <w:t xml:space="preserve"> </w:t>
            </w:r>
            <w:r w:rsidR="00540EE7" w:rsidRPr="00CC7917">
              <w:rPr>
                <w:rFonts w:ascii="Times New Roman" w:eastAsia="Calibri" w:hAnsi="Times New Roman" w:cs="Times New Roman"/>
                <w:bCs/>
                <w:spacing w:val="-1"/>
                <w:sz w:val="20"/>
                <w:szCs w:val="20"/>
              </w:rPr>
              <w:t>a</w:t>
            </w:r>
            <w:r w:rsidR="00540EE7" w:rsidRPr="00CC7917">
              <w:rPr>
                <w:rFonts w:ascii="Times New Roman" w:eastAsia="Calibri" w:hAnsi="Times New Roman" w:cs="Times New Roman"/>
                <w:bCs/>
                <w:sz w:val="20"/>
                <w:szCs w:val="20"/>
              </w:rPr>
              <w:t>t</w:t>
            </w:r>
            <w:r w:rsidR="00540EE7" w:rsidRPr="00CC7917">
              <w:rPr>
                <w:rFonts w:ascii="Times New Roman" w:eastAsia="Calibri" w:hAnsi="Times New Roman" w:cs="Times New Roman"/>
                <w:bCs/>
                <w:spacing w:val="-5"/>
                <w:sz w:val="20"/>
                <w:szCs w:val="20"/>
              </w:rPr>
              <w:t xml:space="preserve"> </w:t>
            </w:r>
            <w:r w:rsidR="00540EE7" w:rsidRPr="00CC7917">
              <w:rPr>
                <w:rFonts w:ascii="Times New Roman" w:eastAsia="Calibri" w:hAnsi="Times New Roman" w:cs="Times New Roman"/>
                <w:bCs/>
                <w:spacing w:val="-1"/>
                <w:sz w:val="20"/>
                <w:szCs w:val="20"/>
              </w:rPr>
              <w:t>lea</w:t>
            </w:r>
            <w:r w:rsidR="00540EE7" w:rsidRPr="00CC7917">
              <w:rPr>
                <w:rFonts w:ascii="Times New Roman" w:eastAsia="Calibri" w:hAnsi="Times New Roman" w:cs="Times New Roman"/>
                <w:bCs/>
                <w:spacing w:val="1"/>
                <w:sz w:val="20"/>
                <w:szCs w:val="20"/>
              </w:rPr>
              <w:t>s</w:t>
            </w:r>
            <w:r w:rsidR="00540EE7" w:rsidRPr="00CC7917">
              <w:rPr>
                <w:rFonts w:ascii="Times New Roman" w:eastAsia="Calibri" w:hAnsi="Times New Roman" w:cs="Times New Roman"/>
                <w:bCs/>
                <w:sz w:val="20"/>
                <w:szCs w:val="20"/>
              </w:rPr>
              <w:t>t</w:t>
            </w:r>
            <w:r w:rsidR="00540EE7" w:rsidRPr="00CC7917">
              <w:rPr>
                <w:rFonts w:ascii="Times New Roman" w:eastAsia="Calibri" w:hAnsi="Times New Roman" w:cs="Times New Roman"/>
                <w:bCs/>
                <w:spacing w:val="-5"/>
                <w:sz w:val="20"/>
                <w:szCs w:val="20"/>
              </w:rPr>
              <w:t xml:space="preserve"> </w:t>
            </w:r>
            <w:r w:rsidR="00540EE7" w:rsidRPr="00CC7917">
              <w:rPr>
                <w:rFonts w:ascii="Times New Roman" w:eastAsia="Calibri" w:hAnsi="Times New Roman" w:cs="Times New Roman"/>
                <w:bCs/>
                <w:spacing w:val="-1"/>
                <w:sz w:val="20"/>
                <w:szCs w:val="20"/>
              </w:rPr>
              <w:t>o</w:t>
            </w:r>
            <w:r w:rsidR="00540EE7" w:rsidRPr="00CC7917">
              <w:rPr>
                <w:rFonts w:ascii="Times New Roman" w:eastAsia="Calibri" w:hAnsi="Times New Roman" w:cs="Times New Roman"/>
                <w:bCs/>
                <w:spacing w:val="1"/>
                <w:sz w:val="20"/>
                <w:szCs w:val="20"/>
              </w:rPr>
              <w:t>n</w:t>
            </w:r>
            <w:r w:rsidR="00540EE7" w:rsidRPr="00CC7917">
              <w:rPr>
                <w:rFonts w:ascii="Times New Roman" w:eastAsia="Calibri" w:hAnsi="Times New Roman" w:cs="Times New Roman"/>
                <w:bCs/>
                <w:sz w:val="20"/>
                <w:szCs w:val="20"/>
              </w:rPr>
              <w:t>e</w:t>
            </w:r>
            <w:r w:rsidR="00540EE7" w:rsidRPr="00CC7917">
              <w:rPr>
                <w:rFonts w:ascii="Times New Roman" w:eastAsia="Calibri" w:hAnsi="Times New Roman" w:cs="Times New Roman"/>
                <w:bCs/>
                <w:w w:val="99"/>
                <w:sz w:val="20"/>
                <w:szCs w:val="20"/>
              </w:rPr>
              <w:t xml:space="preserve"> </w:t>
            </w:r>
            <w:r w:rsidR="00540EE7" w:rsidRPr="00CC7917">
              <w:rPr>
                <w:rFonts w:ascii="Times New Roman" w:eastAsia="Calibri" w:hAnsi="Times New Roman" w:cs="Times New Roman"/>
                <w:bCs/>
                <w:spacing w:val="-1"/>
                <w:sz w:val="20"/>
                <w:szCs w:val="20"/>
              </w:rPr>
              <w:t>pres</w:t>
            </w:r>
            <w:r w:rsidR="00540EE7" w:rsidRPr="00CC7917">
              <w:rPr>
                <w:rFonts w:ascii="Times New Roman" w:eastAsia="Calibri" w:hAnsi="Times New Roman" w:cs="Times New Roman"/>
                <w:bCs/>
                <w:sz w:val="20"/>
                <w:szCs w:val="20"/>
              </w:rPr>
              <w:t>e</w:t>
            </w:r>
            <w:r w:rsidR="00540EE7" w:rsidRPr="00CC7917">
              <w:rPr>
                <w:rFonts w:ascii="Times New Roman" w:eastAsia="Calibri" w:hAnsi="Times New Roman" w:cs="Times New Roman"/>
                <w:bCs/>
                <w:spacing w:val="-1"/>
                <w:sz w:val="20"/>
                <w:szCs w:val="20"/>
              </w:rPr>
              <w:t>ntat</w:t>
            </w:r>
            <w:r w:rsidR="00540EE7" w:rsidRPr="00CC7917">
              <w:rPr>
                <w:rFonts w:ascii="Times New Roman" w:eastAsia="Calibri" w:hAnsi="Times New Roman" w:cs="Times New Roman"/>
                <w:bCs/>
                <w:spacing w:val="1"/>
                <w:sz w:val="20"/>
                <w:szCs w:val="20"/>
              </w:rPr>
              <w:t>i</w:t>
            </w:r>
            <w:r w:rsidR="00540EE7" w:rsidRPr="00CC7917">
              <w:rPr>
                <w:rFonts w:ascii="Times New Roman" w:eastAsia="Calibri" w:hAnsi="Times New Roman" w:cs="Times New Roman"/>
                <w:bCs/>
                <w:spacing w:val="-1"/>
                <w:sz w:val="20"/>
                <w:szCs w:val="20"/>
              </w:rPr>
              <w:t>o</w:t>
            </w:r>
            <w:r w:rsidR="00540EE7" w:rsidRPr="00CC7917">
              <w:rPr>
                <w:rFonts w:ascii="Times New Roman" w:eastAsia="Calibri" w:hAnsi="Times New Roman" w:cs="Times New Roman"/>
                <w:bCs/>
                <w:sz w:val="20"/>
                <w:szCs w:val="20"/>
              </w:rPr>
              <w:t>n</w:t>
            </w:r>
            <w:r w:rsidR="00540EE7" w:rsidRPr="00CC7917">
              <w:rPr>
                <w:rFonts w:ascii="Times New Roman" w:eastAsia="Calibri" w:hAnsi="Times New Roman" w:cs="Times New Roman"/>
                <w:bCs/>
                <w:spacing w:val="-7"/>
                <w:sz w:val="20"/>
                <w:szCs w:val="20"/>
              </w:rPr>
              <w:t xml:space="preserve"> </w:t>
            </w:r>
            <w:r w:rsidR="00540EE7" w:rsidRPr="00CC7917">
              <w:rPr>
                <w:rFonts w:ascii="Times New Roman" w:eastAsia="Calibri" w:hAnsi="Times New Roman" w:cs="Times New Roman"/>
                <w:bCs/>
                <w:spacing w:val="-1"/>
                <w:sz w:val="20"/>
                <w:szCs w:val="20"/>
              </w:rPr>
              <w:t>a</w:t>
            </w:r>
            <w:r w:rsidR="00540EE7" w:rsidRPr="00CC7917">
              <w:rPr>
                <w:rFonts w:ascii="Times New Roman" w:eastAsia="Calibri" w:hAnsi="Times New Roman" w:cs="Times New Roman"/>
                <w:bCs/>
                <w:sz w:val="20"/>
                <w:szCs w:val="20"/>
              </w:rPr>
              <w:t>s</w:t>
            </w:r>
            <w:r w:rsidR="00540EE7" w:rsidRPr="00CC7917">
              <w:rPr>
                <w:rFonts w:ascii="Times New Roman" w:eastAsia="Calibri" w:hAnsi="Times New Roman" w:cs="Times New Roman"/>
                <w:bCs/>
                <w:spacing w:val="-9"/>
                <w:sz w:val="20"/>
                <w:szCs w:val="20"/>
              </w:rPr>
              <w:t xml:space="preserve"> </w:t>
            </w:r>
            <w:r w:rsidR="00540EE7" w:rsidRPr="00CC7917">
              <w:rPr>
                <w:rFonts w:ascii="Times New Roman" w:eastAsia="Calibri" w:hAnsi="Times New Roman" w:cs="Times New Roman"/>
                <w:bCs/>
                <w:sz w:val="20"/>
                <w:szCs w:val="20"/>
              </w:rPr>
              <w:t>measured</w:t>
            </w:r>
            <w:r w:rsidR="00540EE7" w:rsidRPr="00CC7917">
              <w:rPr>
                <w:rFonts w:ascii="Times New Roman" w:eastAsia="Calibri" w:hAnsi="Times New Roman" w:cs="Times New Roman"/>
                <w:bCs/>
                <w:spacing w:val="-8"/>
                <w:sz w:val="20"/>
                <w:szCs w:val="20"/>
              </w:rPr>
              <w:t xml:space="preserve"> </w:t>
            </w:r>
            <w:r w:rsidR="00540EE7" w:rsidRPr="00CC7917">
              <w:rPr>
                <w:rFonts w:ascii="Times New Roman" w:eastAsia="Calibri" w:hAnsi="Times New Roman" w:cs="Times New Roman"/>
                <w:bCs/>
                <w:spacing w:val="-1"/>
                <w:sz w:val="20"/>
                <w:szCs w:val="20"/>
              </w:rPr>
              <w:t>by</w:t>
            </w:r>
            <w:r w:rsidR="00540EE7" w:rsidRPr="00CC7917">
              <w:rPr>
                <w:rFonts w:ascii="Times New Roman" w:eastAsia="Calibri" w:hAnsi="Times New Roman" w:cs="Times New Roman"/>
                <w:bCs/>
                <w:spacing w:val="-1"/>
                <w:w w:val="99"/>
                <w:sz w:val="20"/>
                <w:szCs w:val="20"/>
              </w:rPr>
              <w:t xml:space="preserve"> </w:t>
            </w:r>
            <w:r w:rsidR="00540EE7" w:rsidRPr="00CC7917">
              <w:rPr>
                <w:rFonts w:ascii="Times New Roman" w:eastAsia="Calibri" w:hAnsi="Times New Roman" w:cs="Times New Roman"/>
                <w:bCs/>
                <w:spacing w:val="-1"/>
                <w:sz w:val="20"/>
                <w:szCs w:val="20"/>
              </w:rPr>
              <w:t>th</w:t>
            </w:r>
            <w:r w:rsidR="00540EE7" w:rsidRPr="00CC7917">
              <w:rPr>
                <w:rFonts w:ascii="Times New Roman" w:eastAsia="Calibri" w:hAnsi="Times New Roman" w:cs="Times New Roman"/>
                <w:bCs/>
                <w:sz w:val="20"/>
                <w:szCs w:val="20"/>
              </w:rPr>
              <w:t>e</w:t>
            </w:r>
            <w:r w:rsidR="00540EE7" w:rsidRPr="00CC7917">
              <w:rPr>
                <w:rFonts w:ascii="Times New Roman" w:eastAsia="Calibri" w:hAnsi="Times New Roman" w:cs="Times New Roman"/>
                <w:bCs/>
                <w:spacing w:val="-11"/>
                <w:sz w:val="20"/>
                <w:szCs w:val="20"/>
              </w:rPr>
              <w:t xml:space="preserve"> </w:t>
            </w:r>
            <w:r w:rsidR="00540EE7" w:rsidRPr="00CC7917">
              <w:rPr>
                <w:rFonts w:ascii="Times New Roman" w:eastAsia="Calibri" w:hAnsi="Times New Roman" w:cs="Times New Roman"/>
                <w:bCs/>
                <w:sz w:val="20"/>
                <w:szCs w:val="20"/>
              </w:rPr>
              <w:t>p</w:t>
            </w:r>
            <w:r w:rsidR="00540EE7" w:rsidRPr="00CC7917">
              <w:rPr>
                <w:rFonts w:ascii="Times New Roman" w:eastAsia="Calibri" w:hAnsi="Times New Roman" w:cs="Times New Roman"/>
                <w:bCs/>
                <w:spacing w:val="1"/>
                <w:sz w:val="20"/>
                <w:szCs w:val="20"/>
              </w:rPr>
              <w:t>r</w:t>
            </w:r>
            <w:r w:rsidR="00540EE7" w:rsidRPr="00CC7917">
              <w:rPr>
                <w:rFonts w:ascii="Times New Roman" w:eastAsia="Calibri" w:hAnsi="Times New Roman" w:cs="Times New Roman"/>
                <w:bCs/>
                <w:sz w:val="20"/>
                <w:szCs w:val="20"/>
              </w:rPr>
              <w:t>esentation</w:t>
            </w:r>
            <w:r w:rsidR="00540EE7" w:rsidRPr="00CC7917">
              <w:rPr>
                <w:rFonts w:ascii="Times New Roman" w:eastAsia="Calibri" w:hAnsi="Times New Roman" w:cs="Times New Roman"/>
                <w:bCs/>
                <w:spacing w:val="-11"/>
                <w:sz w:val="20"/>
                <w:szCs w:val="20"/>
              </w:rPr>
              <w:t xml:space="preserve"> </w:t>
            </w:r>
            <w:r w:rsidR="00540EE7" w:rsidRPr="00CC7917">
              <w:rPr>
                <w:rFonts w:ascii="Times New Roman" w:eastAsia="Calibri" w:hAnsi="Times New Roman" w:cs="Times New Roman"/>
                <w:bCs/>
                <w:spacing w:val="1"/>
                <w:sz w:val="20"/>
                <w:szCs w:val="20"/>
              </w:rPr>
              <w:t>r</w:t>
            </w:r>
            <w:r w:rsidR="00540EE7" w:rsidRPr="00CC7917">
              <w:rPr>
                <w:rFonts w:ascii="Times New Roman" w:eastAsia="Calibri" w:hAnsi="Times New Roman" w:cs="Times New Roman"/>
                <w:bCs/>
                <w:spacing w:val="-1"/>
                <w:sz w:val="20"/>
                <w:szCs w:val="20"/>
              </w:rPr>
              <w:t>ubric</w:t>
            </w:r>
          </w:p>
        </w:tc>
      </w:tr>
      <w:tr w:rsidR="00540EE7" w:rsidRPr="00A128E2" w14:paraId="16710B5F" w14:textId="77777777" w:rsidTr="00F634C8">
        <w:trPr>
          <w:trHeight w:val="326"/>
        </w:trPr>
        <w:tc>
          <w:tcPr>
            <w:tcW w:w="6480" w:type="dxa"/>
            <w:vAlign w:val="center"/>
          </w:tcPr>
          <w:p w14:paraId="16710B5C"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9"/>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end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ea</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97%</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students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in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grades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7</w:t>
            </w:r>
            <w:r w:rsidRPr="00A128E2">
              <w:rPr>
                <w:rFonts w:ascii="Calibri" w:eastAsia="Calibri" w:hAnsi="Calibri" w:cs="Times New Roman"/>
                <w:sz w:val="20"/>
                <w:szCs w:val="20"/>
              </w:rPr>
              <w:t>‐</w:t>
            </w:r>
            <w:r w:rsidRPr="00A128E2">
              <w:rPr>
                <w:rFonts w:ascii="Times New Roman" w:eastAsia="Calibri" w:hAnsi="Times New Roman" w:cs="Times New Roman"/>
                <w:sz w:val="20"/>
                <w:szCs w:val="20"/>
              </w:rPr>
              <w:t>12</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sh</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w</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in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Fin</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Art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Physical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Education</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standards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measured</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course</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competency</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rubrics.</w:t>
            </w:r>
          </w:p>
        </w:tc>
        <w:tc>
          <w:tcPr>
            <w:tcW w:w="2070" w:type="dxa"/>
            <w:vAlign w:val="center"/>
          </w:tcPr>
          <w:p w14:paraId="16710B5D"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t>Met</w:t>
            </w:r>
          </w:p>
        </w:tc>
        <w:tc>
          <w:tcPr>
            <w:tcW w:w="4434" w:type="dxa"/>
          </w:tcPr>
          <w:p w14:paraId="16710B5E" w14:textId="77777777" w:rsidR="00540EE7" w:rsidRPr="00CC7917" w:rsidRDefault="00CC7917" w:rsidP="00725A4B">
            <w:pPr>
              <w:pStyle w:val="TableParagraph"/>
              <w:spacing w:line="267" w:lineRule="exact"/>
              <w:ind w:left="102"/>
              <w:rPr>
                <w:rFonts w:ascii="Times New Roman" w:eastAsia="Calibri" w:hAnsi="Times New Roman" w:cs="Times New Roman"/>
                <w:sz w:val="20"/>
                <w:szCs w:val="20"/>
              </w:rPr>
            </w:pPr>
            <w:r w:rsidRPr="00CC7917">
              <w:rPr>
                <w:rFonts w:ascii="Times New Roman" w:eastAsia="Calibri" w:hAnsi="Times New Roman" w:cs="Times New Roman"/>
                <w:bCs/>
                <w:sz w:val="20"/>
                <w:szCs w:val="20"/>
              </w:rPr>
              <w:t xml:space="preserve">As reported in the school’s 2013-14 annual report, </w:t>
            </w:r>
            <w:r w:rsidR="00540EE7" w:rsidRPr="00CC7917">
              <w:rPr>
                <w:rFonts w:ascii="Times New Roman" w:eastAsia="Calibri" w:hAnsi="Times New Roman" w:cs="Times New Roman"/>
                <w:bCs/>
                <w:sz w:val="20"/>
                <w:szCs w:val="20"/>
              </w:rPr>
              <w:t>98.2%</w:t>
            </w:r>
            <w:r w:rsidR="00540EE7" w:rsidRPr="00CC7917">
              <w:rPr>
                <w:rFonts w:ascii="Times New Roman" w:eastAsia="Calibri" w:hAnsi="Times New Roman" w:cs="Times New Roman"/>
                <w:bCs/>
                <w:spacing w:val="-9"/>
                <w:sz w:val="20"/>
                <w:szCs w:val="20"/>
              </w:rPr>
              <w:t xml:space="preserve"> </w:t>
            </w:r>
            <w:r w:rsidR="00540EE7" w:rsidRPr="00CC7917">
              <w:rPr>
                <w:rFonts w:ascii="Times New Roman" w:eastAsia="Calibri" w:hAnsi="Times New Roman" w:cs="Times New Roman"/>
                <w:bCs/>
                <w:sz w:val="20"/>
                <w:szCs w:val="20"/>
              </w:rPr>
              <w:t>met</w:t>
            </w:r>
            <w:r w:rsidR="00540EE7" w:rsidRPr="00CC7917">
              <w:rPr>
                <w:rFonts w:ascii="Times New Roman" w:eastAsia="Calibri" w:hAnsi="Times New Roman" w:cs="Times New Roman"/>
                <w:bCs/>
                <w:spacing w:val="-8"/>
                <w:sz w:val="20"/>
                <w:szCs w:val="20"/>
              </w:rPr>
              <w:t xml:space="preserve"> </w:t>
            </w:r>
            <w:r w:rsidR="00540EE7" w:rsidRPr="00CC7917">
              <w:rPr>
                <w:rFonts w:ascii="Times New Roman" w:eastAsia="Calibri" w:hAnsi="Times New Roman" w:cs="Times New Roman"/>
                <w:bCs/>
                <w:sz w:val="20"/>
                <w:szCs w:val="20"/>
              </w:rPr>
              <w:t>proficiency</w:t>
            </w:r>
            <w:r w:rsidR="00540EE7" w:rsidRPr="00CC7917">
              <w:rPr>
                <w:rFonts w:ascii="Times New Roman" w:eastAsia="Calibri" w:hAnsi="Times New Roman" w:cs="Times New Roman"/>
                <w:bCs/>
                <w:spacing w:val="-8"/>
                <w:sz w:val="20"/>
                <w:szCs w:val="20"/>
              </w:rPr>
              <w:t xml:space="preserve"> </w:t>
            </w:r>
            <w:r w:rsidR="00540EE7" w:rsidRPr="00CC7917">
              <w:rPr>
                <w:rFonts w:ascii="Times New Roman" w:eastAsia="Calibri" w:hAnsi="Times New Roman" w:cs="Times New Roman"/>
                <w:bCs/>
                <w:sz w:val="20"/>
                <w:szCs w:val="20"/>
              </w:rPr>
              <w:t>as</w:t>
            </w:r>
            <w:r w:rsidR="00725A4B">
              <w:rPr>
                <w:rFonts w:ascii="Times New Roman" w:eastAsia="Calibri" w:hAnsi="Times New Roman" w:cs="Times New Roman"/>
                <w:sz w:val="20"/>
                <w:szCs w:val="20"/>
              </w:rPr>
              <w:t xml:space="preserve"> </w:t>
            </w:r>
            <w:r w:rsidR="00540EE7" w:rsidRPr="00CC7917">
              <w:rPr>
                <w:rFonts w:ascii="Times New Roman" w:eastAsia="Calibri" w:hAnsi="Times New Roman" w:cs="Times New Roman"/>
                <w:bCs/>
                <w:sz w:val="20"/>
                <w:szCs w:val="20"/>
              </w:rPr>
              <w:t>demonstrat</w:t>
            </w:r>
            <w:r w:rsidR="00540EE7" w:rsidRPr="00CC7917">
              <w:rPr>
                <w:rFonts w:ascii="Times New Roman" w:eastAsia="Calibri" w:hAnsi="Times New Roman" w:cs="Times New Roman"/>
                <w:bCs/>
                <w:spacing w:val="1"/>
                <w:sz w:val="20"/>
                <w:szCs w:val="20"/>
              </w:rPr>
              <w:t>e</w:t>
            </w:r>
            <w:r w:rsidR="00540EE7" w:rsidRPr="00CC7917">
              <w:rPr>
                <w:rFonts w:ascii="Times New Roman" w:eastAsia="Calibri" w:hAnsi="Times New Roman" w:cs="Times New Roman"/>
                <w:bCs/>
                <w:sz w:val="20"/>
                <w:szCs w:val="20"/>
              </w:rPr>
              <w:t>d</w:t>
            </w:r>
            <w:r w:rsidR="00540EE7" w:rsidRPr="00CC7917">
              <w:rPr>
                <w:rFonts w:ascii="Times New Roman" w:eastAsia="Calibri" w:hAnsi="Times New Roman" w:cs="Times New Roman"/>
                <w:bCs/>
                <w:spacing w:val="-11"/>
                <w:sz w:val="20"/>
                <w:szCs w:val="20"/>
              </w:rPr>
              <w:t xml:space="preserve"> </w:t>
            </w:r>
            <w:r w:rsidR="00540EE7" w:rsidRPr="00CC7917">
              <w:rPr>
                <w:rFonts w:ascii="Times New Roman" w:eastAsia="Calibri" w:hAnsi="Times New Roman" w:cs="Times New Roman"/>
                <w:bCs/>
                <w:spacing w:val="-1"/>
                <w:sz w:val="20"/>
                <w:szCs w:val="20"/>
              </w:rPr>
              <w:t>b</w:t>
            </w:r>
            <w:r w:rsidR="00540EE7" w:rsidRPr="00CC7917">
              <w:rPr>
                <w:rFonts w:ascii="Times New Roman" w:eastAsia="Calibri" w:hAnsi="Times New Roman" w:cs="Times New Roman"/>
                <w:bCs/>
                <w:sz w:val="20"/>
                <w:szCs w:val="20"/>
              </w:rPr>
              <w:t>y</w:t>
            </w:r>
            <w:r w:rsidR="00540EE7" w:rsidRPr="00CC7917">
              <w:rPr>
                <w:rFonts w:ascii="Times New Roman" w:eastAsia="Calibri" w:hAnsi="Times New Roman" w:cs="Times New Roman"/>
                <w:bCs/>
                <w:spacing w:val="-10"/>
                <w:sz w:val="20"/>
                <w:szCs w:val="20"/>
              </w:rPr>
              <w:t xml:space="preserve"> </w:t>
            </w:r>
            <w:r w:rsidR="00540EE7" w:rsidRPr="00CC7917">
              <w:rPr>
                <w:rFonts w:ascii="Times New Roman" w:eastAsia="Calibri" w:hAnsi="Times New Roman" w:cs="Times New Roman"/>
                <w:bCs/>
                <w:spacing w:val="1"/>
                <w:sz w:val="20"/>
                <w:szCs w:val="20"/>
              </w:rPr>
              <w:t>c</w:t>
            </w:r>
            <w:r w:rsidR="00540EE7" w:rsidRPr="00CC7917">
              <w:rPr>
                <w:rFonts w:ascii="Times New Roman" w:eastAsia="Calibri" w:hAnsi="Times New Roman" w:cs="Times New Roman"/>
                <w:bCs/>
                <w:spacing w:val="-1"/>
                <w:sz w:val="20"/>
                <w:szCs w:val="20"/>
              </w:rPr>
              <w:t>our</w:t>
            </w:r>
            <w:r w:rsidR="00540EE7" w:rsidRPr="00CC7917">
              <w:rPr>
                <w:rFonts w:ascii="Times New Roman" w:eastAsia="Calibri" w:hAnsi="Times New Roman" w:cs="Times New Roman"/>
                <w:bCs/>
                <w:spacing w:val="1"/>
                <w:sz w:val="20"/>
                <w:szCs w:val="20"/>
              </w:rPr>
              <w:t>s</w:t>
            </w:r>
            <w:r w:rsidR="00540EE7" w:rsidRPr="00CC7917">
              <w:rPr>
                <w:rFonts w:ascii="Times New Roman" w:eastAsia="Calibri" w:hAnsi="Times New Roman" w:cs="Times New Roman"/>
                <w:bCs/>
                <w:sz w:val="20"/>
                <w:szCs w:val="20"/>
              </w:rPr>
              <w:t>e</w:t>
            </w:r>
            <w:r w:rsidR="00540EE7" w:rsidRPr="00CC7917">
              <w:rPr>
                <w:rFonts w:ascii="Times New Roman" w:eastAsia="Calibri" w:hAnsi="Times New Roman" w:cs="Times New Roman"/>
                <w:bCs/>
                <w:spacing w:val="-9"/>
                <w:sz w:val="20"/>
                <w:szCs w:val="20"/>
              </w:rPr>
              <w:t xml:space="preserve"> </w:t>
            </w:r>
            <w:r w:rsidR="00540EE7" w:rsidRPr="00CC7917">
              <w:rPr>
                <w:rFonts w:ascii="Times New Roman" w:eastAsia="Calibri" w:hAnsi="Times New Roman" w:cs="Times New Roman"/>
                <w:bCs/>
                <w:spacing w:val="-1"/>
                <w:sz w:val="20"/>
                <w:szCs w:val="20"/>
              </w:rPr>
              <w:t>marks.</w:t>
            </w:r>
          </w:p>
        </w:tc>
      </w:tr>
      <w:tr w:rsidR="00540EE7" w:rsidRPr="00A128E2" w14:paraId="16710B69" w14:textId="77777777" w:rsidTr="00F634C8">
        <w:trPr>
          <w:trHeight w:val="326"/>
        </w:trPr>
        <w:tc>
          <w:tcPr>
            <w:tcW w:w="6480" w:type="dxa"/>
            <w:vAlign w:val="center"/>
          </w:tcPr>
          <w:p w14:paraId="16710B60" w14:textId="77777777" w:rsidR="00540EE7" w:rsidRPr="00A128E2" w:rsidRDefault="00540EE7" w:rsidP="00A04CCF">
            <w:pPr>
              <w:pStyle w:val="TableParagraph"/>
              <w:ind w:right="161"/>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9"/>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end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su</w:t>
            </w:r>
            <w:r w:rsidRPr="00A128E2">
              <w:rPr>
                <w:rFonts w:ascii="Times New Roman" w:eastAsia="Calibri" w:hAnsi="Times New Roman" w:cs="Times New Roman"/>
                <w:sz w:val="20"/>
                <w:szCs w:val="20"/>
              </w:rPr>
              <w:t>bs</w:t>
            </w:r>
            <w:r w:rsidRPr="00A128E2">
              <w:rPr>
                <w:rFonts w:ascii="Times New Roman" w:eastAsia="Calibri" w:hAnsi="Times New Roman" w:cs="Times New Roman"/>
                <w:spacing w:val="-1"/>
                <w:sz w:val="20"/>
                <w:szCs w:val="20"/>
              </w:rPr>
              <w:t>equent</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85%</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stude</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w</w:t>
            </w:r>
            <w:r w:rsidRPr="00A128E2">
              <w:rPr>
                <w:rFonts w:ascii="Times New Roman" w:eastAsia="Calibri" w:hAnsi="Times New Roman" w:cs="Times New Roman"/>
                <w:sz w:val="20"/>
                <w:szCs w:val="20"/>
              </w:rPr>
              <w:t>ill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show</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proficiency</w:t>
            </w:r>
            <w:r w:rsidRPr="00A128E2">
              <w:rPr>
                <w:rFonts w:ascii="Times New Roman" w:eastAsia="Calibri" w:hAnsi="Times New Roman" w:cs="Times New Roman"/>
                <w:spacing w:val="-12"/>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select</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gra</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pacing w:val="-1"/>
                <w:sz w:val="20"/>
                <w:szCs w:val="20"/>
              </w:rPr>
              <w:t>e</w:t>
            </w:r>
            <w:r w:rsidRPr="00A128E2">
              <w:rPr>
                <w:rFonts w:ascii="Calibri" w:eastAsia="Calibri" w:hAnsi="Calibri" w:cs="Times New Roman"/>
                <w:sz w:val="20"/>
                <w:szCs w:val="20"/>
              </w:rPr>
              <w:t>‐</w:t>
            </w:r>
            <w:r w:rsidRPr="00A128E2">
              <w:rPr>
                <w:rFonts w:ascii="Times New Roman" w:eastAsia="Calibri" w:hAnsi="Times New Roman" w:cs="Times New Roman"/>
                <w:sz w:val="20"/>
                <w:szCs w:val="20"/>
              </w:rPr>
              <w:t>level</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Tec</w:t>
            </w:r>
            <w:r w:rsidRPr="00A128E2">
              <w:rPr>
                <w:rFonts w:ascii="Times New Roman" w:eastAsia="Calibri" w:hAnsi="Times New Roman" w:cs="Times New Roman"/>
                <w:spacing w:val="1"/>
                <w:sz w:val="20"/>
                <w:szCs w:val="20"/>
              </w:rPr>
              <w:t>h</w:t>
            </w:r>
            <w:r w:rsidRPr="00A128E2">
              <w:rPr>
                <w:rFonts w:ascii="Times New Roman" w:eastAsia="Calibri" w:hAnsi="Times New Roman" w:cs="Times New Roman"/>
                <w:spacing w:val="-1"/>
                <w:sz w:val="20"/>
                <w:szCs w:val="20"/>
              </w:rPr>
              <w:t>nolog</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andards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measured</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Tec</w:t>
            </w:r>
            <w:r w:rsidRPr="00A128E2">
              <w:rPr>
                <w:rFonts w:ascii="Times New Roman" w:eastAsia="Calibri" w:hAnsi="Times New Roman" w:cs="Times New Roman"/>
                <w:spacing w:val="1"/>
                <w:sz w:val="20"/>
                <w:szCs w:val="20"/>
              </w:rPr>
              <w:t>h</w:t>
            </w:r>
            <w:r w:rsidRPr="00A128E2">
              <w:rPr>
                <w:rFonts w:ascii="Times New Roman" w:eastAsia="Calibri" w:hAnsi="Times New Roman" w:cs="Times New Roman"/>
                <w:spacing w:val="-1"/>
                <w:sz w:val="20"/>
                <w:szCs w:val="20"/>
              </w:rPr>
              <w:t>nolog</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14"/>
                <w:sz w:val="20"/>
                <w:szCs w:val="20"/>
              </w:rPr>
              <w:t xml:space="preserve"> </w:t>
            </w:r>
            <w:r w:rsidRPr="00A128E2">
              <w:rPr>
                <w:rFonts w:ascii="Times New Roman" w:eastAsia="Calibri" w:hAnsi="Times New Roman" w:cs="Times New Roman"/>
                <w:sz w:val="20"/>
                <w:szCs w:val="20"/>
              </w:rPr>
              <w:t>competen</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14"/>
                <w:sz w:val="20"/>
                <w:szCs w:val="20"/>
              </w:rPr>
              <w:t xml:space="preserve"> </w:t>
            </w:r>
            <w:r w:rsidRPr="00A128E2">
              <w:rPr>
                <w:rFonts w:ascii="Times New Roman" w:eastAsia="Calibri" w:hAnsi="Times New Roman" w:cs="Times New Roman"/>
                <w:spacing w:val="-1"/>
                <w:sz w:val="20"/>
                <w:szCs w:val="20"/>
              </w:rPr>
              <w:t>rubric.</w:t>
            </w:r>
          </w:p>
        </w:tc>
        <w:tc>
          <w:tcPr>
            <w:tcW w:w="2070" w:type="dxa"/>
            <w:vAlign w:val="center"/>
          </w:tcPr>
          <w:p w14:paraId="16710B61"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pacing w:val="-1"/>
                <w:sz w:val="20"/>
                <w:szCs w:val="20"/>
              </w:rPr>
              <w:t>Partiall</w:t>
            </w:r>
            <w:r w:rsidRPr="00A128E2">
              <w:rPr>
                <w:rFonts w:ascii="Times New Roman" w:eastAsia="Calibri" w:hAnsi="Times New Roman" w:cs="Times New Roman"/>
                <w:b/>
                <w:bCs/>
                <w:sz w:val="20"/>
                <w:szCs w:val="20"/>
              </w:rPr>
              <w:t>y</w:t>
            </w:r>
            <w:r w:rsidRPr="00A128E2">
              <w:rPr>
                <w:rFonts w:ascii="Times New Roman" w:eastAsia="Calibri" w:hAnsi="Times New Roman" w:cs="Times New Roman"/>
                <w:b/>
                <w:bCs/>
                <w:spacing w:val="-12"/>
                <w:sz w:val="20"/>
                <w:szCs w:val="20"/>
              </w:rPr>
              <w:t xml:space="preserve"> </w:t>
            </w:r>
            <w:r w:rsidRPr="00A128E2">
              <w:rPr>
                <w:rFonts w:ascii="Times New Roman" w:eastAsia="Calibri" w:hAnsi="Times New Roman" w:cs="Times New Roman"/>
                <w:b/>
                <w:bCs/>
                <w:sz w:val="20"/>
                <w:szCs w:val="20"/>
              </w:rPr>
              <w:t>Met</w:t>
            </w:r>
          </w:p>
        </w:tc>
        <w:tc>
          <w:tcPr>
            <w:tcW w:w="4434" w:type="dxa"/>
          </w:tcPr>
          <w:p w14:paraId="16710B62" w14:textId="77777777" w:rsidR="00CC7917" w:rsidRPr="00BE67D2" w:rsidRDefault="00CC7917" w:rsidP="00725A4B">
            <w:pPr>
              <w:pStyle w:val="TableParagraph"/>
              <w:spacing w:line="267" w:lineRule="exact"/>
              <w:ind w:left="102"/>
              <w:rPr>
                <w:rFonts w:ascii="Times New Roman" w:eastAsia="Calibri" w:hAnsi="Times New Roman" w:cs="Times New Roman"/>
                <w:bCs/>
                <w:spacing w:val="-1"/>
                <w:sz w:val="20"/>
                <w:szCs w:val="20"/>
              </w:rPr>
            </w:pPr>
            <w:r w:rsidRPr="00BE67D2">
              <w:rPr>
                <w:rFonts w:ascii="Times New Roman" w:eastAsia="Calibri" w:hAnsi="Times New Roman" w:cs="Times New Roman"/>
                <w:bCs/>
                <w:spacing w:val="-1"/>
                <w:sz w:val="20"/>
                <w:szCs w:val="20"/>
              </w:rPr>
              <w:t>As reported in the school’s 2013-14 annual report, grad</w:t>
            </w:r>
            <w:r w:rsidRPr="00BE67D2">
              <w:rPr>
                <w:rFonts w:ascii="Times New Roman" w:eastAsia="Calibri" w:hAnsi="Times New Roman" w:cs="Times New Roman"/>
                <w:bCs/>
                <w:sz w:val="20"/>
                <w:szCs w:val="20"/>
              </w:rPr>
              <w:t>e</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pacing w:val="-1"/>
                <w:sz w:val="20"/>
                <w:szCs w:val="20"/>
              </w:rPr>
              <w:t>leve</w:t>
            </w:r>
            <w:r w:rsidRPr="00BE67D2">
              <w:rPr>
                <w:rFonts w:ascii="Times New Roman" w:eastAsia="Calibri" w:hAnsi="Times New Roman" w:cs="Times New Roman"/>
                <w:bCs/>
                <w:sz w:val="20"/>
                <w:szCs w:val="20"/>
              </w:rPr>
              <w:t>l</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pacing w:val="1"/>
                <w:sz w:val="20"/>
                <w:szCs w:val="20"/>
              </w:rPr>
              <w:t>r</w:t>
            </w:r>
            <w:r w:rsidRPr="00BE67D2">
              <w:rPr>
                <w:rFonts w:ascii="Times New Roman" w:eastAsia="Calibri" w:hAnsi="Times New Roman" w:cs="Times New Roman"/>
                <w:bCs/>
                <w:spacing w:val="-1"/>
                <w:sz w:val="20"/>
                <w:szCs w:val="20"/>
              </w:rPr>
              <w:t>e</w:t>
            </w:r>
            <w:r w:rsidRPr="00BE67D2">
              <w:rPr>
                <w:rFonts w:ascii="Times New Roman" w:eastAsia="Calibri" w:hAnsi="Times New Roman" w:cs="Times New Roman"/>
                <w:bCs/>
                <w:sz w:val="20"/>
                <w:szCs w:val="20"/>
              </w:rPr>
              <w:t>sults</w:t>
            </w:r>
            <w:r w:rsidRPr="00BE67D2">
              <w:rPr>
                <w:rFonts w:ascii="Times New Roman" w:eastAsia="Calibri" w:hAnsi="Times New Roman" w:cs="Times New Roman"/>
                <w:bCs/>
                <w:spacing w:val="-7"/>
                <w:sz w:val="20"/>
                <w:szCs w:val="20"/>
              </w:rPr>
              <w:t xml:space="preserve"> </w:t>
            </w:r>
            <w:r w:rsidRPr="00BE67D2">
              <w:rPr>
                <w:rFonts w:ascii="Times New Roman" w:eastAsia="Calibri" w:hAnsi="Times New Roman" w:cs="Times New Roman"/>
                <w:bCs/>
                <w:sz w:val="20"/>
                <w:szCs w:val="20"/>
              </w:rPr>
              <w:t>from</w:t>
            </w:r>
            <w:r w:rsidRPr="00BE67D2">
              <w:rPr>
                <w:rFonts w:ascii="Times New Roman" w:eastAsia="Calibri" w:hAnsi="Times New Roman" w:cs="Times New Roman"/>
                <w:bCs/>
                <w:spacing w:val="-5"/>
                <w:sz w:val="20"/>
                <w:szCs w:val="20"/>
              </w:rPr>
              <w:t xml:space="preserve"> </w:t>
            </w:r>
            <w:r w:rsidRPr="00BE67D2">
              <w:rPr>
                <w:rFonts w:ascii="Times New Roman" w:eastAsia="Calibri" w:hAnsi="Times New Roman" w:cs="Times New Roman"/>
                <w:bCs/>
                <w:sz w:val="20"/>
                <w:szCs w:val="20"/>
              </w:rPr>
              <w:t>the</w:t>
            </w:r>
            <w:r w:rsidRPr="00BE67D2">
              <w:rPr>
                <w:rFonts w:ascii="Times New Roman" w:eastAsia="Calibri" w:hAnsi="Times New Roman" w:cs="Times New Roman"/>
                <w:sz w:val="20"/>
                <w:szCs w:val="20"/>
              </w:rPr>
              <w:t xml:space="preserve"> </w:t>
            </w:r>
            <w:r w:rsidRPr="00BE67D2">
              <w:rPr>
                <w:rFonts w:ascii="Times New Roman" w:eastAsia="Calibri" w:hAnsi="Times New Roman" w:cs="Times New Roman"/>
                <w:bCs/>
                <w:spacing w:val="-1"/>
                <w:sz w:val="20"/>
                <w:szCs w:val="20"/>
              </w:rPr>
              <w:t>GLCP</w:t>
            </w:r>
            <w:r w:rsidRPr="00BE67D2">
              <w:rPr>
                <w:rFonts w:ascii="Times New Roman" w:eastAsia="Calibri" w:hAnsi="Times New Roman" w:cs="Times New Roman"/>
                <w:bCs/>
                <w:sz w:val="20"/>
                <w:szCs w:val="20"/>
              </w:rPr>
              <w:t>S</w:t>
            </w:r>
            <w:r w:rsidRPr="00BE67D2">
              <w:rPr>
                <w:rFonts w:ascii="Times New Roman" w:eastAsia="Calibri" w:hAnsi="Times New Roman" w:cs="Times New Roman"/>
                <w:bCs/>
                <w:spacing w:val="-12"/>
                <w:sz w:val="20"/>
                <w:szCs w:val="20"/>
              </w:rPr>
              <w:t xml:space="preserve"> </w:t>
            </w:r>
            <w:r w:rsidRPr="00BE67D2">
              <w:rPr>
                <w:rFonts w:ascii="Times New Roman" w:eastAsia="Calibri" w:hAnsi="Times New Roman" w:cs="Times New Roman"/>
                <w:bCs/>
                <w:sz w:val="20"/>
                <w:szCs w:val="20"/>
              </w:rPr>
              <w:t>T</w:t>
            </w:r>
            <w:r w:rsidRPr="00BE67D2">
              <w:rPr>
                <w:rFonts w:ascii="Times New Roman" w:eastAsia="Calibri" w:hAnsi="Times New Roman" w:cs="Times New Roman"/>
                <w:bCs/>
                <w:spacing w:val="-1"/>
                <w:sz w:val="20"/>
                <w:szCs w:val="20"/>
              </w:rPr>
              <w:t>e</w:t>
            </w:r>
            <w:r w:rsidRPr="00BE67D2">
              <w:rPr>
                <w:rFonts w:ascii="Times New Roman" w:eastAsia="Calibri" w:hAnsi="Times New Roman" w:cs="Times New Roman"/>
                <w:bCs/>
                <w:sz w:val="20"/>
                <w:szCs w:val="20"/>
              </w:rPr>
              <w:t>chn</w:t>
            </w:r>
            <w:r w:rsidRPr="00BE67D2">
              <w:rPr>
                <w:rFonts w:ascii="Times New Roman" w:eastAsia="Calibri" w:hAnsi="Times New Roman" w:cs="Times New Roman"/>
                <w:bCs/>
                <w:spacing w:val="-1"/>
                <w:sz w:val="20"/>
                <w:szCs w:val="20"/>
              </w:rPr>
              <w:t>o</w:t>
            </w:r>
            <w:r w:rsidRPr="00BE67D2">
              <w:rPr>
                <w:rFonts w:ascii="Times New Roman" w:eastAsia="Calibri" w:hAnsi="Times New Roman" w:cs="Times New Roman"/>
                <w:bCs/>
                <w:sz w:val="20"/>
                <w:szCs w:val="20"/>
              </w:rPr>
              <w:t>l</w:t>
            </w:r>
            <w:r w:rsidRPr="00BE67D2">
              <w:rPr>
                <w:rFonts w:ascii="Times New Roman" w:eastAsia="Calibri" w:hAnsi="Times New Roman" w:cs="Times New Roman"/>
                <w:bCs/>
                <w:spacing w:val="-1"/>
                <w:sz w:val="20"/>
                <w:szCs w:val="20"/>
              </w:rPr>
              <w:t>o</w:t>
            </w:r>
            <w:r w:rsidRPr="00BE67D2">
              <w:rPr>
                <w:rFonts w:ascii="Times New Roman" w:eastAsia="Calibri" w:hAnsi="Times New Roman" w:cs="Times New Roman"/>
                <w:bCs/>
                <w:sz w:val="20"/>
                <w:szCs w:val="20"/>
              </w:rPr>
              <w:t>gy</w:t>
            </w:r>
            <w:r w:rsidRPr="00BE67D2">
              <w:rPr>
                <w:rFonts w:ascii="Times New Roman" w:eastAsia="Calibri" w:hAnsi="Times New Roman" w:cs="Times New Roman"/>
                <w:bCs/>
                <w:spacing w:val="-10"/>
                <w:sz w:val="20"/>
                <w:szCs w:val="20"/>
              </w:rPr>
              <w:t xml:space="preserve"> </w:t>
            </w:r>
            <w:r w:rsidRPr="00BE67D2">
              <w:rPr>
                <w:rFonts w:ascii="Times New Roman" w:eastAsia="Calibri" w:hAnsi="Times New Roman" w:cs="Times New Roman"/>
                <w:bCs/>
                <w:spacing w:val="-1"/>
                <w:sz w:val="20"/>
                <w:szCs w:val="20"/>
              </w:rPr>
              <w:t>Rubri</w:t>
            </w:r>
            <w:r w:rsidRPr="00BE67D2">
              <w:rPr>
                <w:rFonts w:ascii="Times New Roman" w:eastAsia="Calibri" w:hAnsi="Times New Roman" w:cs="Times New Roman"/>
                <w:bCs/>
                <w:spacing w:val="1"/>
                <w:sz w:val="20"/>
                <w:szCs w:val="20"/>
              </w:rPr>
              <w:t>c</w:t>
            </w:r>
            <w:r w:rsidRPr="00BE67D2">
              <w:rPr>
                <w:rFonts w:ascii="Times New Roman" w:eastAsia="Calibri" w:hAnsi="Times New Roman" w:cs="Times New Roman"/>
                <w:bCs/>
                <w:spacing w:val="-1"/>
                <w:sz w:val="20"/>
                <w:szCs w:val="20"/>
              </w:rPr>
              <w:t xml:space="preserve"> are</w:t>
            </w:r>
            <w:r w:rsidRPr="00BE67D2">
              <w:rPr>
                <w:rFonts w:ascii="Times New Roman" w:eastAsia="Calibri" w:hAnsi="Times New Roman" w:cs="Times New Roman"/>
                <w:bCs/>
                <w:sz w:val="20"/>
                <w:szCs w:val="20"/>
              </w:rPr>
              <w:t xml:space="preserve"> as follows: </w:t>
            </w:r>
          </w:p>
          <w:p w14:paraId="16710B63" w14:textId="77777777" w:rsidR="00540EE7" w:rsidRPr="00BE67D2" w:rsidRDefault="00540EE7" w:rsidP="00725A4B">
            <w:pPr>
              <w:pStyle w:val="TableParagraph"/>
              <w:numPr>
                <w:ilvl w:val="0"/>
                <w:numId w:val="21"/>
              </w:numPr>
              <w:ind w:right="648"/>
              <w:rPr>
                <w:rFonts w:ascii="Times New Roman" w:eastAsia="Calibri" w:hAnsi="Times New Roman" w:cs="Times New Roman"/>
                <w:sz w:val="20"/>
                <w:szCs w:val="20"/>
              </w:rPr>
            </w:pPr>
            <w:r w:rsidRPr="00BE67D2">
              <w:rPr>
                <w:rFonts w:ascii="Times New Roman" w:eastAsia="Calibri" w:hAnsi="Times New Roman" w:cs="Times New Roman"/>
                <w:bCs/>
                <w:spacing w:val="-1"/>
                <w:sz w:val="20"/>
                <w:szCs w:val="20"/>
              </w:rPr>
              <w:t>5t</w:t>
            </w:r>
            <w:r w:rsidRPr="00BE67D2">
              <w:rPr>
                <w:rFonts w:ascii="Times New Roman" w:eastAsia="Calibri" w:hAnsi="Times New Roman" w:cs="Times New Roman"/>
                <w:bCs/>
                <w:sz w:val="20"/>
                <w:szCs w:val="20"/>
              </w:rPr>
              <w:t>h</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grade</w:t>
            </w:r>
            <w:r w:rsidR="00CC7917" w:rsidRPr="00BE67D2">
              <w:rPr>
                <w:rFonts w:ascii="Times New Roman" w:eastAsia="Calibri" w:hAnsi="Times New Roman" w:cs="Times New Roman"/>
                <w:bCs/>
                <w:spacing w:val="-5"/>
                <w:sz w:val="20"/>
                <w:szCs w:val="20"/>
              </w:rPr>
              <w:t xml:space="preserve">: </w:t>
            </w:r>
            <w:r w:rsidRPr="00BE67D2">
              <w:rPr>
                <w:rFonts w:ascii="Times New Roman" w:eastAsia="Calibri" w:hAnsi="Times New Roman" w:cs="Times New Roman"/>
                <w:bCs/>
                <w:sz w:val="20"/>
                <w:szCs w:val="20"/>
              </w:rPr>
              <w:t>87%</w:t>
            </w:r>
          </w:p>
          <w:p w14:paraId="16710B64" w14:textId="77777777" w:rsidR="00CC7917" w:rsidRPr="00BE67D2" w:rsidRDefault="00540EE7" w:rsidP="00725A4B">
            <w:pPr>
              <w:pStyle w:val="TableParagraph"/>
              <w:numPr>
                <w:ilvl w:val="0"/>
                <w:numId w:val="21"/>
              </w:numPr>
              <w:ind w:right="1170"/>
              <w:rPr>
                <w:rFonts w:ascii="Times New Roman" w:eastAsia="Calibri" w:hAnsi="Times New Roman" w:cs="Times New Roman"/>
                <w:sz w:val="20"/>
                <w:szCs w:val="20"/>
              </w:rPr>
            </w:pPr>
            <w:r w:rsidRPr="00BE67D2">
              <w:rPr>
                <w:rFonts w:ascii="Times New Roman" w:eastAsia="Calibri" w:hAnsi="Times New Roman" w:cs="Times New Roman"/>
                <w:bCs/>
                <w:spacing w:val="-1"/>
                <w:sz w:val="20"/>
                <w:szCs w:val="20"/>
              </w:rPr>
              <w:t>6t</w:t>
            </w:r>
            <w:r w:rsidRPr="00BE67D2">
              <w:rPr>
                <w:rFonts w:ascii="Times New Roman" w:eastAsia="Calibri" w:hAnsi="Times New Roman" w:cs="Times New Roman"/>
                <w:bCs/>
                <w:sz w:val="20"/>
                <w:szCs w:val="20"/>
              </w:rPr>
              <w:t>h</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grade</w:t>
            </w:r>
            <w:r w:rsidR="00CC7917" w:rsidRPr="00BE67D2">
              <w:rPr>
                <w:rFonts w:ascii="Times New Roman" w:eastAsia="Calibri" w:hAnsi="Times New Roman" w:cs="Times New Roman"/>
                <w:bCs/>
                <w:sz w:val="20"/>
                <w:szCs w:val="20"/>
              </w:rPr>
              <w:t xml:space="preserve">: </w:t>
            </w:r>
            <w:r w:rsidRPr="00BE67D2">
              <w:rPr>
                <w:rFonts w:ascii="Times New Roman" w:eastAsia="Calibri" w:hAnsi="Times New Roman" w:cs="Times New Roman"/>
                <w:bCs/>
                <w:sz w:val="20"/>
                <w:szCs w:val="20"/>
              </w:rPr>
              <w:t>80%</w:t>
            </w:r>
            <w:r w:rsidRPr="00BE67D2">
              <w:rPr>
                <w:rFonts w:ascii="Times New Roman" w:eastAsia="Calibri" w:hAnsi="Times New Roman" w:cs="Times New Roman"/>
                <w:bCs/>
                <w:w w:val="99"/>
                <w:sz w:val="20"/>
                <w:szCs w:val="20"/>
              </w:rPr>
              <w:t xml:space="preserve">   </w:t>
            </w:r>
          </w:p>
          <w:p w14:paraId="16710B65" w14:textId="77777777" w:rsidR="00CC7917" w:rsidRPr="00BE67D2" w:rsidRDefault="00540EE7" w:rsidP="00725A4B">
            <w:pPr>
              <w:pStyle w:val="TableParagraph"/>
              <w:numPr>
                <w:ilvl w:val="0"/>
                <w:numId w:val="21"/>
              </w:numPr>
              <w:ind w:right="1170"/>
              <w:rPr>
                <w:rFonts w:ascii="Times New Roman" w:eastAsia="Calibri" w:hAnsi="Times New Roman" w:cs="Times New Roman"/>
                <w:sz w:val="20"/>
                <w:szCs w:val="20"/>
              </w:rPr>
            </w:pPr>
            <w:r w:rsidRPr="00BE67D2">
              <w:rPr>
                <w:rFonts w:ascii="Times New Roman" w:eastAsia="Calibri" w:hAnsi="Times New Roman" w:cs="Times New Roman"/>
                <w:bCs/>
                <w:spacing w:val="-1"/>
                <w:sz w:val="20"/>
                <w:szCs w:val="20"/>
              </w:rPr>
              <w:t>7t</w:t>
            </w:r>
            <w:r w:rsidRPr="00BE67D2">
              <w:rPr>
                <w:rFonts w:ascii="Times New Roman" w:eastAsia="Calibri" w:hAnsi="Times New Roman" w:cs="Times New Roman"/>
                <w:bCs/>
                <w:sz w:val="20"/>
                <w:szCs w:val="20"/>
              </w:rPr>
              <w:t>h</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grade</w:t>
            </w:r>
            <w:r w:rsidR="00CC7917" w:rsidRPr="00BE67D2">
              <w:rPr>
                <w:rFonts w:ascii="Times New Roman" w:eastAsia="Calibri" w:hAnsi="Times New Roman" w:cs="Times New Roman"/>
                <w:bCs/>
                <w:spacing w:val="-5"/>
                <w:sz w:val="20"/>
                <w:szCs w:val="20"/>
              </w:rPr>
              <w:t>:</w:t>
            </w:r>
            <w:r w:rsidRPr="00BE67D2">
              <w:rPr>
                <w:rFonts w:ascii="Times New Roman" w:eastAsia="Calibri" w:hAnsi="Times New Roman" w:cs="Times New Roman"/>
                <w:bCs/>
                <w:spacing w:val="-4"/>
                <w:sz w:val="20"/>
                <w:szCs w:val="20"/>
              </w:rPr>
              <w:t xml:space="preserve"> </w:t>
            </w:r>
            <w:r w:rsidRPr="00BE67D2">
              <w:rPr>
                <w:rFonts w:ascii="Times New Roman" w:eastAsia="Calibri" w:hAnsi="Times New Roman" w:cs="Times New Roman"/>
                <w:bCs/>
                <w:sz w:val="20"/>
                <w:szCs w:val="20"/>
              </w:rPr>
              <w:t>81%</w:t>
            </w:r>
            <w:r w:rsidRPr="00BE67D2">
              <w:rPr>
                <w:rFonts w:ascii="Times New Roman" w:eastAsia="Calibri" w:hAnsi="Times New Roman" w:cs="Times New Roman"/>
                <w:bCs/>
                <w:w w:val="99"/>
                <w:sz w:val="20"/>
                <w:szCs w:val="20"/>
              </w:rPr>
              <w:t xml:space="preserve">   </w:t>
            </w:r>
          </w:p>
          <w:p w14:paraId="16710B66" w14:textId="77777777" w:rsidR="00CC7917" w:rsidRPr="00BE67D2" w:rsidRDefault="00540EE7" w:rsidP="00725A4B">
            <w:pPr>
              <w:pStyle w:val="TableParagraph"/>
              <w:numPr>
                <w:ilvl w:val="0"/>
                <w:numId w:val="21"/>
              </w:numPr>
              <w:ind w:right="1170"/>
              <w:rPr>
                <w:rFonts w:ascii="Times New Roman" w:eastAsia="Calibri" w:hAnsi="Times New Roman" w:cs="Times New Roman"/>
                <w:sz w:val="20"/>
                <w:szCs w:val="20"/>
              </w:rPr>
            </w:pPr>
            <w:r w:rsidRPr="00BE67D2">
              <w:rPr>
                <w:rFonts w:ascii="Times New Roman" w:eastAsia="Calibri" w:hAnsi="Times New Roman" w:cs="Times New Roman"/>
                <w:bCs/>
                <w:spacing w:val="-1"/>
                <w:sz w:val="20"/>
                <w:szCs w:val="20"/>
              </w:rPr>
              <w:t>8t</w:t>
            </w:r>
            <w:r w:rsidRPr="00BE67D2">
              <w:rPr>
                <w:rFonts w:ascii="Times New Roman" w:eastAsia="Calibri" w:hAnsi="Times New Roman" w:cs="Times New Roman"/>
                <w:bCs/>
                <w:sz w:val="20"/>
                <w:szCs w:val="20"/>
              </w:rPr>
              <w:t>h</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grade</w:t>
            </w:r>
            <w:r w:rsidR="00CC7917" w:rsidRPr="00BE67D2">
              <w:rPr>
                <w:rFonts w:ascii="Times New Roman" w:eastAsia="Calibri" w:hAnsi="Times New Roman" w:cs="Times New Roman"/>
                <w:bCs/>
                <w:spacing w:val="-5"/>
                <w:sz w:val="20"/>
                <w:szCs w:val="20"/>
              </w:rPr>
              <w:t xml:space="preserve">: </w:t>
            </w:r>
            <w:r w:rsidRPr="00BE67D2">
              <w:rPr>
                <w:rFonts w:ascii="Times New Roman" w:eastAsia="Calibri" w:hAnsi="Times New Roman" w:cs="Times New Roman"/>
                <w:bCs/>
                <w:sz w:val="20"/>
                <w:szCs w:val="20"/>
              </w:rPr>
              <w:t>78%</w:t>
            </w:r>
            <w:r w:rsidRPr="00BE67D2">
              <w:rPr>
                <w:rFonts w:ascii="Times New Roman" w:eastAsia="Calibri" w:hAnsi="Times New Roman" w:cs="Times New Roman"/>
                <w:bCs/>
                <w:w w:val="99"/>
                <w:sz w:val="20"/>
                <w:szCs w:val="20"/>
              </w:rPr>
              <w:t xml:space="preserve"> </w:t>
            </w:r>
          </w:p>
          <w:p w14:paraId="16710B67" w14:textId="77777777" w:rsidR="00CC7917" w:rsidRPr="00BE67D2" w:rsidRDefault="00540EE7" w:rsidP="00725A4B">
            <w:pPr>
              <w:pStyle w:val="TableParagraph"/>
              <w:numPr>
                <w:ilvl w:val="0"/>
                <w:numId w:val="21"/>
              </w:numPr>
              <w:ind w:right="1170"/>
              <w:rPr>
                <w:rFonts w:ascii="Times New Roman" w:eastAsia="Calibri" w:hAnsi="Times New Roman" w:cs="Times New Roman"/>
                <w:sz w:val="20"/>
                <w:szCs w:val="20"/>
              </w:rPr>
            </w:pPr>
            <w:r w:rsidRPr="00BE67D2">
              <w:rPr>
                <w:rFonts w:ascii="Times New Roman" w:eastAsia="Calibri" w:hAnsi="Times New Roman" w:cs="Times New Roman"/>
                <w:bCs/>
                <w:sz w:val="20"/>
                <w:szCs w:val="20"/>
              </w:rPr>
              <w:t>High</w:t>
            </w:r>
            <w:r w:rsidRPr="00BE67D2">
              <w:rPr>
                <w:rFonts w:ascii="Times New Roman" w:eastAsia="Calibri" w:hAnsi="Times New Roman" w:cs="Times New Roman"/>
                <w:bCs/>
                <w:spacing w:val="-7"/>
                <w:sz w:val="20"/>
                <w:szCs w:val="20"/>
              </w:rPr>
              <w:t xml:space="preserve"> </w:t>
            </w:r>
            <w:r w:rsidRPr="00BE67D2">
              <w:rPr>
                <w:rFonts w:ascii="Times New Roman" w:eastAsia="Calibri" w:hAnsi="Times New Roman" w:cs="Times New Roman"/>
                <w:bCs/>
                <w:spacing w:val="-1"/>
                <w:sz w:val="20"/>
                <w:szCs w:val="20"/>
              </w:rPr>
              <w:t>Sc</w:t>
            </w:r>
            <w:r w:rsidRPr="00BE67D2">
              <w:rPr>
                <w:rFonts w:ascii="Times New Roman" w:eastAsia="Calibri" w:hAnsi="Times New Roman" w:cs="Times New Roman"/>
                <w:bCs/>
                <w:spacing w:val="1"/>
                <w:sz w:val="20"/>
                <w:szCs w:val="20"/>
              </w:rPr>
              <w:t>h</w:t>
            </w:r>
            <w:r w:rsidRPr="00BE67D2">
              <w:rPr>
                <w:rFonts w:ascii="Times New Roman" w:eastAsia="Calibri" w:hAnsi="Times New Roman" w:cs="Times New Roman"/>
                <w:bCs/>
                <w:spacing w:val="-1"/>
                <w:sz w:val="20"/>
                <w:szCs w:val="20"/>
              </w:rPr>
              <w:t>oo</w:t>
            </w:r>
            <w:r w:rsidRPr="00BE67D2">
              <w:rPr>
                <w:rFonts w:ascii="Times New Roman" w:eastAsia="Calibri" w:hAnsi="Times New Roman" w:cs="Times New Roman"/>
                <w:bCs/>
                <w:sz w:val="20"/>
                <w:szCs w:val="20"/>
              </w:rPr>
              <w:t>l</w:t>
            </w:r>
            <w:r w:rsidR="00CC7917" w:rsidRPr="00BE67D2">
              <w:rPr>
                <w:rFonts w:ascii="Times New Roman" w:eastAsia="Calibri" w:hAnsi="Times New Roman" w:cs="Times New Roman"/>
                <w:bCs/>
                <w:spacing w:val="-4"/>
                <w:sz w:val="20"/>
                <w:szCs w:val="20"/>
              </w:rPr>
              <w:t xml:space="preserve">: </w:t>
            </w:r>
            <w:r w:rsidRPr="00BE67D2">
              <w:rPr>
                <w:rFonts w:ascii="Times New Roman" w:eastAsia="Calibri" w:hAnsi="Times New Roman" w:cs="Times New Roman"/>
                <w:bCs/>
                <w:sz w:val="20"/>
                <w:szCs w:val="20"/>
              </w:rPr>
              <w:t>87%</w:t>
            </w:r>
            <w:r w:rsidRPr="00BE67D2">
              <w:rPr>
                <w:rFonts w:ascii="Times New Roman" w:eastAsia="Calibri" w:hAnsi="Times New Roman" w:cs="Times New Roman"/>
                <w:bCs/>
                <w:w w:val="99"/>
                <w:sz w:val="20"/>
                <w:szCs w:val="20"/>
              </w:rPr>
              <w:t xml:space="preserve"> </w:t>
            </w:r>
          </w:p>
          <w:p w14:paraId="16710B68" w14:textId="77777777" w:rsidR="00540EE7" w:rsidRPr="00BE67D2" w:rsidRDefault="00540EE7" w:rsidP="00725A4B">
            <w:pPr>
              <w:pStyle w:val="TableParagraph"/>
              <w:numPr>
                <w:ilvl w:val="0"/>
                <w:numId w:val="21"/>
              </w:numPr>
              <w:ind w:right="1170"/>
              <w:rPr>
                <w:rFonts w:ascii="Times New Roman" w:eastAsia="Calibri" w:hAnsi="Times New Roman" w:cs="Times New Roman"/>
                <w:sz w:val="20"/>
                <w:szCs w:val="20"/>
              </w:rPr>
            </w:pPr>
            <w:r w:rsidRPr="00BE67D2">
              <w:rPr>
                <w:rFonts w:ascii="Times New Roman" w:eastAsia="Calibri" w:hAnsi="Times New Roman" w:cs="Times New Roman"/>
                <w:bCs/>
                <w:spacing w:val="-1"/>
                <w:sz w:val="20"/>
                <w:szCs w:val="20"/>
              </w:rPr>
              <w:t>Tota</w:t>
            </w:r>
            <w:r w:rsidRPr="00BE67D2">
              <w:rPr>
                <w:rFonts w:ascii="Times New Roman" w:eastAsia="Calibri" w:hAnsi="Times New Roman" w:cs="Times New Roman"/>
                <w:bCs/>
                <w:sz w:val="20"/>
                <w:szCs w:val="20"/>
              </w:rPr>
              <w:t>l</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School</w:t>
            </w:r>
            <w:r w:rsidR="00CC7917"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pacing w:val="-6"/>
                <w:sz w:val="20"/>
                <w:szCs w:val="20"/>
              </w:rPr>
              <w:t xml:space="preserve"> </w:t>
            </w:r>
            <w:r w:rsidRPr="00BE67D2">
              <w:rPr>
                <w:rFonts w:ascii="Times New Roman" w:eastAsia="Calibri" w:hAnsi="Times New Roman" w:cs="Times New Roman"/>
                <w:bCs/>
                <w:sz w:val="20"/>
                <w:szCs w:val="20"/>
              </w:rPr>
              <w:t>82.6%</w:t>
            </w:r>
          </w:p>
        </w:tc>
      </w:tr>
      <w:tr w:rsidR="00540EE7" w:rsidRPr="00A128E2" w14:paraId="16710B6D" w14:textId="77777777" w:rsidTr="00F634C8">
        <w:trPr>
          <w:trHeight w:val="326"/>
        </w:trPr>
        <w:tc>
          <w:tcPr>
            <w:tcW w:w="6480" w:type="dxa"/>
            <w:vAlign w:val="center"/>
          </w:tcPr>
          <w:p w14:paraId="16710B6A"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7"/>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subsequent</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95%</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nts</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part</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ipate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in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z w:val="20"/>
                <w:szCs w:val="20"/>
              </w:rPr>
              <w:t>t</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least</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one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field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study,</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research</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project</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or</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comm</w:t>
            </w:r>
            <w:r w:rsidRPr="00A128E2">
              <w:rPr>
                <w:rFonts w:ascii="Times New Roman" w:eastAsia="Calibri" w:hAnsi="Times New Roman" w:cs="Times New Roman"/>
                <w:sz w:val="20"/>
                <w:szCs w:val="20"/>
              </w:rPr>
              <w:t>u</w:t>
            </w:r>
            <w:r w:rsidRPr="00A128E2">
              <w:rPr>
                <w:rFonts w:ascii="Times New Roman" w:eastAsia="Calibri" w:hAnsi="Times New Roman" w:cs="Times New Roman"/>
                <w:spacing w:val="-1"/>
                <w:sz w:val="20"/>
                <w:szCs w:val="20"/>
              </w:rPr>
              <w:t>nity/se</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pacing w:val="-1"/>
                <w:sz w:val="20"/>
                <w:szCs w:val="20"/>
              </w:rPr>
              <w:t>vic</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learn</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g</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program</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focusing</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Global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Citiz</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nship</w:t>
            </w:r>
            <w:r w:rsidRPr="00A128E2">
              <w:rPr>
                <w:rFonts w:ascii="Times New Roman" w:eastAsia="Calibri" w:hAnsi="Times New Roman" w:cs="Times New Roman"/>
                <w:sz w:val="20"/>
                <w:szCs w:val="20"/>
              </w:rPr>
              <w:t>.</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o</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meas</w:t>
            </w:r>
            <w:r w:rsidRPr="00A128E2">
              <w:rPr>
                <w:rFonts w:ascii="Times New Roman" w:eastAsia="Calibri" w:hAnsi="Times New Roman" w:cs="Times New Roman"/>
                <w:spacing w:val="-1"/>
                <w:sz w:val="20"/>
                <w:szCs w:val="20"/>
              </w:rPr>
              <w:t>u</w:t>
            </w:r>
            <w:r w:rsidRPr="00A128E2">
              <w:rPr>
                <w:rFonts w:ascii="Times New Roman" w:eastAsia="Calibri" w:hAnsi="Times New Roman" w:cs="Times New Roman"/>
                <w:sz w:val="20"/>
                <w:szCs w:val="20"/>
              </w:rPr>
              <w:t>re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this,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students,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write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narr</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z w:val="20"/>
                <w:szCs w:val="20"/>
              </w:rPr>
              <w:t>tive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reflecti</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their</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experi</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nce</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pacing w:val="-1"/>
                <w:sz w:val="20"/>
                <w:szCs w:val="20"/>
              </w:rPr>
              <w:t>learn</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pacing w:val="-1"/>
                <w:sz w:val="20"/>
                <w:szCs w:val="20"/>
              </w:rPr>
              <w:t>ng.</w:t>
            </w:r>
          </w:p>
        </w:tc>
        <w:tc>
          <w:tcPr>
            <w:tcW w:w="2070" w:type="dxa"/>
            <w:vAlign w:val="center"/>
          </w:tcPr>
          <w:p w14:paraId="16710B6B" w14:textId="77777777" w:rsidR="00540EE7" w:rsidRPr="00A128E2" w:rsidRDefault="00A04CCF" w:rsidP="00A04CCF">
            <w:pPr>
              <w:pStyle w:val="TableParagraph"/>
              <w:jc w:val="center"/>
              <w:rPr>
                <w:rFonts w:ascii="Times New Roman" w:eastAsia="Calibri" w:hAnsi="Times New Roman" w:cs="Times New Roman"/>
                <w:sz w:val="20"/>
                <w:szCs w:val="20"/>
              </w:rPr>
            </w:pPr>
            <w:r>
              <w:rPr>
                <w:rFonts w:ascii="Times New Roman" w:eastAsia="Calibri" w:hAnsi="Times New Roman" w:cs="Times New Roman"/>
                <w:b/>
                <w:bCs/>
                <w:spacing w:val="-1"/>
                <w:sz w:val="20"/>
                <w:szCs w:val="20"/>
              </w:rPr>
              <w:t>Met</w:t>
            </w:r>
          </w:p>
        </w:tc>
        <w:tc>
          <w:tcPr>
            <w:tcW w:w="4434" w:type="dxa"/>
          </w:tcPr>
          <w:p w14:paraId="16710B6C" w14:textId="77777777" w:rsidR="00540EE7" w:rsidRPr="00BE67D2" w:rsidRDefault="00BE67D2" w:rsidP="00725A4B">
            <w:pPr>
              <w:pStyle w:val="TableParagraph"/>
              <w:spacing w:line="267" w:lineRule="exact"/>
              <w:ind w:left="102"/>
              <w:rPr>
                <w:rFonts w:ascii="Times New Roman" w:eastAsia="Calibri" w:hAnsi="Times New Roman" w:cs="Times New Roman"/>
                <w:sz w:val="20"/>
                <w:szCs w:val="20"/>
              </w:rPr>
            </w:pPr>
            <w:r w:rsidRPr="00BE67D2">
              <w:rPr>
                <w:rFonts w:ascii="Times New Roman" w:eastAsia="Calibri" w:hAnsi="Times New Roman" w:cs="Times New Roman"/>
                <w:bCs/>
                <w:sz w:val="20"/>
                <w:szCs w:val="20"/>
              </w:rPr>
              <w:t xml:space="preserve">GLCPS school leaders reported that </w:t>
            </w:r>
            <w:r w:rsidR="00540EE7" w:rsidRPr="00BE67D2">
              <w:rPr>
                <w:rFonts w:ascii="Times New Roman" w:eastAsia="Calibri" w:hAnsi="Times New Roman" w:cs="Times New Roman"/>
                <w:bCs/>
                <w:sz w:val="20"/>
                <w:szCs w:val="20"/>
              </w:rPr>
              <w:t>100%</w:t>
            </w:r>
            <w:r w:rsidR="00540EE7" w:rsidRPr="00BE67D2">
              <w:rPr>
                <w:rFonts w:ascii="Times New Roman" w:eastAsia="Calibri" w:hAnsi="Times New Roman" w:cs="Times New Roman"/>
                <w:bCs/>
                <w:spacing w:val="-11"/>
                <w:sz w:val="20"/>
                <w:szCs w:val="20"/>
              </w:rPr>
              <w:t xml:space="preserve"> </w:t>
            </w:r>
            <w:r w:rsidR="00540EE7" w:rsidRPr="00BE67D2">
              <w:rPr>
                <w:rFonts w:ascii="Times New Roman" w:eastAsia="Calibri" w:hAnsi="Times New Roman" w:cs="Times New Roman"/>
                <w:bCs/>
                <w:spacing w:val="-1"/>
                <w:sz w:val="20"/>
                <w:szCs w:val="20"/>
              </w:rPr>
              <w:t>o</w:t>
            </w:r>
            <w:r w:rsidR="00540EE7" w:rsidRPr="00BE67D2">
              <w:rPr>
                <w:rFonts w:ascii="Times New Roman" w:eastAsia="Calibri" w:hAnsi="Times New Roman" w:cs="Times New Roman"/>
                <w:bCs/>
                <w:sz w:val="20"/>
                <w:szCs w:val="20"/>
              </w:rPr>
              <w:t>f</w:t>
            </w:r>
            <w:r w:rsidR="00540EE7" w:rsidRPr="00BE67D2">
              <w:rPr>
                <w:rFonts w:ascii="Times New Roman" w:eastAsia="Calibri" w:hAnsi="Times New Roman" w:cs="Times New Roman"/>
                <w:bCs/>
                <w:spacing w:val="-9"/>
                <w:sz w:val="20"/>
                <w:szCs w:val="20"/>
              </w:rPr>
              <w:t xml:space="preserve"> </w:t>
            </w:r>
            <w:r w:rsidR="00540EE7" w:rsidRPr="00BE67D2">
              <w:rPr>
                <w:rFonts w:ascii="Times New Roman" w:eastAsia="Calibri" w:hAnsi="Times New Roman" w:cs="Times New Roman"/>
                <w:bCs/>
                <w:spacing w:val="1"/>
                <w:sz w:val="20"/>
                <w:szCs w:val="20"/>
              </w:rPr>
              <w:t>s</w:t>
            </w:r>
            <w:r w:rsidR="00540EE7" w:rsidRPr="00BE67D2">
              <w:rPr>
                <w:rFonts w:ascii="Times New Roman" w:eastAsia="Calibri" w:hAnsi="Times New Roman" w:cs="Times New Roman"/>
                <w:bCs/>
                <w:spacing w:val="-1"/>
                <w:sz w:val="20"/>
                <w:szCs w:val="20"/>
              </w:rPr>
              <w:t>tu</w:t>
            </w:r>
            <w:r w:rsidR="00540EE7" w:rsidRPr="00BE67D2">
              <w:rPr>
                <w:rFonts w:ascii="Times New Roman" w:eastAsia="Calibri" w:hAnsi="Times New Roman" w:cs="Times New Roman"/>
                <w:bCs/>
                <w:spacing w:val="1"/>
                <w:sz w:val="20"/>
                <w:szCs w:val="20"/>
              </w:rPr>
              <w:t>d</w:t>
            </w:r>
            <w:r w:rsidR="00540EE7" w:rsidRPr="00BE67D2">
              <w:rPr>
                <w:rFonts w:ascii="Times New Roman" w:eastAsia="Calibri" w:hAnsi="Times New Roman" w:cs="Times New Roman"/>
                <w:bCs/>
                <w:spacing w:val="-1"/>
                <w:sz w:val="20"/>
                <w:szCs w:val="20"/>
              </w:rPr>
              <w:t>ent</w:t>
            </w:r>
            <w:r w:rsidR="00540EE7" w:rsidRPr="00BE67D2">
              <w:rPr>
                <w:rFonts w:ascii="Times New Roman" w:eastAsia="Calibri" w:hAnsi="Times New Roman" w:cs="Times New Roman"/>
                <w:bCs/>
                <w:sz w:val="20"/>
                <w:szCs w:val="20"/>
              </w:rPr>
              <w:t>s</w:t>
            </w:r>
            <w:r w:rsidR="00540EE7" w:rsidRPr="00BE67D2">
              <w:rPr>
                <w:rFonts w:ascii="Times New Roman" w:eastAsia="Calibri" w:hAnsi="Times New Roman" w:cs="Times New Roman"/>
                <w:bCs/>
                <w:spacing w:val="-8"/>
                <w:sz w:val="20"/>
                <w:szCs w:val="20"/>
              </w:rPr>
              <w:t xml:space="preserve"> </w:t>
            </w:r>
            <w:r w:rsidR="00540EE7" w:rsidRPr="00BE67D2">
              <w:rPr>
                <w:rFonts w:ascii="Times New Roman" w:eastAsia="Calibri" w:hAnsi="Times New Roman" w:cs="Times New Roman"/>
                <w:bCs/>
                <w:sz w:val="20"/>
                <w:szCs w:val="20"/>
              </w:rPr>
              <w:t>p</w:t>
            </w:r>
            <w:r w:rsidR="00540EE7" w:rsidRPr="00BE67D2">
              <w:rPr>
                <w:rFonts w:ascii="Times New Roman" w:eastAsia="Calibri" w:hAnsi="Times New Roman" w:cs="Times New Roman"/>
                <w:bCs/>
                <w:spacing w:val="-1"/>
                <w:sz w:val="20"/>
                <w:szCs w:val="20"/>
              </w:rPr>
              <w:t>a</w:t>
            </w:r>
            <w:r w:rsidR="00540EE7" w:rsidRPr="00BE67D2">
              <w:rPr>
                <w:rFonts w:ascii="Times New Roman" w:eastAsia="Calibri" w:hAnsi="Times New Roman" w:cs="Times New Roman"/>
                <w:bCs/>
                <w:sz w:val="20"/>
                <w:szCs w:val="20"/>
              </w:rPr>
              <w:t>r</w:t>
            </w:r>
            <w:r w:rsidR="00540EE7" w:rsidRPr="00BE67D2">
              <w:rPr>
                <w:rFonts w:ascii="Times New Roman" w:eastAsia="Calibri" w:hAnsi="Times New Roman" w:cs="Times New Roman"/>
                <w:bCs/>
                <w:spacing w:val="-1"/>
                <w:sz w:val="20"/>
                <w:szCs w:val="20"/>
              </w:rPr>
              <w:t>t</w:t>
            </w:r>
            <w:r w:rsidR="00540EE7" w:rsidRPr="00BE67D2">
              <w:rPr>
                <w:rFonts w:ascii="Times New Roman" w:eastAsia="Calibri" w:hAnsi="Times New Roman" w:cs="Times New Roman"/>
                <w:bCs/>
                <w:sz w:val="20"/>
                <w:szCs w:val="20"/>
              </w:rPr>
              <w:t>icip</w:t>
            </w:r>
            <w:r w:rsidR="00540EE7" w:rsidRPr="00BE67D2">
              <w:rPr>
                <w:rFonts w:ascii="Times New Roman" w:eastAsia="Calibri" w:hAnsi="Times New Roman" w:cs="Times New Roman"/>
                <w:bCs/>
                <w:spacing w:val="-1"/>
                <w:sz w:val="20"/>
                <w:szCs w:val="20"/>
              </w:rPr>
              <w:t>at</w:t>
            </w:r>
            <w:r w:rsidR="00540EE7" w:rsidRPr="00BE67D2">
              <w:rPr>
                <w:rFonts w:ascii="Times New Roman" w:eastAsia="Calibri" w:hAnsi="Times New Roman" w:cs="Times New Roman"/>
                <w:bCs/>
                <w:sz w:val="20"/>
                <w:szCs w:val="20"/>
              </w:rPr>
              <w:t>ed</w:t>
            </w:r>
            <w:r w:rsidRPr="00BE67D2">
              <w:rPr>
                <w:rFonts w:ascii="Times New Roman" w:eastAsia="Calibri" w:hAnsi="Times New Roman" w:cs="Times New Roman"/>
                <w:sz w:val="20"/>
                <w:szCs w:val="20"/>
              </w:rPr>
              <w:t xml:space="preserve"> </w:t>
            </w:r>
            <w:r w:rsidR="00540EE7" w:rsidRPr="00BE67D2">
              <w:rPr>
                <w:rFonts w:ascii="Times New Roman" w:eastAsia="Calibri" w:hAnsi="Times New Roman" w:cs="Times New Roman"/>
                <w:bCs/>
                <w:sz w:val="20"/>
                <w:szCs w:val="20"/>
              </w:rPr>
              <w:t>in</w:t>
            </w:r>
            <w:r w:rsidR="00540EE7" w:rsidRPr="00BE67D2">
              <w:rPr>
                <w:rFonts w:ascii="Times New Roman" w:eastAsia="Calibri" w:hAnsi="Times New Roman" w:cs="Times New Roman"/>
                <w:bCs/>
                <w:spacing w:val="-8"/>
                <w:sz w:val="20"/>
                <w:szCs w:val="20"/>
              </w:rPr>
              <w:t xml:space="preserve"> </w:t>
            </w:r>
            <w:r w:rsidR="00540EE7" w:rsidRPr="00BE67D2">
              <w:rPr>
                <w:rFonts w:ascii="Times New Roman" w:eastAsia="Calibri" w:hAnsi="Times New Roman" w:cs="Times New Roman"/>
                <w:bCs/>
                <w:sz w:val="20"/>
                <w:szCs w:val="20"/>
              </w:rPr>
              <w:t>a</w:t>
            </w:r>
            <w:r w:rsidR="00540EE7" w:rsidRPr="00BE67D2">
              <w:rPr>
                <w:rFonts w:ascii="Times New Roman" w:eastAsia="Calibri" w:hAnsi="Times New Roman" w:cs="Times New Roman"/>
                <w:bCs/>
                <w:spacing w:val="-7"/>
                <w:sz w:val="20"/>
                <w:szCs w:val="20"/>
              </w:rPr>
              <w:t xml:space="preserve"> </w:t>
            </w:r>
            <w:r w:rsidR="00540EE7" w:rsidRPr="00BE67D2">
              <w:rPr>
                <w:rFonts w:ascii="Times New Roman" w:eastAsia="Calibri" w:hAnsi="Times New Roman" w:cs="Times New Roman"/>
                <w:bCs/>
                <w:sz w:val="20"/>
                <w:szCs w:val="20"/>
              </w:rPr>
              <w:t>global</w:t>
            </w:r>
            <w:r w:rsidR="00540EE7" w:rsidRPr="00BE67D2">
              <w:rPr>
                <w:rFonts w:ascii="Times New Roman" w:eastAsia="Calibri" w:hAnsi="Times New Roman" w:cs="Times New Roman"/>
                <w:bCs/>
                <w:spacing w:val="-6"/>
                <w:sz w:val="20"/>
                <w:szCs w:val="20"/>
              </w:rPr>
              <w:t xml:space="preserve"> </w:t>
            </w:r>
            <w:r w:rsidR="00540EE7" w:rsidRPr="00BE67D2">
              <w:rPr>
                <w:rFonts w:ascii="Times New Roman" w:eastAsia="Calibri" w:hAnsi="Times New Roman" w:cs="Times New Roman"/>
                <w:bCs/>
                <w:sz w:val="20"/>
                <w:szCs w:val="20"/>
              </w:rPr>
              <w:t>citizenship</w:t>
            </w:r>
            <w:r w:rsidR="00540EE7" w:rsidRPr="00BE67D2">
              <w:rPr>
                <w:rFonts w:ascii="Times New Roman" w:eastAsia="Calibri" w:hAnsi="Times New Roman" w:cs="Times New Roman"/>
                <w:bCs/>
                <w:spacing w:val="-6"/>
                <w:sz w:val="20"/>
                <w:szCs w:val="20"/>
              </w:rPr>
              <w:t xml:space="preserve"> </w:t>
            </w:r>
            <w:r w:rsidR="00540EE7" w:rsidRPr="00BE67D2">
              <w:rPr>
                <w:rFonts w:ascii="Times New Roman" w:eastAsia="Calibri" w:hAnsi="Times New Roman" w:cs="Times New Roman"/>
                <w:bCs/>
                <w:sz w:val="20"/>
                <w:szCs w:val="20"/>
              </w:rPr>
              <w:t>i</w:t>
            </w:r>
            <w:r w:rsidR="00540EE7" w:rsidRPr="00BE67D2">
              <w:rPr>
                <w:rFonts w:ascii="Times New Roman" w:eastAsia="Calibri" w:hAnsi="Times New Roman" w:cs="Times New Roman"/>
                <w:bCs/>
                <w:spacing w:val="-1"/>
                <w:sz w:val="20"/>
                <w:szCs w:val="20"/>
              </w:rPr>
              <w:t>n</w:t>
            </w:r>
            <w:r w:rsidR="00540EE7" w:rsidRPr="00BE67D2">
              <w:rPr>
                <w:rFonts w:ascii="Times New Roman" w:eastAsia="Calibri" w:hAnsi="Times New Roman" w:cs="Times New Roman"/>
                <w:bCs/>
                <w:spacing w:val="1"/>
                <w:sz w:val="20"/>
                <w:szCs w:val="20"/>
              </w:rPr>
              <w:t>i</w:t>
            </w:r>
            <w:r w:rsidR="00540EE7" w:rsidRPr="00BE67D2">
              <w:rPr>
                <w:rFonts w:ascii="Times New Roman" w:eastAsia="Calibri" w:hAnsi="Times New Roman" w:cs="Times New Roman"/>
                <w:bCs/>
                <w:spacing w:val="-1"/>
                <w:sz w:val="20"/>
                <w:szCs w:val="20"/>
              </w:rPr>
              <w:t>t</w:t>
            </w:r>
            <w:r w:rsidR="00540EE7" w:rsidRPr="00BE67D2">
              <w:rPr>
                <w:rFonts w:ascii="Times New Roman" w:eastAsia="Calibri" w:hAnsi="Times New Roman" w:cs="Times New Roman"/>
                <w:bCs/>
                <w:spacing w:val="1"/>
                <w:sz w:val="20"/>
                <w:szCs w:val="20"/>
              </w:rPr>
              <w:t>i</w:t>
            </w:r>
            <w:r w:rsidR="00540EE7" w:rsidRPr="00BE67D2">
              <w:rPr>
                <w:rFonts w:ascii="Times New Roman" w:eastAsia="Calibri" w:hAnsi="Times New Roman" w:cs="Times New Roman"/>
                <w:bCs/>
                <w:spacing w:val="-1"/>
                <w:sz w:val="20"/>
                <w:szCs w:val="20"/>
              </w:rPr>
              <w:t>at</w:t>
            </w:r>
            <w:r w:rsidR="00540EE7" w:rsidRPr="00BE67D2">
              <w:rPr>
                <w:rFonts w:ascii="Times New Roman" w:eastAsia="Calibri" w:hAnsi="Times New Roman" w:cs="Times New Roman"/>
                <w:bCs/>
                <w:sz w:val="20"/>
                <w:szCs w:val="20"/>
              </w:rPr>
              <w:t>i</w:t>
            </w:r>
            <w:r w:rsidR="00540EE7" w:rsidRPr="00BE67D2">
              <w:rPr>
                <w:rFonts w:ascii="Times New Roman" w:eastAsia="Calibri" w:hAnsi="Times New Roman" w:cs="Times New Roman"/>
                <w:bCs/>
                <w:spacing w:val="1"/>
                <w:sz w:val="20"/>
                <w:szCs w:val="20"/>
              </w:rPr>
              <w:t>v</w:t>
            </w:r>
            <w:r w:rsidR="00540EE7" w:rsidRPr="00BE67D2">
              <w:rPr>
                <w:rFonts w:ascii="Times New Roman" w:eastAsia="Calibri" w:hAnsi="Times New Roman" w:cs="Times New Roman"/>
                <w:bCs/>
                <w:spacing w:val="-1"/>
                <w:sz w:val="20"/>
                <w:szCs w:val="20"/>
              </w:rPr>
              <w:t>e</w:t>
            </w:r>
            <w:r w:rsidR="00540EE7" w:rsidRPr="00BE67D2">
              <w:rPr>
                <w:rFonts w:ascii="Times New Roman" w:eastAsia="Calibri" w:hAnsi="Times New Roman" w:cs="Times New Roman"/>
                <w:bCs/>
                <w:sz w:val="20"/>
                <w:szCs w:val="20"/>
              </w:rPr>
              <w:t>.</w:t>
            </w:r>
          </w:p>
        </w:tc>
      </w:tr>
      <w:tr w:rsidR="00540EE7" w:rsidRPr="00A128E2" w14:paraId="16710B6F" w14:textId="77777777" w:rsidTr="00A04CCF">
        <w:trPr>
          <w:trHeight w:val="357"/>
        </w:trPr>
        <w:tc>
          <w:tcPr>
            <w:tcW w:w="12984" w:type="dxa"/>
            <w:gridSpan w:val="3"/>
            <w:shd w:val="clear" w:color="auto" w:fill="C6D9F1" w:themeFill="text2" w:themeFillTint="33"/>
            <w:vAlign w:val="center"/>
          </w:tcPr>
          <w:p w14:paraId="16710B6E" w14:textId="77777777" w:rsidR="00540EE7" w:rsidRPr="00A128E2" w:rsidRDefault="00540EE7" w:rsidP="00725A4B">
            <w:pPr>
              <w:rPr>
                <w:b/>
                <w:sz w:val="20"/>
                <w:szCs w:val="20"/>
              </w:rPr>
            </w:pPr>
            <w:r w:rsidRPr="00A128E2">
              <w:rPr>
                <w:rFonts w:eastAsia="Calibri"/>
                <w:b/>
                <w:bCs/>
                <w:sz w:val="20"/>
                <w:szCs w:val="20"/>
              </w:rPr>
              <w:t>Objective:</w:t>
            </w:r>
            <w:r w:rsidRPr="00A128E2">
              <w:rPr>
                <w:rFonts w:eastAsia="Calibri"/>
                <w:b/>
                <w:bCs/>
                <w:spacing w:val="-8"/>
                <w:sz w:val="20"/>
                <w:szCs w:val="20"/>
              </w:rPr>
              <w:t xml:space="preserve"> </w:t>
            </w:r>
            <w:r w:rsidRPr="00A128E2">
              <w:rPr>
                <w:rFonts w:eastAsia="Calibri"/>
                <w:b/>
                <w:bCs/>
                <w:sz w:val="20"/>
                <w:szCs w:val="20"/>
              </w:rPr>
              <w:t>GLCPS</w:t>
            </w:r>
            <w:r w:rsidRPr="00A128E2">
              <w:rPr>
                <w:rFonts w:eastAsia="Calibri"/>
                <w:b/>
                <w:bCs/>
                <w:spacing w:val="-7"/>
                <w:sz w:val="20"/>
                <w:szCs w:val="20"/>
              </w:rPr>
              <w:t xml:space="preserve"> </w:t>
            </w:r>
            <w:r w:rsidRPr="00A128E2">
              <w:rPr>
                <w:rFonts w:eastAsia="Calibri"/>
                <w:b/>
                <w:bCs/>
                <w:spacing w:val="-1"/>
                <w:sz w:val="20"/>
                <w:szCs w:val="20"/>
              </w:rPr>
              <w:t>wil</w:t>
            </w:r>
            <w:r w:rsidRPr="00A128E2">
              <w:rPr>
                <w:rFonts w:eastAsia="Calibri"/>
                <w:b/>
                <w:bCs/>
                <w:sz w:val="20"/>
                <w:szCs w:val="20"/>
              </w:rPr>
              <w:t>l</w:t>
            </w:r>
            <w:r w:rsidRPr="00A128E2">
              <w:rPr>
                <w:rFonts w:eastAsia="Calibri"/>
                <w:b/>
                <w:bCs/>
                <w:spacing w:val="-7"/>
                <w:sz w:val="20"/>
                <w:szCs w:val="20"/>
              </w:rPr>
              <w:t xml:space="preserve"> </w:t>
            </w:r>
            <w:r w:rsidRPr="00A128E2">
              <w:rPr>
                <w:rFonts w:eastAsia="Calibri"/>
                <w:b/>
                <w:bCs/>
                <w:spacing w:val="-1"/>
                <w:sz w:val="20"/>
                <w:szCs w:val="20"/>
              </w:rPr>
              <w:t>e</w:t>
            </w:r>
            <w:r w:rsidRPr="00A128E2">
              <w:rPr>
                <w:rFonts w:eastAsia="Calibri"/>
                <w:b/>
                <w:bCs/>
                <w:sz w:val="20"/>
                <w:szCs w:val="20"/>
              </w:rPr>
              <w:t>n</w:t>
            </w:r>
            <w:r w:rsidRPr="00A128E2">
              <w:rPr>
                <w:rFonts w:eastAsia="Calibri"/>
                <w:b/>
                <w:bCs/>
                <w:spacing w:val="-1"/>
                <w:sz w:val="20"/>
                <w:szCs w:val="20"/>
              </w:rPr>
              <w:t>s</w:t>
            </w:r>
            <w:r w:rsidRPr="00A128E2">
              <w:rPr>
                <w:rFonts w:eastAsia="Calibri"/>
                <w:b/>
                <w:bCs/>
                <w:spacing w:val="1"/>
                <w:sz w:val="20"/>
                <w:szCs w:val="20"/>
              </w:rPr>
              <w:t>u</w:t>
            </w:r>
            <w:r w:rsidRPr="00A128E2">
              <w:rPr>
                <w:rFonts w:eastAsia="Calibri"/>
                <w:b/>
                <w:bCs/>
                <w:spacing w:val="-1"/>
                <w:sz w:val="20"/>
                <w:szCs w:val="20"/>
              </w:rPr>
              <w:t>r</w:t>
            </w:r>
            <w:r w:rsidRPr="00A128E2">
              <w:rPr>
                <w:rFonts w:eastAsia="Calibri"/>
                <w:b/>
                <w:bCs/>
                <w:sz w:val="20"/>
                <w:szCs w:val="20"/>
              </w:rPr>
              <w:t>e</w:t>
            </w:r>
            <w:r w:rsidRPr="00A128E2">
              <w:rPr>
                <w:rFonts w:eastAsia="Calibri"/>
                <w:b/>
                <w:bCs/>
                <w:spacing w:val="-8"/>
                <w:sz w:val="20"/>
                <w:szCs w:val="20"/>
              </w:rPr>
              <w:t xml:space="preserve"> </w:t>
            </w:r>
            <w:r w:rsidRPr="00A128E2">
              <w:rPr>
                <w:rFonts w:eastAsia="Calibri"/>
                <w:b/>
                <w:bCs/>
                <w:sz w:val="20"/>
                <w:szCs w:val="20"/>
              </w:rPr>
              <w:t>a</w:t>
            </w:r>
            <w:r w:rsidRPr="00A128E2">
              <w:rPr>
                <w:rFonts w:eastAsia="Calibri"/>
                <w:b/>
                <w:bCs/>
                <w:spacing w:val="-7"/>
                <w:sz w:val="20"/>
                <w:szCs w:val="20"/>
              </w:rPr>
              <w:t xml:space="preserve"> </w:t>
            </w:r>
            <w:r w:rsidRPr="00A128E2">
              <w:rPr>
                <w:rFonts w:eastAsia="Calibri"/>
                <w:b/>
                <w:bCs/>
                <w:spacing w:val="1"/>
                <w:sz w:val="20"/>
                <w:szCs w:val="20"/>
              </w:rPr>
              <w:t>s</w:t>
            </w:r>
            <w:r w:rsidRPr="00A128E2">
              <w:rPr>
                <w:rFonts w:eastAsia="Calibri"/>
                <w:b/>
                <w:bCs/>
                <w:spacing w:val="-1"/>
                <w:sz w:val="20"/>
                <w:szCs w:val="20"/>
              </w:rPr>
              <w:t>tu</w:t>
            </w:r>
            <w:r w:rsidRPr="00A128E2">
              <w:rPr>
                <w:rFonts w:eastAsia="Calibri"/>
                <w:b/>
                <w:bCs/>
                <w:spacing w:val="1"/>
                <w:sz w:val="20"/>
                <w:szCs w:val="20"/>
              </w:rPr>
              <w:t>d</w:t>
            </w:r>
            <w:r w:rsidRPr="00A128E2">
              <w:rPr>
                <w:rFonts w:eastAsia="Calibri"/>
                <w:b/>
                <w:bCs/>
                <w:spacing w:val="-1"/>
                <w:sz w:val="20"/>
                <w:szCs w:val="20"/>
              </w:rPr>
              <w:t>e</w:t>
            </w:r>
            <w:r w:rsidRPr="00A128E2">
              <w:rPr>
                <w:rFonts w:eastAsia="Calibri"/>
                <w:b/>
                <w:bCs/>
                <w:spacing w:val="1"/>
                <w:sz w:val="20"/>
                <w:szCs w:val="20"/>
              </w:rPr>
              <w:t>n</w:t>
            </w:r>
            <w:r w:rsidRPr="00A128E2">
              <w:rPr>
                <w:rFonts w:eastAsia="Calibri"/>
                <w:b/>
                <w:bCs/>
                <w:spacing w:val="-1"/>
                <w:sz w:val="20"/>
                <w:szCs w:val="20"/>
              </w:rPr>
              <w:t>t</w:t>
            </w:r>
            <w:r w:rsidRPr="00A128E2">
              <w:rPr>
                <w:rFonts w:ascii="Calibri" w:eastAsia="Calibri" w:hAnsi="Calibri"/>
                <w:b/>
                <w:bCs/>
                <w:spacing w:val="1"/>
                <w:sz w:val="20"/>
                <w:szCs w:val="20"/>
              </w:rPr>
              <w:t>‐</w:t>
            </w:r>
            <w:r w:rsidRPr="00A128E2">
              <w:rPr>
                <w:rFonts w:eastAsia="Calibri"/>
                <w:b/>
                <w:bCs/>
                <w:spacing w:val="-1"/>
                <w:sz w:val="20"/>
                <w:szCs w:val="20"/>
              </w:rPr>
              <w:t>cente</w:t>
            </w:r>
            <w:r w:rsidRPr="00A128E2">
              <w:rPr>
                <w:rFonts w:eastAsia="Calibri"/>
                <w:b/>
                <w:bCs/>
                <w:sz w:val="20"/>
                <w:szCs w:val="20"/>
              </w:rPr>
              <w:t>r</w:t>
            </w:r>
            <w:r w:rsidRPr="00A128E2">
              <w:rPr>
                <w:rFonts w:eastAsia="Calibri"/>
                <w:b/>
                <w:bCs/>
                <w:spacing w:val="-1"/>
                <w:sz w:val="20"/>
                <w:szCs w:val="20"/>
              </w:rPr>
              <w:t>e</w:t>
            </w:r>
            <w:r w:rsidRPr="00A128E2">
              <w:rPr>
                <w:rFonts w:eastAsia="Calibri"/>
                <w:b/>
                <w:bCs/>
                <w:sz w:val="20"/>
                <w:szCs w:val="20"/>
              </w:rPr>
              <w:t>d</w:t>
            </w:r>
            <w:r w:rsidRPr="00A128E2">
              <w:rPr>
                <w:rFonts w:eastAsia="Calibri"/>
                <w:b/>
                <w:bCs/>
                <w:spacing w:val="-7"/>
                <w:sz w:val="20"/>
                <w:szCs w:val="20"/>
              </w:rPr>
              <w:t xml:space="preserve"> </w:t>
            </w:r>
            <w:r w:rsidRPr="00A128E2">
              <w:rPr>
                <w:rFonts w:eastAsia="Calibri"/>
                <w:b/>
                <w:bCs/>
                <w:spacing w:val="-1"/>
                <w:sz w:val="20"/>
                <w:szCs w:val="20"/>
              </w:rPr>
              <w:t>e</w:t>
            </w:r>
            <w:r w:rsidRPr="00A128E2">
              <w:rPr>
                <w:rFonts w:eastAsia="Calibri"/>
                <w:b/>
                <w:bCs/>
                <w:sz w:val="20"/>
                <w:szCs w:val="20"/>
              </w:rPr>
              <w:t>duc</w:t>
            </w:r>
            <w:r w:rsidRPr="00A128E2">
              <w:rPr>
                <w:rFonts w:eastAsia="Calibri"/>
                <w:b/>
                <w:bCs/>
                <w:spacing w:val="-1"/>
                <w:sz w:val="20"/>
                <w:szCs w:val="20"/>
              </w:rPr>
              <w:t>at</w:t>
            </w:r>
            <w:r w:rsidRPr="00A128E2">
              <w:rPr>
                <w:rFonts w:eastAsia="Calibri"/>
                <w:b/>
                <w:bCs/>
                <w:sz w:val="20"/>
                <w:szCs w:val="20"/>
              </w:rPr>
              <w:t>ion</w:t>
            </w:r>
            <w:r w:rsidRPr="00A128E2">
              <w:rPr>
                <w:rFonts w:eastAsia="Calibri"/>
                <w:b/>
                <w:bCs/>
                <w:spacing w:val="-8"/>
                <w:sz w:val="20"/>
                <w:szCs w:val="20"/>
              </w:rPr>
              <w:t xml:space="preserve"> </w:t>
            </w:r>
            <w:r w:rsidRPr="00A128E2">
              <w:rPr>
                <w:rFonts w:eastAsia="Calibri"/>
                <w:b/>
                <w:bCs/>
                <w:spacing w:val="1"/>
                <w:sz w:val="20"/>
                <w:szCs w:val="20"/>
              </w:rPr>
              <w:t>f</w:t>
            </w:r>
            <w:r w:rsidRPr="00A128E2">
              <w:rPr>
                <w:rFonts w:eastAsia="Calibri"/>
                <w:b/>
                <w:bCs/>
                <w:spacing w:val="-1"/>
                <w:sz w:val="20"/>
                <w:szCs w:val="20"/>
              </w:rPr>
              <w:t>o</w:t>
            </w:r>
            <w:r w:rsidRPr="00A128E2">
              <w:rPr>
                <w:rFonts w:eastAsia="Calibri"/>
                <w:b/>
                <w:bCs/>
                <w:sz w:val="20"/>
                <w:szCs w:val="20"/>
              </w:rPr>
              <w:t>r</w:t>
            </w:r>
            <w:r w:rsidRPr="00A128E2">
              <w:rPr>
                <w:rFonts w:eastAsia="Calibri"/>
                <w:b/>
                <w:bCs/>
                <w:spacing w:val="-7"/>
                <w:sz w:val="20"/>
                <w:szCs w:val="20"/>
              </w:rPr>
              <w:t xml:space="preserve"> </w:t>
            </w:r>
            <w:r w:rsidRPr="00A128E2">
              <w:rPr>
                <w:rFonts w:eastAsia="Calibri"/>
                <w:b/>
                <w:bCs/>
                <w:spacing w:val="-1"/>
                <w:sz w:val="20"/>
                <w:szCs w:val="20"/>
              </w:rPr>
              <w:t>al</w:t>
            </w:r>
            <w:r w:rsidRPr="00A128E2">
              <w:rPr>
                <w:rFonts w:eastAsia="Calibri"/>
                <w:b/>
                <w:bCs/>
                <w:sz w:val="20"/>
                <w:szCs w:val="20"/>
              </w:rPr>
              <w:t>l</w:t>
            </w:r>
            <w:r w:rsidRPr="00A128E2">
              <w:rPr>
                <w:rFonts w:eastAsia="Calibri"/>
                <w:b/>
                <w:bCs/>
                <w:spacing w:val="-7"/>
                <w:sz w:val="20"/>
                <w:szCs w:val="20"/>
              </w:rPr>
              <w:t xml:space="preserve"> </w:t>
            </w:r>
            <w:r w:rsidRPr="00A128E2">
              <w:rPr>
                <w:rFonts w:eastAsia="Calibri"/>
                <w:b/>
                <w:bCs/>
                <w:sz w:val="20"/>
                <w:szCs w:val="20"/>
              </w:rPr>
              <w:t>students.</w:t>
            </w:r>
          </w:p>
        </w:tc>
      </w:tr>
      <w:tr w:rsidR="00540EE7" w:rsidRPr="00A128E2" w14:paraId="16710B73" w14:textId="77777777" w:rsidTr="00F634C8">
        <w:trPr>
          <w:trHeight w:val="326"/>
        </w:trPr>
        <w:tc>
          <w:tcPr>
            <w:tcW w:w="6480" w:type="dxa"/>
            <w:vAlign w:val="center"/>
          </w:tcPr>
          <w:p w14:paraId="16710B70"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8"/>
                <w:sz w:val="20"/>
                <w:szCs w:val="20"/>
              </w:rPr>
              <w:t xml:space="preserve"> </w:t>
            </w:r>
            <w:r w:rsidRPr="00A128E2">
              <w:rPr>
                <w:rFonts w:ascii="Times New Roman" w:eastAsia="Calibri" w:hAnsi="Times New Roman" w:cs="Times New Roman"/>
                <w:sz w:val="20"/>
                <w:szCs w:val="20"/>
              </w:rPr>
              <w:t>Annually,</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90%</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f</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GLCPS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teac</w:t>
            </w:r>
            <w:r w:rsidRPr="00A128E2">
              <w:rPr>
                <w:rFonts w:ascii="Times New Roman" w:eastAsia="Calibri" w:hAnsi="Times New Roman" w:cs="Times New Roman"/>
                <w:spacing w:val="1"/>
                <w:sz w:val="20"/>
                <w:szCs w:val="20"/>
              </w:rPr>
              <w:t>h</w:t>
            </w:r>
            <w:r w:rsidRPr="00A128E2">
              <w:rPr>
                <w:rFonts w:ascii="Times New Roman" w:eastAsia="Calibri" w:hAnsi="Times New Roman" w:cs="Times New Roman"/>
                <w:sz w:val="20"/>
                <w:szCs w:val="20"/>
              </w:rPr>
              <w:t>ers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be</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z w:val="20"/>
                <w:szCs w:val="20"/>
              </w:rPr>
              <w:t>rated</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Proficient</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or</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Ex</w:t>
            </w:r>
            <w:r w:rsidRPr="00A128E2">
              <w:rPr>
                <w:rFonts w:ascii="Times New Roman" w:eastAsia="Calibri" w:hAnsi="Times New Roman" w:cs="Times New Roman"/>
                <w:spacing w:val="1"/>
                <w:sz w:val="20"/>
                <w:szCs w:val="20"/>
              </w:rPr>
              <w:t>em</w:t>
            </w:r>
            <w:r w:rsidRPr="00A128E2">
              <w:rPr>
                <w:rFonts w:ascii="Times New Roman" w:eastAsia="Calibri" w:hAnsi="Times New Roman" w:cs="Times New Roman"/>
                <w:spacing w:val="-1"/>
                <w:sz w:val="20"/>
                <w:szCs w:val="20"/>
              </w:rPr>
              <w:t>plar</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on</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an</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z w:val="20"/>
                <w:szCs w:val="20"/>
              </w:rPr>
              <w:t>ard</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II</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(Teaching</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Learners)</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measured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the</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Massachusetts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z w:val="20"/>
                <w:szCs w:val="20"/>
              </w:rPr>
              <w:t>odel</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pacing w:val="-1"/>
                <w:sz w:val="20"/>
                <w:szCs w:val="20"/>
              </w:rPr>
              <w:t>Ru</w:t>
            </w:r>
            <w:r w:rsidRPr="00A128E2">
              <w:rPr>
                <w:rFonts w:ascii="Times New Roman" w:eastAsia="Calibri" w:hAnsi="Times New Roman" w:cs="Times New Roman"/>
                <w:sz w:val="20"/>
                <w:szCs w:val="20"/>
              </w:rPr>
              <w:t>br</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c</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for</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z w:val="20"/>
                <w:szCs w:val="20"/>
              </w:rPr>
              <w:t>Te</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rs.</w:t>
            </w:r>
          </w:p>
        </w:tc>
        <w:tc>
          <w:tcPr>
            <w:tcW w:w="2070" w:type="dxa"/>
            <w:vAlign w:val="center"/>
          </w:tcPr>
          <w:p w14:paraId="16710B71"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Not</w:t>
            </w:r>
            <w:r w:rsidRPr="00A128E2">
              <w:rPr>
                <w:rFonts w:ascii="Times New Roman" w:eastAsia="Calibri" w:hAnsi="Times New Roman" w:cs="Times New Roman"/>
                <w:b/>
                <w:bCs/>
                <w:spacing w:val="-8"/>
                <w:sz w:val="20"/>
                <w:szCs w:val="20"/>
              </w:rPr>
              <w:t xml:space="preserve"> </w:t>
            </w:r>
            <w:r w:rsidRPr="00A128E2">
              <w:rPr>
                <w:rFonts w:ascii="Times New Roman" w:eastAsia="Calibri" w:hAnsi="Times New Roman" w:cs="Times New Roman"/>
                <w:b/>
                <w:bCs/>
                <w:spacing w:val="-1"/>
                <w:sz w:val="20"/>
                <w:szCs w:val="20"/>
              </w:rPr>
              <w:t>Met</w:t>
            </w:r>
          </w:p>
        </w:tc>
        <w:tc>
          <w:tcPr>
            <w:tcW w:w="4434" w:type="dxa"/>
          </w:tcPr>
          <w:p w14:paraId="16710B72" w14:textId="77777777" w:rsidR="00540EE7" w:rsidRPr="0007397D" w:rsidRDefault="00BE67D2" w:rsidP="00725A4B">
            <w:pPr>
              <w:pStyle w:val="TableParagraph"/>
              <w:spacing w:line="267" w:lineRule="exact"/>
              <w:ind w:left="102"/>
              <w:rPr>
                <w:rFonts w:ascii="Times New Roman" w:eastAsia="Calibri" w:hAnsi="Times New Roman" w:cs="Times New Roman"/>
                <w:sz w:val="20"/>
                <w:szCs w:val="20"/>
              </w:rPr>
            </w:pPr>
            <w:r w:rsidRPr="0007397D">
              <w:rPr>
                <w:rFonts w:ascii="Times New Roman" w:eastAsia="Calibri" w:hAnsi="Times New Roman" w:cs="Times New Roman"/>
                <w:bCs/>
                <w:sz w:val="20"/>
                <w:szCs w:val="20"/>
              </w:rPr>
              <w:t xml:space="preserve">According to the 2013-14 annual report, </w:t>
            </w:r>
            <w:r w:rsidR="00540EE7" w:rsidRPr="0007397D">
              <w:rPr>
                <w:rFonts w:ascii="Times New Roman" w:eastAsia="Calibri" w:hAnsi="Times New Roman" w:cs="Times New Roman"/>
                <w:bCs/>
                <w:sz w:val="20"/>
                <w:szCs w:val="20"/>
              </w:rPr>
              <w:t>86%</w:t>
            </w:r>
            <w:r w:rsidR="00540EE7" w:rsidRPr="0007397D">
              <w:rPr>
                <w:rFonts w:ascii="Times New Roman" w:eastAsia="Calibri" w:hAnsi="Times New Roman" w:cs="Times New Roman"/>
                <w:bCs/>
                <w:spacing w:val="-8"/>
                <w:sz w:val="20"/>
                <w:szCs w:val="20"/>
              </w:rPr>
              <w:t xml:space="preserve"> </w:t>
            </w:r>
            <w:r w:rsidR="00540EE7" w:rsidRPr="0007397D">
              <w:rPr>
                <w:rFonts w:ascii="Times New Roman" w:eastAsia="Calibri" w:hAnsi="Times New Roman" w:cs="Times New Roman"/>
                <w:bCs/>
                <w:spacing w:val="-1"/>
                <w:sz w:val="20"/>
                <w:szCs w:val="20"/>
              </w:rPr>
              <w:t>o</w:t>
            </w:r>
            <w:r w:rsidR="00540EE7" w:rsidRPr="0007397D">
              <w:rPr>
                <w:rFonts w:ascii="Times New Roman" w:eastAsia="Calibri" w:hAnsi="Times New Roman" w:cs="Times New Roman"/>
                <w:bCs/>
                <w:sz w:val="20"/>
                <w:szCs w:val="20"/>
              </w:rPr>
              <w:t>f</w:t>
            </w:r>
            <w:r w:rsidR="00540EE7" w:rsidRPr="0007397D">
              <w:rPr>
                <w:rFonts w:ascii="Times New Roman" w:eastAsia="Calibri" w:hAnsi="Times New Roman" w:cs="Times New Roman"/>
                <w:bCs/>
                <w:spacing w:val="-6"/>
                <w:sz w:val="20"/>
                <w:szCs w:val="20"/>
              </w:rPr>
              <w:t xml:space="preserve"> </w:t>
            </w:r>
            <w:r w:rsidR="00540EE7" w:rsidRPr="0007397D">
              <w:rPr>
                <w:rFonts w:ascii="Times New Roman" w:eastAsia="Calibri" w:hAnsi="Times New Roman" w:cs="Times New Roman"/>
                <w:bCs/>
                <w:sz w:val="20"/>
                <w:szCs w:val="20"/>
              </w:rPr>
              <w:t>GLCPS</w:t>
            </w:r>
            <w:r w:rsidR="00540EE7" w:rsidRPr="0007397D">
              <w:rPr>
                <w:rFonts w:ascii="Times New Roman" w:eastAsia="Calibri" w:hAnsi="Times New Roman" w:cs="Times New Roman"/>
                <w:bCs/>
                <w:spacing w:val="-6"/>
                <w:sz w:val="20"/>
                <w:szCs w:val="20"/>
              </w:rPr>
              <w:t xml:space="preserve"> </w:t>
            </w:r>
            <w:r w:rsidR="00540EE7" w:rsidRPr="0007397D">
              <w:rPr>
                <w:rFonts w:ascii="Times New Roman" w:eastAsia="Calibri" w:hAnsi="Times New Roman" w:cs="Times New Roman"/>
                <w:bCs/>
                <w:spacing w:val="-1"/>
                <w:sz w:val="20"/>
                <w:szCs w:val="20"/>
              </w:rPr>
              <w:t>tea</w:t>
            </w:r>
            <w:r w:rsidR="00540EE7" w:rsidRPr="0007397D">
              <w:rPr>
                <w:rFonts w:ascii="Times New Roman" w:eastAsia="Calibri" w:hAnsi="Times New Roman" w:cs="Times New Roman"/>
                <w:bCs/>
                <w:spacing w:val="1"/>
                <w:sz w:val="20"/>
                <w:szCs w:val="20"/>
              </w:rPr>
              <w:t>c</w:t>
            </w:r>
            <w:r w:rsidR="00540EE7" w:rsidRPr="0007397D">
              <w:rPr>
                <w:rFonts w:ascii="Times New Roman" w:eastAsia="Calibri" w:hAnsi="Times New Roman" w:cs="Times New Roman"/>
                <w:bCs/>
                <w:spacing w:val="-1"/>
                <w:sz w:val="20"/>
                <w:szCs w:val="20"/>
              </w:rPr>
              <w:t>her</w:t>
            </w:r>
            <w:r w:rsidR="00540EE7" w:rsidRPr="0007397D">
              <w:rPr>
                <w:rFonts w:ascii="Times New Roman" w:eastAsia="Calibri" w:hAnsi="Times New Roman" w:cs="Times New Roman"/>
                <w:bCs/>
                <w:sz w:val="20"/>
                <w:szCs w:val="20"/>
              </w:rPr>
              <w:t>s</w:t>
            </w:r>
            <w:r w:rsidR="00540EE7" w:rsidRPr="0007397D">
              <w:rPr>
                <w:rFonts w:ascii="Times New Roman" w:eastAsia="Calibri" w:hAnsi="Times New Roman" w:cs="Times New Roman"/>
                <w:bCs/>
                <w:spacing w:val="-6"/>
                <w:sz w:val="20"/>
                <w:szCs w:val="20"/>
              </w:rPr>
              <w:t xml:space="preserve"> </w:t>
            </w:r>
            <w:r w:rsidR="00540EE7" w:rsidRPr="0007397D">
              <w:rPr>
                <w:rFonts w:ascii="Times New Roman" w:eastAsia="Calibri" w:hAnsi="Times New Roman" w:cs="Times New Roman"/>
                <w:bCs/>
                <w:sz w:val="20"/>
                <w:szCs w:val="20"/>
              </w:rPr>
              <w:t>were</w:t>
            </w:r>
            <w:r w:rsidRPr="0007397D">
              <w:rPr>
                <w:rFonts w:ascii="Times New Roman" w:eastAsia="Calibri" w:hAnsi="Times New Roman" w:cs="Times New Roman"/>
                <w:sz w:val="20"/>
                <w:szCs w:val="20"/>
              </w:rPr>
              <w:t xml:space="preserve"> </w:t>
            </w:r>
            <w:r w:rsidR="00540EE7" w:rsidRPr="0007397D">
              <w:rPr>
                <w:rFonts w:ascii="Times New Roman" w:eastAsia="Calibri" w:hAnsi="Times New Roman" w:cs="Times New Roman"/>
                <w:bCs/>
                <w:sz w:val="20"/>
                <w:szCs w:val="20"/>
              </w:rPr>
              <w:t>rated</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pacing w:val="-1"/>
                <w:sz w:val="20"/>
                <w:szCs w:val="20"/>
              </w:rPr>
              <w:t>a</w:t>
            </w:r>
            <w:r w:rsidR="00540EE7" w:rsidRPr="0007397D">
              <w:rPr>
                <w:rFonts w:ascii="Times New Roman" w:eastAsia="Calibri" w:hAnsi="Times New Roman" w:cs="Times New Roman"/>
                <w:bCs/>
                <w:sz w:val="20"/>
                <w:szCs w:val="20"/>
              </w:rPr>
              <w:t>s</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pacing w:val="-1"/>
                <w:sz w:val="20"/>
                <w:szCs w:val="20"/>
              </w:rPr>
              <w:t>P</w:t>
            </w:r>
            <w:r w:rsidR="00540EE7" w:rsidRPr="0007397D">
              <w:rPr>
                <w:rFonts w:ascii="Times New Roman" w:eastAsia="Calibri" w:hAnsi="Times New Roman" w:cs="Times New Roman"/>
                <w:bCs/>
                <w:spacing w:val="1"/>
                <w:sz w:val="20"/>
                <w:szCs w:val="20"/>
              </w:rPr>
              <w:t>r</w:t>
            </w:r>
            <w:r w:rsidR="00540EE7" w:rsidRPr="0007397D">
              <w:rPr>
                <w:rFonts w:ascii="Times New Roman" w:eastAsia="Calibri" w:hAnsi="Times New Roman" w:cs="Times New Roman"/>
                <w:bCs/>
                <w:spacing w:val="-1"/>
                <w:sz w:val="20"/>
                <w:szCs w:val="20"/>
              </w:rPr>
              <w:t>of</w:t>
            </w:r>
            <w:r w:rsidR="00540EE7" w:rsidRPr="0007397D">
              <w:rPr>
                <w:rFonts w:ascii="Times New Roman" w:eastAsia="Calibri" w:hAnsi="Times New Roman" w:cs="Times New Roman"/>
                <w:bCs/>
                <w:spacing w:val="1"/>
                <w:sz w:val="20"/>
                <w:szCs w:val="20"/>
              </w:rPr>
              <w:t>i</w:t>
            </w:r>
            <w:r w:rsidR="00540EE7" w:rsidRPr="0007397D">
              <w:rPr>
                <w:rFonts w:ascii="Times New Roman" w:eastAsia="Calibri" w:hAnsi="Times New Roman" w:cs="Times New Roman"/>
                <w:bCs/>
                <w:sz w:val="20"/>
                <w:szCs w:val="20"/>
              </w:rPr>
              <w:t>c</w:t>
            </w:r>
            <w:r w:rsidR="00540EE7" w:rsidRPr="0007397D">
              <w:rPr>
                <w:rFonts w:ascii="Times New Roman" w:eastAsia="Calibri" w:hAnsi="Times New Roman" w:cs="Times New Roman"/>
                <w:bCs/>
                <w:spacing w:val="-1"/>
                <w:sz w:val="20"/>
                <w:szCs w:val="20"/>
              </w:rPr>
              <w:t>ien</w:t>
            </w:r>
            <w:r w:rsidR="00540EE7" w:rsidRPr="0007397D">
              <w:rPr>
                <w:rFonts w:ascii="Times New Roman" w:eastAsia="Calibri" w:hAnsi="Times New Roman" w:cs="Times New Roman"/>
                <w:bCs/>
                <w:sz w:val="20"/>
                <w:szCs w:val="20"/>
              </w:rPr>
              <w:t>t</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pacing w:val="-1"/>
                <w:sz w:val="20"/>
                <w:szCs w:val="20"/>
              </w:rPr>
              <w:t>o</w:t>
            </w:r>
            <w:r w:rsidR="00540EE7" w:rsidRPr="0007397D">
              <w:rPr>
                <w:rFonts w:ascii="Times New Roman" w:eastAsia="Calibri" w:hAnsi="Times New Roman" w:cs="Times New Roman"/>
                <w:bCs/>
                <w:sz w:val="20"/>
                <w:szCs w:val="20"/>
              </w:rPr>
              <w:t>r</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pacing w:val="-1"/>
                <w:sz w:val="20"/>
                <w:szCs w:val="20"/>
              </w:rPr>
              <w:t>E</w:t>
            </w:r>
            <w:r w:rsidR="00540EE7" w:rsidRPr="0007397D">
              <w:rPr>
                <w:rFonts w:ascii="Times New Roman" w:eastAsia="Calibri" w:hAnsi="Times New Roman" w:cs="Times New Roman"/>
                <w:bCs/>
                <w:spacing w:val="1"/>
                <w:sz w:val="20"/>
                <w:szCs w:val="20"/>
              </w:rPr>
              <w:t>x</w:t>
            </w:r>
            <w:r w:rsidR="00540EE7" w:rsidRPr="0007397D">
              <w:rPr>
                <w:rFonts w:ascii="Times New Roman" w:eastAsia="Calibri" w:hAnsi="Times New Roman" w:cs="Times New Roman"/>
                <w:bCs/>
                <w:sz w:val="20"/>
                <w:szCs w:val="20"/>
              </w:rPr>
              <w:t>em</w:t>
            </w:r>
            <w:r w:rsidR="00540EE7" w:rsidRPr="0007397D">
              <w:rPr>
                <w:rFonts w:ascii="Times New Roman" w:eastAsia="Calibri" w:hAnsi="Times New Roman" w:cs="Times New Roman"/>
                <w:bCs/>
                <w:spacing w:val="-1"/>
                <w:sz w:val="20"/>
                <w:szCs w:val="20"/>
              </w:rPr>
              <w:t>plary</w:t>
            </w:r>
            <w:r w:rsidR="00540EE7" w:rsidRPr="0007397D">
              <w:rPr>
                <w:rFonts w:ascii="Times New Roman" w:eastAsia="Calibri" w:hAnsi="Times New Roman" w:cs="Times New Roman"/>
                <w:bCs/>
                <w:spacing w:val="-1"/>
                <w:w w:val="99"/>
                <w:sz w:val="20"/>
                <w:szCs w:val="20"/>
              </w:rPr>
              <w:t xml:space="preserve"> </w:t>
            </w:r>
            <w:r w:rsidR="00540EE7" w:rsidRPr="0007397D">
              <w:rPr>
                <w:rFonts w:ascii="Times New Roman" w:eastAsia="Calibri" w:hAnsi="Times New Roman" w:cs="Times New Roman"/>
                <w:bCs/>
                <w:spacing w:val="-1"/>
                <w:sz w:val="20"/>
                <w:szCs w:val="20"/>
              </w:rPr>
              <w:t>a</w:t>
            </w:r>
            <w:r w:rsidR="00540EE7" w:rsidRPr="0007397D">
              <w:rPr>
                <w:rFonts w:ascii="Times New Roman" w:eastAsia="Calibri" w:hAnsi="Times New Roman" w:cs="Times New Roman"/>
                <w:bCs/>
                <w:sz w:val="20"/>
                <w:szCs w:val="20"/>
              </w:rPr>
              <w:t>s</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z w:val="20"/>
                <w:szCs w:val="20"/>
              </w:rPr>
              <w:t>measured</w:t>
            </w:r>
            <w:r w:rsidR="00540EE7" w:rsidRPr="0007397D">
              <w:rPr>
                <w:rFonts w:ascii="Times New Roman" w:eastAsia="Calibri" w:hAnsi="Times New Roman" w:cs="Times New Roman"/>
                <w:bCs/>
                <w:spacing w:val="-5"/>
                <w:sz w:val="20"/>
                <w:szCs w:val="20"/>
              </w:rPr>
              <w:t xml:space="preserve"> </w:t>
            </w:r>
            <w:r w:rsidR="00540EE7" w:rsidRPr="0007397D">
              <w:rPr>
                <w:rFonts w:ascii="Times New Roman" w:eastAsia="Calibri" w:hAnsi="Times New Roman" w:cs="Times New Roman"/>
                <w:bCs/>
                <w:spacing w:val="-1"/>
                <w:sz w:val="20"/>
                <w:szCs w:val="20"/>
              </w:rPr>
              <w:t>b</w:t>
            </w:r>
            <w:r w:rsidR="00540EE7" w:rsidRPr="0007397D">
              <w:rPr>
                <w:rFonts w:ascii="Times New Roman" w:eastAsia="Calibri" w:hAnsi="Times New Roman" w:cs="Times New Roman"/>
                <w:bCs/>
                <w:sz w:val="20"/>
                <w:szCs w:val="20"/>
              </w:rPr>
              <w:t>y</w:t>
            </w:r>
            <w:r w:rsidR="00540EE7" w:rsidRPr="0007397D">
              <w:rPr>
                <w:rFonts w:ascii="Times New Roman" w:eastAsia="Calibri" w:hAnsi="Times New Roman" w:cs="Times New Roman"/>
                <w:bCs/>
                <w:spacing w:val="-7"/>
                <w:sz w:val="20"/>
                <w:szCs w:val="20"/>
              </w:rPr>
              <w:t xml:space="preserve"> </w:t>
            </w:r>
            <w:r w:rsidR="00540EE7" w:rsidRPr="0007397D">
              <w:rPr>
                <w:rFonts w:ascii="Times New Roman" w:eastAsia="Calibri" w:hAnsi="Times New Roman" w:cs="Times New Roman"/>
                <w:bCs/>
                <w:sz w:val="20"/>
                <w:szCs w:val="20"/>
              </w:rPr>
              <w:t>staff</w:t>
            </w:r>
            <w:r w:rsidR="00540EE7" w:rsidRPr="0007397D">
              <w:rPr>
                <w:rFonts w:ascii="Times New Roman" w:eastAsia="Calibri" w:hAnsi="Times New Roman" w:cs="Times New Roman"/>
                <w:bCs/>
                <w:w w:val="99"/>
                <w:sz w:val="20"/>
                <w:szCs w:val="20"/>
              </w:rPr>
              <w:t xml:space="preserve"> </w:t>
            </w:r>
            <w:r w:rsidR="00540EE7" w:rsidRPr="0007397D">
              <w:rPr>
                <w:rFonts w:ascii="Times New Roman" w:eastAsia="Calibri" w:hAnsi="Times New Roman" w:cs="Times New Roman"/>
                <w:bCs/>
                <w:spacing w:val="-1"/>
                <w:sz w:val="20"/>
                <w:szCs w:val="20"/>
              </w:rPr>
              <w:t>evaluat</w:t>
            </w:r>
            <w:r w:rsidR="00540EE7" w:rsidRPr="0007397D">
              <w:rPr>
                <w:rFonts w:ascii="Times New Roman" w:eastAsia="Calibri" w:hAnsi="Times New Roman" w:cs="Times New Roman"/>
                <w:bCs/>
                <w:spacing w:val="1"/>
                <w:sz w:val="20"/>
                <w:szCs w:val="20"/>
              </w:rPr>
              <w:t>i</w:t>
            </w:r>
            <w:r w:rsidR="00540EE7" w:rsidRPr="0007397D">
              <w:rPr>
                <w:rFonts w:ascii="Times New Roman" w:eastAsia="Calibri" w:hAnsi="Times New Roman" w:cs="Times New Roman"/>
                <w:bCs/>
                <w:spacing w:val="-1"/>
                <w:sz w:val="20"/>
                <w:szCs w:val="20"/>
              </w:rPr>
              <w:t>ons.</w:t>
            </w:r>
          </w:p>
        </w:tc>
      </w:tr>
      <w:tr w:rsidR="00540EE7" w:rsidRPr="00A128E2" w14:paraId="16710B77" w14:textId="77777777" w:rsidTr="00F634C8">
        <w:trPr>
          <w:trHeight w:val="326"/>
        </w:trPr>
        <w:tc>
          <w:tcPr>
            <w:tcW w:w="6480" w:type="dxa"/>
            <w:vAlign w:val="center"/>
          </w:tcPr>
          <w:p w14:paraId="16710B74" w14:textId="77777777" w:rsidR="00540EE7" w:rsidRPr="00A128E2" w:rsidRDefault="00540EE7" w:rsidP="00BE67D2">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8"/>
                <w:sz w:val="20"/>
                <w:szCs w:val="20"/>
              </w:rPr>
              <w:t xml:space="preserve"> </w:t>
            </w:r>
            <w:r w:rsidRPr="00A128E2">
              <w:rPr>
                <w:rFonts w:ascii="Times New Roman" w:eastAsia="Calibri" w:hAnsi="Times New Roman" w:cs="Times New Roman"/>
                <w:sz w:val="20"/>
                <w:szCs w:val="20"/>
              </w:rPr>
              <w:t>Twice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pe</w:t>
            </w:r>
            <w:r w:rsidRPr="00A128E2">
              <w:rPr>
                <w:rFonts w:ascii="Times New Roman" w:eastAsia="Calibri" w:hAnsi="Times New Roman" w:cs="Times New Roman"/>
                <w:sz w:val="20"/>
                <w:szCs w:val="20"/>
              </w:rPr>
              <w:t>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year,</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100%</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teachers</w:t>
            </w:r>
            <w:r w:rsidR="00BE67D2">
              <w:rPr>
                <w:rFonts w:ascii="Times New Roman" w:eastAsia="Calibri" w:hAnsi="Times New Roman" w:cs="Times New Roman"/>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have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uni</w:t>
            </w:r>
            <w:r w:rsidRPr="00A128E2">
              <w:rPr>
                <w:rFonts w:ascii="Times New Roman" w:eastAsia="Calibri" w:hAnsi="Times New Roman" w:cs="Times New Roman"/>
                <w:sz w:val="20"/>
                <w:szCs w:val="20"/>
              </w:rPr>
              <w:t>t</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plans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corresponding</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stud</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nt</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work</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reviewed</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Principals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and/or</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Director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lastRenderedPageBreak/>
              <w:t>Curriculum</w:t>
            </w:r>
            <w:r w:rsidRPr="00A128E2">
              <w:rPr>
                <w:rFonts w:ascii="Times New Roman" w:eastAsia="Calibri" w:hAnsi="Times New Roman" w:cs="Times New Roman"/>
                <w:spacing w:val="-10"/>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o</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ensure</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inst</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pacing w:val="-1"/>
                <w:sz w:val="20"/>
                <w:szCs w:val="20"/>
              </w:rPr>
              <w:t>u</w:t>
            </w:r>
            <w:r w:rsidRPr="00A128E2">
              <w:rPr>
                <w:rFonts w:ascii="Times New Roman" w:eastAsia="Calibri" w:hAnsi="Times New Roman" w:cs="Times New Roman"/>
                <w:sz w:val="20"/>
                <w:szCs w:val="20"/>
              </w:rPr>
              <w:t>ctional</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practices</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align</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pacing w:val="-1"/>
                <w:sz w:val="20"/>
                <w:szCs w:val="20"/>
              </w:rPr>
              <w:t>wit</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ma</w:t>
            </w:r>
            <w:r w:rsidRPr="00A128E2">
              <w:rPr>
                <w:rFonts w:ascii="Times New Roman" w:eastAsia="Calibri" w:hAnsi="Times New Roman" w:cs="Times New Roman"/>
                <w:spacing w:val="1"/>
                <w:sz w:val="20"/>
                <w:szCs w:val="20"/>
              </w:rPr>
              <w:t>j</w:t>
            </w:r>
            <w:r w:rsidRPr="00A128E2">
              <w:rPr>
                <w:rFonts w:ascii="Times New Roman" w:eastAsia="Calibri" w:hAnsi="Times New Roman" w:cs="Times New Roman"/>
                <w:sz w:val="20"/>
                <w:szCs w:val="20"/>
              </w:rPr>
              <w:t>or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de</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pacing w:val="-1"/>
                <w:sz w:val="20"/>
                <w:szCs w:val="20"/>
              </w:rPr>
              <w:t>ig</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l</w:t>
            </w:r>
            <w:r w:rsidRPr="00A128E2">
              <w:rPr>
                <w:rFonts w:ascii="Times New Roman" w:eastAsia="Calibri" w:hAnsi="Times New Roman" w:cs="Times New Roman"/>
                <w:spacing w:val="-1"/>
                <w:sz w:val="20"/>
                <w:szCs w:val="20"/>
              </w:rPr>
              <w:t>em</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stude</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t</w:t>
            </w:r>
            <w:r w:rsidRPr="00A128E2">
              <w:rPr>
                <w:rFonts w:ascii="Calibri" w:eastAsia="Calibri" w:hAnsi="Calibri" w:cs="Times New Roman"/>
                <w:sz w:val="20"/>
                <w:szCs w:val="20"/>
              </w:rPr>
              <w:t>‐</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centered</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instruction,</w:t>
            </w:r>
            <w:r w:rsidRPr="00A128E2">
              <w:rPr>
                <w:rFonts w:ascii="Times New Roman" w:eastAsia="Calibri" w:hAnsi="Times New Roman" w:cs="Times New Roman"/>
                <w:spacing w:val="-9"/>
                <w:sz w:val="20"/>
                <w:szCs w:val="20"/>
              </w:rPr>
              <w:t xml:space="preserve"> </w:t>
            </w:r>
            <w:r w:rsidRPr="00A128E2">
              <w:rPr>
                <w:rFonts w:ascii="Times New Roman" w:eastAsia="Calibri" w:hAnsi="Times New Roman" w:cs="Times New Roman"/>
                <w:sz w:val="20"/>
                <w:szCs w:val="20"/>
              </w:rPr>
              <w:t>projec</w:t>
            </w:r>
            <w:r w:rsidRPr="00A128E2">
              <w:rPr>
                <w:rFonts w:ascii="Times New Roman" w:eastAsia="Calibri" w:hAnsi="Times New Roman" w:cs="Times New Roman"/>
                <w:spacing w:val="-1"/>
                <w:sz w:val="20"/>
                <w:szCs w:val="20"/>
              </w:rPr>
              <w:t>t</w:t>
            </w:r>
            <w:r w:rsidRPr="00A128E2">
              <w:rPr>
                <w:rFonts w:ascii="Calibri" w:eastAsia="Calibri" w:hAnsi="Calibri" w:cs="Times New Roman"/>
                <w:sz w:val="20"/>
                <w:szCs w:val="20"/>
              </w:rPr>
              <w:t>‐</w:t>
            </w:r>
            <w:r w:rsidRPr="00A128E2">
              <w:rPr>
                <w:rFonts w:ascii="Times New Roman" w:eastAsia="Calibri" w:hAnsi="Times New Roman" w:cs="Times New Roman"/>
                <w:sz w:val="20"/>
                <w:szCs w:val="20"/>
              </w:rPr>
              <w:t>based</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z w:val="20"/>
                <w:szCs w:val="20"/>
              </w:rPr>
              <w:t>lea</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z w:val="20"/>
                <w:szCs w:val="20"/>
              </w:rPr>
              <w:t>ning</w:t>
            </w:r>
            <w:r w:rsidRPr="00A128E2">
              <w:rPr>
                <w:rFonts w:ascii="Times New Roman" w:eastAsia="Calibri" w:hAnsi="Times New Roman" w:cs="Times New Roman"/>
                <w:spacing w:val="-11"/>
                <w:sz w:val="20"/>
                <w:szCs w:val="20"/>
              </w:rPr>
              <w:t xml:space="preserve"> </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d</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use</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Unde</w:t>
            </w:r>
            <w:r w:rsidRPr="00A128E2">
              <w:rPr>
                <w:rFonts w:ascii="Times New Roman" w:eastAsia="Calibri" w:hAnsi="Times New Roman" w:cs="Times New Roman"/>
                <w:spacing w:val="1"/>
                <w:sz w:val="20"/>
                <w:szCs w:val="20"/>
              </w:rPr>
              <w:t>r</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1"/>
                <w:sz w:val="20"/>
                <w:szCs w:val="20"/>
              </w:rPr>
              <w:t>tandin</w:t>
            </w:r>
            <w:r w:rsidRPr="00A128E2">
              <w:rPr>
                <w:rFonts w:ascii="Times New Roman" w:eastAsia="Calibri" w:hAnsi="Times New Roman" w:cs="Times New Roman"/>
                <w:sz w:val="20"/>
                <w:szCs w:val="20"/>
              </w:rPr>
              <w:t>g</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z w:val="20"/>
                <w:szCs w:val="20"/>
              </w:rPr>
              <w:t>esign.</w:t>
            </w:r>
          </w:p>
        </w:tc>
        <w:tc>
          <w:tcPr>
            <w:tcW w:w="2070" w:type="dxa"/>
            <w:vAlign w:val="center"/>
          </w:tcPr>
          <w:p w14:paraId="16710B75"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pacing w:val="-1"/>
                <w:sz w:val="20"/>
                <w:szCs w:val="20"/>
              </w:rPr>
              <w:lastRenderedPageBreak/>
              <w:t>Met</w:t>
            </w:r>
          </w:p>
        </w:tc>
        <w:tc>
          <w:tcPr>
            <w:tcW w:w="4434" w:type="dxa"/>
          </w:tcPr>
          <w:p w14:paraId="16710B76" w14:textId="77777777" w:rsidR="00540EE7" w:rsidRPr="0007397D" w:rsidRDefault="00BE67D2" w:rsidP="00725A4B">
            <w:pPr>
              <w:pStyle w:val="TableParagraph"/>
              <w:spacing w:line="267" w:lineRule="exact"/>
              <w:ind w:left="102"/>
              <w:rPr>
                <w:rFonts w:ascii="Times New Roman" w:eastAsia="Calibri" w:hAnsi="Times New Roman" w:cs="Times New Roman"/>
                <w:sz w:val="20"/>
                <w:szCs w:val="20"/>
              </w:rPr>
            </w:pPr>
            <w:r w:rsidRPr="0007397D">
              <w:rPr>
                <w:rFonts w:ascii="Times New Roman" w:eastAsia="Calibri" w:hAnsi="Times New Roman" w:cs="Times New Roman"/>
                <w:bCs/>
                <w:spacing w:val="-1"/>
                <w:sz w:val="20"/>
                <w:szCs w:val="20"/>
              </w:rPr>
              <w:t xml:space="preserve">According to the 2013-14 annual report, the school has </w:t>
            </w:r>
            <w:r w:rsidR="0007397D" w:rsidRPr="0007397D">
              <w:rPr>
                <w:rFonts w:ascii="Times New Roman" w:eastAsia="Calibri" w:hAnsi="Times New Roman" w:cs="Times New Roman"/>
                <w:bCs/>
                <w:spacing w:val="-1"/>
                <w:sz w:val="20"/>
                <w:szCs w:val="20"/>
              </w:rPr>
              <w:t>documented meeting this measure in i</w:t>
            </w:r>
            <w:r w:rsidR="00540EE7" w:rsidRPr="0007397D">
              <w:rPr>
                <w:rFonts w:ascii="Times New Roman" w:eastAsia="Calibri" w:hAnsi="Times New Roman" w:cs="Times New Roman"/>
                <w:bCs/>
                <w:spacing w:val="-1"/>
                <w:sz w:val="20"/>
                <w:szCs w:val="20"/>
              </w:rPr>
              <w:t>ndivid</w:t>
            </w:r>
            <w:r w:rsidR="00540EE7" w:rsidRPr="0007397D">
              <w:rPr>
                <w:rFonts w:ascii="Times New Roman" w:eastAsia="Calibri" w:hAnsi="Times New Roman" w:cs="Times New Roman"/>
                <w:bCs/>
                <w:spacing w:val="1"/>
                <w:sz w:val="20"/>
                <w:szCs w:val="20"/>
              </w:rPr>
              <w:t>u</w:t>
            </w:r>
            <w:r w:rsidR="00540EE7" w:rsidRPr="0007397D">
              <w:rPr>
                <w:rFonts w:ascii="Times New Roman" w:eastAsia="Calibri" w:hAnsi="Times New Roman" w:cs="Times New Roman"/>
                <w:bCs/>
                <w:spacing w:val="-1"/>
                <w:sz w:val="20"/>
                <w:szCs w:val="20"/>
              </w:rPr>
              <w:t>a</w:t>
            </w:r>
            <w:r w:rsidR="00540EE7" w:rsidRPr="0007397D">
              <w:rPr>
                <w:rFonts w:ascii="Times New Roman" w:eastAsia="Calibri" w:hAnsi="Times New Roman" w:cs="Times New Roman"/>
                <w:bCs/>
                <w:sz w:val="20"/>
                <w:szCs w:val="20"/>
              </w:rPr>
              <w:t>l</w:t>
            </w:r>
            <w:r w:rsidR="00540EE7" w:rsidRPr="0007397D">
              <w:rPr>
                <w:rFonts w:ascii="Times New Roman" w:eastAsia="Calibri" w:hAnsi="Times New Roman" w:cs="Times New Roman"/>
                <w:bCs/>
                <w:spacing w:val="-13"/>
                <w:sz w:val="20"/>
                <w:szCs w:val="20"/>
              </w:rPr>
              <w:t xml:space="preserve"> </w:t>
            </w:r>
            <w:r w:rsidR="0007397D" w:rsidRPr="0007397D">
              <w:rPr>
                <w:rFonts w:ascii="Times New Roman" w:eastAsia="Calibri" w:hAnsi="Times New Roman" w:cs="Times New Roman"/>
                <w:bCs/>
                <w:sz w:val="20"/>
                <w:szCs w:val="20"/>
              </w:rPr>
              <w:lastRenderedPageBreak/>
              <w:t>s</w:t>
            </w:r>
            <w:r w:rsidR="00540EE7" w:rsidRPr="0007397D">
              <w:rPr>
                <w:rFonts w:ascii="Times New Roman" w:eastAsia="Calibri" w:hAnsi="Times New Roman" w:cs="Times New Roman"/>
                <w:bCs/>
                <w:sz w:val="20"/>
                <w:szCs w:val="20"/>
              </w:rPr>
              <w:t>taff</w:t>
            </w:r>
            <w:r w:rsidR="00540EE7" w:rsidRPr="0007397D">
              <w:rPr>
                <w:rFonts w:ascii="Times New Roman" w:eastAsia="Calibri" w:hAnsi="Times New Roman" w:cs="Times New Roman"/>
                <w:bCs/>
                <w:spacing w:val="-13"/>
                <w:sz w:val="20"/>
                <w:szCs w:val="20"/>
              </w:rPr>
              <w:t xml:space="preserve"> </w:t>
            </w:r>
            <w:r w:rsidR="00540EE7" w:rsidRPr="0007397D">
              <w:rPr>
                <w:rFonts w:ascii="Times New Roman" w:eastAsia="Calibri" w:hAnsi="Times New Roman" w:cs="Times New Roman"/>
                <w:bCs/>
                <w:sz w:val="20"/>
                <w:szCs w:val="20"/>
              </w:rPr>
              <w:t>evaluat</w:t>
            </w:r>
            <w:r w:rsidR="00540EE7" w:rsidRPr="0007397D">
              <w:rPr>
                <w:rFonts w:ascii="Times New Roman" w:eastAsia="Calibri" w:hAnsi="Times New Roman" w:cs="Times New Roman"/>
                <w:bCs/>
                <w:spacing w:val="1"/>
                <w:sz w:val="20"/>
                <w:szCs w:val="20"/>
              </w:rPr>
              <w:t>i</w:t>
            </w:r>
            <w:r w:rsidR="00540EE7" w:rsidRPr="0007397D">
              <w:rPr>
                <w:rFonts w:ascii="Times New Roman" w:eastAsia="Calibri" w:hAnsi="Times New Roman" w:cs="Times New Roman"/>
                <w:bCs/>
                <w:sz w:val="20"/>
                <w:szCs w:val="20"/>
              </w:rPr>
              <w:t>ons</w:t>
            </w:r>
            <w:r w:rsidR="0007397D" w:rsidRPr="0007397D">
              <w:rPr>
                <w:rFonts w:ascii="Times New Roman" w:eastAsia="Calibri" w:hAnsi="Times New Roman" w:cs="Times New Roman"/>
                <w:bCs/>
                <w:sz w:val="20"/>
                <w:szCs w:val="20"/>
              </w:rPr>
              <w:t xml:space="preserve">. During the Year 8 site visit, however, stakeholders reported that the school leader and/or director of curriculum have not consistently worked with teachers to refine curriculum documents and instructional practices. </w:t>
            </w:r>
          </w:p>
        </w:tc>
      </w:tr>
      <w:tr w:rsidR="00540EE7" w:rsidRPr="00A128E2" w14:paraId="16710B7C" w14:textId="77777777" w:rsidTr="00F634C8">
        <w:trPr>
          <w:trHeight w:val="326"/>
        </w:trPr>
        <w:tc>
          <w:tcPr>
            <w:tcW w:w="6480" w:type="dxa"/>
            <w:vAlign w:val="center"/>
          </w:tcPr>
          <w:p w14:paraId="16710B78"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lastRenderedPageBreak/>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38"/>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November</w:t>
            </w:r>
            <w:r w:rsidRPr="00A128E2">
              <w:rPr>
                <w:rFonts w:ascii="Times New Roman" w:eastAsia="Calibri" w:hAnsi="Times New Roman" w:cs="Times New Roman"/>
                <w:spacing w:val="-5"/>
                <w:sz w:val="20"/>
                <w:szCs w:val="20"/>
              </w:rPr>
              <w:t xml:space="preserve"> </w:t>
            </w:r>
            <w:r w:rsidR="0007397D">
              <w:rPr>
                <w:rFonts w:ascii="Times New Roman" w:eastAsia="Calibri" w:hAnsi="Times New Roman" w:cs="Times New Roman"/>
                <w:sz w:val="20"/>
                <w:szCs w:val="20"/>
              </w:rPr>
              <w:t>1st</w:t>
            </w:r>
            <w:r w:rsidRPr="00A128E2">
              <w:rPr>
                <w:rFonts w:ascii="Times New Roman" w:eastAsia="Calibri" w:hAnsi="Times New Roman" w:cs="Times New Roman"/>
                <w:spacing w:val="12"/>
                <w:position w:val="10"/>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eac</w:t>
            </w:r>
            <w:r w:rsidRPr="00A128E2">
              <w:rPr>
                <w:rFonts w:ascii="Times New Roman" w:eastAsia="Calibri" w:hAnsi="Times New Roman" w:cs="Times New Roman"/>
                <w:sz w:val="20"/>
                <w:szCs w:val="20"/>
              </w:rPr>
              <w:t>h</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sch</w:t>
            </w:r>
            <w:r w:rsidRPr="00A128E2">
              <w:rPr>
                <w:rFonts w:ascii="Times New Roman" w:eastAsia="Calibri" w:hAnsi="Times New Roman" w:cs="Times New Roman"/>
                <w:spacing w:val="1"/>
                <w:sz w:val="20"/>
                <w:szCs w:val="20"/>
              </w:rPr>
              <w:t>o</w:t>
            </w:r>
            <w:r w:rsidRPr="00A128E2">
              <w:rPr>
                <w:rFonts w:ascii="Times New Roman" w:eastAsia="Calibri" w:hAnsi="Times New Roman" w:cs="Times New Roman"/>
                <w:sz w:val="20"/>
                <w:szCs w:val="20"/>
              </w:rPr>
              <w:t>ol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year,</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Director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Curriculum,</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Principals,</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Math</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Coach</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use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assessment</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dat</w:t>
            </w:r>
            <w:r w:rsidRPr="00A128E2">
              <w:rPr>
                <w:rFonts w:ascii="Times New Roman" w:eastAsia="Calibri" w:hAnsi="Times New Roman" w:cs="Times New Roman"/>
                <w:sz w:val="20"/>
                <w:szCs w:val="20"/>
              </w:rPr>
              <w:t>a</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o</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g</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n</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pacing w:val="-1"/>
                <w:sz w:val="20"/>
                <w:szCs w:val="20"/>
              </w:rPr>
              <w:t>rat</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an</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Individual</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Stu</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z w:val="20"/>
                <w:szCs w:val="20"/>
              </w:rPr>
              <w:t>ent</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Support</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Plan</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for</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all</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studen</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scoring</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b</w:t>
            </w:r>
            <w:r w:rsidRPr="00A128E2">
              <w:rPr>
                <w:rFonts w:ascii="Times New Roman" w:eastAsia="Calibri" w:hAnsi="Times New Roman" w:cs="Times New Roman"/>
                <w:spacing w:val="1"/>
                <w:sz w:val="20"/>
                <w:szCs w:val="20"/>
              </w:rPr>
              <w:t>e</w:t>
            </w:r>
            <w:r w:rsidRPr="00A128E2">
              <w:rPr>
                <w:rFonts w:ascii="Times New Roman" w:eastAsia="Calibri" w:hAnsi="Times New Roman" w:cs="Times New Roman"/>
                <w:sz w:val="20"/>
                <w:szCs w:val="20"/>
              </w:rPr>
              <w:t>low</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proficient</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i</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core</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academic</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areas.</w:t>
            </w:r>
          </w:p>
        </w:tc>
        <w:tc>
          <w:tcPr>
            <w:tcW w:w="2070" w:type="dxa"/>
            <w:vAlign w:val="center"/>
          </w:tcPr>
          <w:p w14:paraId="16710B79"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pacing w:val="-1"/>
                <w:sz w:val="20"/>
                <w:szCs w:val="20"/>
              </w:rPr>
              <w:t>Met</w:t>
            </w:r>
          </w:p>
        </w:tc>
        <w:tc>
          <w:tcPr>
            <w:tcW w:w="4434" w:type="dxa"/>
          </w:tcPr>
          <w:p w14:paraId="16710B7A" w14:textId="77777777" w:rsidR="00F761AB" w:rsidRPr="0007397D" w:rsidRDefault="00F761AB" w:rsidP="00725A4B">
            <w:pPr>
              <w:pStyle w:val="TableParagraph"/>
              <w:spacing w:line="267" w:lineRule="exact"/>
              <w:rPr>
                <w:rFonts w:ascii="Times New Roman" w:eastAsia="Calibri" w:hAnsi="Times New Roman" w:cs="Times New Roman"/>
                <w:sz w:val="20"/>
                <w:szCs w:val="20"/>
              </w:rPr>
            </w:pPr>
            <w:r>
              <w:rPr>
                <w:rFonts w:ascii="Times New Roman" w:eastAsia="Calibri" w:hAnsi="Times New Roman" w:cs="Times New Roman"/>
                <w:bCs/>
                <w:sz w:val="20"/>
                <w:szCs w:val="20"/>
              </w:rPr>
              <w:t xml:space="preserve">The school leader  reported that </w:t>
            </w:r>
            <w:r w:rsidR="00540EE7" w:rsidRPr="0007397D">
              <w:rPr>
                <w:rFonts w:ascii="Times New Roman" w:eastAsia="Calibri" w:hAnsi="Times New Roman" w:cs="Times New Roman"/>
                <w:bCs/>
                <w:sz w:val="20"/>
                <w:szCs w:val="20"/>
              </w:rPr>
              <w:t>ISSPs</w:t>
            </w:r>
            <w:r>
              <w:rPr>
                <w:rFonts w:ascii="Times New Roman" w:eastAsia="Calibri" w:hAnsi="Times New Roman" w:cs="Times New Roman"/>
                <w:bCs/>
                <w:sz w:val="20"/>
                <w:szCs w:val="20"/>
              </w:rPr>
              <w:t xml:space="preserve"> have been created and are located in individual students’ </w:t>
            </w:r>
            <w:r w:rsidR="00540EE7" w:rsidRPr="0007397D">
              <w:rPr>
                <w:rFonts w:ascii="Times New Roman" w:eastAsia="Calibri" w:hAnsi="Times New Roman" w:cs="Times New Roman"/>
                <w:bCs/>
                <w:spacing w:val="-8"/>
                <w:sz w:val="20"/>
                <w:szCs w:val="20"/>
              </w:rPr>
              <w:t xml:space="preserve"> </w:t>
            </w:r>
            <w:r>
              <w:rPr>
                <w:rFonts w:ascii="Times New Roman" w:eastAsia="Calibri" w:hAnsi="Times New Roman" w:cs="Times New Roman"/>
                <w:bCs/>
                <w:sz w:val="20"/>
                <w:szCs w:val="20"/>
              </w:rPr>
              <w:t>Focus period folders</w:t>
            </w:r>
          </w:p>
          <w:p w14:paraId="16710B7B" w14:textId="77777777" w:rsidR="00540EE7" w:rsidRPr="0007397D" w:rsidRDefault="00540EE7" w:rsidP="00725A4B">
            <w:pPr>
              <w:pStyle w:val="TableParagraph"/>
              <w:ind w:left="102"/>
              <w:rPr>
                <w:rFonts w:ascii="Times New Roman" w:eastAsia="Calibri" w:hAnsi="Times New Roman" w:cs="Times New Roman"/>
                <w:sz w:val="20"/>
                <w:szCs w:val="20"/>
              </w:rPr>
            </w:pPr>
          </w:p>
        </w:tc>
      </w:tr>
      <w:tr w:rsidR="00540EE7" w:rsidRPr="00A128E2" w14:paraId="16710B82" w14:textId="77777777" w:rsidTr="00F634C8">
        <w:trPr>
          <w:trHeight w:val="326"/>
        </w:trPr>
        <w:tc>
          <w:tcPr>
            <w:tcW w:w="6480" w:type="dxa"/>
            <w:vAlign w:val="center"/>
          </w:tcPr>
          <w:p w14:paraId="16710B7D" w14:textId="77777777" w:rsidR="00540EE7" w:rsidRPr="00A128E2" w:rsidRDefault="00540EE7" w:rsidP="00A04CCF">
            <w:pPr>
              <w:pStyle w:val="TableParagraph"/>
              <w:ind w:left="77"/>
              <w:rPr>
                <w:rFonts w:ascii="Times New Roman" w:eastAsia="Calibri" w:hAnsi="Times New Roman" w:cs="Times New Roman"/>
                <w:sz w:val="20"/>
                <w:szCs w:val="20"/>
              </w:rPr>
            </w:pPr>
            <w:r w:rsidRPr="00A128E2">
              <w:rPr>
                <w:rFonts w:ascii="Times New Roman" w:eastAsia="Calibri" w:hAnsi="Times New Roman" w:cs="Times New Roman"/>
                <w:b/>
                <w:bCs/>
                <w:sz w:val="20"/>
                <w:szCs w:val="20"/>
              </w:rPr>
              <w:t>Mea</w:t>
            </w:r>
            <w:r w:rsidRPr="00A128E2">
              <w:rPr>
                <w:rFonts w:ascii="Times New Roman" w:eastAsia="Calibri" w:hAnsi="Times New Roman" w:cs="Times New Roman"/>
                <w:b/>
                <w:bCs/>
                <w:spacing w:val="1"/>
                <w:sz w:val="20"/>
                <w:szCs w:val="20"/>
              </w:rPr>
              <w:t>s</w:t>
            </w:r>
            <w:r w:rsidRPr="00A128E2">
              <w:rPr>
                <w:rFonts w:ascii="Times New Roman" w:eastAsia="Calibri" w:hAnsi="Times New Roman" w:cs="Times New Roman"/>
                <w:b/>
                <w:bCs/>
                <w:sz w:val="20"/>
                <w:szCs w:val="20"/>
              </w:rPr>
              <w:t>ure:</w:t>
            </w:r>
            <w:r w:rsidRPr="00A128E2">
              <w:rPr>
                <w:rFonts w:ascii="Times New Roman" w:eastAsia="Calibri" w:hAnsi="Times New Roman" w:cs="Times New Roman"/>
                <w:b/>
                <w:bCs/>
                <w:spacing w:val="-7"/>
                <w:sz w:val="20"/>
                <w:szCs w:val="20"/>
              </w:rPr>
              <w:t xml:space="preserve"> </w:t>
            </w:r>
            <w:r w:rsidRPr="00A128E2">
              <w:rPr>
                <w:rFonts w:ascii="Times New Roman" w:eastAsia="Calibri" w:hAnsi="Times New Roman" w:cs="Times New Roman"/>
                <w:sz w:val="20"/>
                <w:szCs w:val="20"/>
              </w:rPr>
              <w:t>By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th</w:t>
            </w:r>
            <w:r w:rsidRPr="00A128E2">
              <w:rPr>
                <w:rFonts w:ascii="Times New Roman" w:eastAsia="Calibri" w:hAnsi="Times New Roman" w:cs="Times New Roman"/>
                <w:sz w:val="20"/>
                <w:szCs w:val="20"/>
              </w:rPr>
              <w:t>e</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pacing w:val="-1"/>
                <w:sz w:val="20"/>
                <w:szCs w:val="20"/>
              </w:rPr>
              <w:t>en</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’14</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and</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subsequent</w:t>
            </w:r>
            <w:r w:rsidR="00A04CCF">
              <w:rPr>
                <w:rFonts w:ascii="Times New Roman" w:eastAsia="Calibri" w:hAnsi="Times New Roman" w:cs="Times New Roman"/>
                <w:sz w:val="20"/>
                <w:szCs w:val="20"/>
              </w:rPr>
              <w:t xml:space="preserve"> </w:t>
            </w:r>
            <w:r w:rsidRPr="00A128E2">
              <w:rPr>
                <w:rFonts w:ascii="Times New Roman" w:eastAsia="Calibri" w:hAnsi="Times New Roman" w:cs="Times New Roman"/>
                <w:spacing w:val="-1"/>
                <w:sz w:val="20"/>
                <w:szCs w:val="20"/>
              </w:rPr>
              <w:t>end</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school</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years,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70%</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of</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stude</w:t>
            </w:r>
            <w:r w:rsidRPr="00A128E2">
              <w:rPr>
                <w:rFonts w:ascii="Times New Roman" w:eastAsia="Calibri" w:hAnsi="Times New Roman" w:cs="Times New Roman"/>
                <w:sz w:val="20"/>
                <w:szCs w:val="20"/>
              </w:rPr>
              <w:t>n</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z w:val="20"/>
                <w:szCs w:val="20"/>
              </w:rPr>
              <w:t>s</w:t>
            </w:r>
            <w:r w:rsidRPr="00A128E2">
              <w:rPr>
                <w:rFonts w:ascii="Times New Roman" w:eastAsia="Calibri" w:hAnsi="Times New Roman" w:cs="Times New Roman"/>
                <w:spacing w:val="-4"/>
                <w:sz w:val="20"/>
                <w:szCs w:val="20"/>
              </w:rPr>
              <w:t xml:space="preserve"> </w:t>
            </w:r>
            <w:r w:rsidRPr="00A128E2">
              <w:rPr>
                <w:rFonts w:ascii="Times New Roman" w:eastAsia="Calibri" w:hAnsi="Times New Roman" w:cs="Times New Roman"/>
                <w:spacing w:val="1"/>
                <w:sz w:val="20"/>
                <w:szCs w:val="20"/>
              </w:rPr>
              <w:t>on</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Individual</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Stu</w:t>
            </w:r>
            <w:r w:rsidRPr="00A128E2">
              <w:rPr>
                <w:rFonts w:ascii="Times New Roman" w:eastAsia="Calibri" w:hAnsi="Times New Roman" w:cs="Times New Roman"/>
                <w:spacing w:val="-1"/>
                <w:sz w:val="20"/>
                <w:szCs w:val="20"/>
              </w:rPr>
              <w:t>d</w:t>
            </w:r>
            <w:r w:rsidRPr="00A128E2">
              <w:rPr>
                <w:rFonts w:ascii="Times New Roman" w:eastAsia="Calibri" w:hAnsi="Times New Roman" w:cs="Times New Roman"/>
                <w:sz w:val="20"/>
                <w:szCs w:val="20"/>
              </w:rPr>
              <w:t>ent</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Support</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Plans</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z w:val="20"/>
                <w:szCs w:val="20"/>
              </w:rPr>
              <w:t>will</w:t>
            </w:r>
            <w:r w:rsidRPr="00A128E2">
              <w:rPr>
                <w:rFonts w:ascii="Times New Roman" w:eastAsia="Calibri" w:hAnsi="Times New Roman" w:cs="Times New Roman"/>
                <w:spacing w:val="-8"/>
                <w:sz w:val="20"/>
                <w:szCs w:val="20"/>
              </w:rPr>
              <w:t xml:space="preserve"> </w:t>
            </w:r>
            <w:r w:rsidRPr="00A128E2">
              <w:rPr>
                <w:rFonts w:ascii="Times New Roman" w:eastAsia="Calibri" w:hAnsi="Times New Roman" w:cs="Times New Roman"/>
                <w:spacing w:val="-1"/>
                <w:sz w:val="20"/>
                <w:szCs w:val="20"/>
              </w:rPr>
              <w:t>m</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ke</w:t>
            </w:r>
            <w:r w:rsidRPr="00A128E2">
              <w:rPr>
                <w:rFonts w:ascii="Times New Roman" w:eastAsia="Calibri" w:hAnsi="Times New Roman" w:cs="Times New Roman"/>
                <w:spacing w:val="-1"/>
                <w:w w:val="99"/>
                <w:sz w:val="20"/>
                <w:szCs w:val="20"/>
              </w:rPr>
              <w:t xml:space="preserve"> </w:t>
            </w:r>
            <w:r w:rsidRPr="00A128E2">
              <w:rPr>
                <w:rFonts w:ascii="Times New Roman" w:eastAsia="Calibri" w:hAnsi="Times New Roman" w:cs="Times New Roman"/>
                <w:sz w:val="20"/>
                <w:szCs w:val="20"/>
              </w:rPr>
              <w:t>progress</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z w:val="20"/>
                <w:szCs w:val="20"/>
              </w:rPr>
              <w:t>in</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t</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pacing w:val="-1"/>
                <w:sz w:val="20"/>
                <w:szCs w:val="20"/>
              </w:rPr>
              <w:t>rgete</w:t>
            </w:r>
            <w:r w:rsidRPr="00A128E2">
              <w:rPr>
                <w:rFonts w:ascii="Times New Roman" w:eastAsia="Calibri" w:hAnsi="Times New Roman" w:cs="Times New Roman"/>
                <w:sz w:val="20"/>
                <w:szCs w:val="20"/>
              </w:rPr>
              <w:t>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areas</w:t>
            </w:r>
            <w:r w:rsidRPr="00A128E2">
              <w:rPr>
                <w:rFonts w:ascii="Times New Roman" w:eastAsia="Calibri" w:hAnsi="Times New Roman" w:cs="Times New Roman"/>
                <w:spacing w:val="-5"/>
                <w:sz w:val="20"/>
                <w:szCs w:val="20"/>
              </w:rPr>
              <w:t xml:space="preserve"> </w:t>
            </w:r>
            <w:r w:rsidRPr="00A128E2">
              <w:rPr>
                <w:rFonts w:ascii="Times New Roman" w:eastAsia="Calibri" w:hAnsi="Times New Roman" w:cs="Times New Roman"/>
                <w:sz w:val="20"/>
                <w:szCs w:val="20"/>
              </w:rPr>
              <w:t>as</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z w:val="20"/>
                <w:szCs w:val="20"/>
              </w:rPr>
              <w:t>measured</w:t>
            </w:r>
            <w:r w:rsidRPr="00A128E2">
              <w:rPr>
                <w:rFonts w:ascii="Times New Roman" w:eastAsia="Calibri" w:hAnsi="Times New Roman" w:cs="Times New Roman"/>
                <w:spacing w:val="-6"/>
                <w:sz w:val="20"/>
                <w:szCs w:val="20"/>
              </w:rPr>
              <w:t xml:space="preserve"> </w:t>
            </w:r>
            <w:r w:rsidRPr="00A128E2">
              <w:rPr>
                <w:rFonts w:ascii="Times New Roman" w:eastAsia="Calibri" w:hAnsi="Times New Roman" w:cs="Times New Roman"/>
                <w:spacing w:val="-1"/>
                <w:sz w:val="20"/>
                <w:szCs w:val="20"/>
              </w:rPr>
              <w:t>b</w:t>
            </w:r>
            <w:r w:rsidRPr="00A128E2">
              <w:rPr>
                <w:rFonts w:ascii="Times New Roman" w:eastAsia="Calibri" w:hAnsi="Times New Roman" w:cs="Times New Roman"/>
                <w:sz w:val="20"/>
                <w:szCs w:val="20"/>
              </w:rPr>
              <w:t>y</w:t>
            </w:r>
            <w:r w:rsidRPr="00A128E2">
              <w:rPr>
                <w:rFonts w:ascii="Times New Roman" w:eastAsia="Calibri" w:hAnsi="Times New Roman" w:cs="Times New Roman"/>
                <w:spacing w:val="-7"/>
                <w:sz w:val="20"/>
                <w:szCs w:val="20"/>
              </w:rPr>
              <w:t xml:space="preserve"> </w:t>
            </w:r>
            <w:r w:rsidRPr="00A128E2">
              <w:rPr>
                <w:rFonts w:ascii="Times New Roman" w:eastAsia="Calibri" w:hAnsi="Times New Roman" w:cs="Times New Roman"/>
                <w:spacing w:val="-1"/>
                <w:sz w:val="20"/>
                <w:szCs w:val="20"/>
              </w:rPr>
              <w:t>MC</w:t>
            </w:r>
            <w:r w:rsidRPr="00A128E2">
              <w:rPr>
                <w:rFonts w:ascii="Times New Roman" w:eastAsia="Calibri" w:hAnsi="Times New Roman" w:cs="Times New Roman"/>
                <w:spacing w:val="1"/>
                <w:sz w:val="20"/>
                <w:szCs w:val="20"/>
              </w:rPr>
              <w:t>A</w:t>
            </w:r>
            <w:r w:rsidRPr="00A128E2">
              <w:rPr>
                <w:rFonts w:ascii="Times New Roman" w:eastAsia="Calibri" w:hAnsi="Times New Roman" w:cs="Times New Roman"/>
                <w:sz w:val="20"/>
                <w:szCs w:val="20"/>
              </w:rPr>
              <w:t>S</w:t>
            </w:r>
            <w:r w:rsidRPr="00A128E2">
              <w:rPr>
                <w:rFonts w:ascii="Times New Roman" w:eastAsia="Calibri" w:hAnsi="Times New Roman" w:cs="Times New Roman"/>
                <w:w w:val="99"/>
                <w:sz w:val="20"/>
                <w:szCs w:val="20"/>
              </w:rPr>
              <w:t xml:space="preserve"> </w:t>
            </w:r>
            <w:r w:rsidRPr="00A128E2">
              <w:rPr>
                <w:rFonts w:ascii="Times New Roman" w:eastAsia="Calibri" w:hAnsi="Times New Roman" w:cs="Times New Roman"/>
                <w:sz w:val="20"/>
                <w:szCs w:val="20"/>
              </w:rPr>
              <w:t>scaled</w:t>
            </w:r>
            <w:r w:rsidRPr="00A128E2">
              <w:rPr>
                <w:rFonts w:ascii="Times New Roman" w:eastAsia="Calibri" w:hAnsi="Times New Roman" w:cs="Times New Roman"/>
                <w:spacing w:val="-13"/>
                <w:sz w:val="20"/>
                <w:szCs w:val="20"/>
              </w:rPr>
              <w:t xml:space="preserve"> </w:t>
            </w:r>
            <w:r w:rsidRPr="00A128E2">
              <w:rPr>
                <w:rFonts w:ascii="Times New Roman" w:eastAsia="Calibri" w:hAnsi="Times New Roman" w:cs="Times New Roman"/>
                <w:sz w:val="20"/>
                <w:szCs w:val="20"/>
              </w:rPr>
              <w:t>score</w:t>
            </w:r>
            <w:r w:rsidRPr="00A128E2">
              <w:rPr>
                <w:rFonts w:ascii="Times New Roman" w:eastAsia="Calibri" w:hAnsi="Times New Roman" w:cs="Times New Roman"/>
                <w:spacing w:val="1"/>
                <w:sz w:val="20"/>
                <w:szCs w:val="20"/>
              </w:rPr>
              <w:t>s</w:t>
            </w:r>
            <w:r w:rsidRPr="00A128E2">
              <w:rPr>
                <w:rFonts w:ascii="Times New Roman" w:eastAsia="Calibri" w:hAnsi="Times New Roman" w:cs="Times New Roman"/>
                <w:sz w:val="20"/>
                <w:szCs w:val="20"/>
              </w:rPr>
              <w:t>.</w:t>
            </w:r>
          </w:p>
        </w:tc>
        <w:tc>
          <w:tcPr>
            <w:tcW w:w="2070" w:type="dxa"/>
            <w:vAlign w:val="center"/>
          </w:tcPr>
          <w:p w14:paraId="16710B7E" w14:textId="77777777" w:rsidR="00540EE7" w:rsidRPr="00A128E2" w:rsidRDefault="00540EE7" w:rsidP="00A04CCF">
            <w:pPr>
              <w:pStyle w:val="TableParagraph"/>
              <w:jc w:val="center"/>
              <w:rPr>
                <w:rFonts w:ascii="Times New Roman" w:eastAsia="Calibri" w:hAnsi="Times New Roman" w:cs="Times New Roman"/>
                <w:sz w:val="20"/>
                <w:szCs w:val="20"/>
              </w:rPr>
            </w:pPr>
            <w:r w:rsidRPr="00A128E2">
              <w:rPr>
                <w:rFonts w:ascii="Times New Roman" w:eastAsia="Calibri" w:hAnsi="Times New Roman" w:cs="Times New Roman"/>
                <w:b/>
                <w:bCs/>
                <w:spacing w:val="-1"/>
                <w:sz w:val="20"/>
                <w:szCs w:val="20"/>
              </w:rPr>
              <w:t>Partiall</w:t>
            </w:r>
            <w:r w:rsidRPr="00A128E2">
              <w:rPr>
                <w:rFonts w:ascii="Times New Roman" w:eastAsia="Calibri" w:hAnsi="Times New Roman" w:cs="Times New Roman"/>
                <w:b/>
                <w:bCs/>
                <w:sz w:val="20"/>
                <w:szCs w:val="20"/>
              </w:rPr>
              <w:t>y</w:t>
            </w:r>
            <w:r w:rsidRPr="00A128E2">
              <w:rPr>
                <w:rFonts w:ascii="Times New Roman" w:eastAsia="Calibri" w:hAnsi="Times New Roman" w:cs="Times New Roman"/>
                <w:b/>
                <w:bCs/>
                <w:spacing w:val="-12"/>
                <w:sz w:val="20"/>
                <w:szCs w:val="20"/>
              </w:rPr>
              <w:t xml:space="preserve"> </w:t>
            </w:r>
            <w:r w:rsidRPr="00A128E2">
              <w:rPr>
                <w:rFonts w:ascii="Times New Roman" w:eastAsia="Calibri" w:hAnsi="Times New Roman" w:cs="Times New Roman"/>
                <w:b/>
                <w:bCs/>
                <w:sz w:val="20"/>
                <w:szCs w:val="20"/>
              </w:rPr>
              <w:t>Met</w:t>
            </w:r>
          </w:p>
        </w:tc>
        <w:tc>
          <w:tcPr>
            <w:tcW w:w="4434" w:type="dxa"/>
          </w:tcPr>
          <w:p w14:paraId="16710B7F" w14:textId="77777777" w:rsidR="0007397D" w:rsidRPr="0007397D" w:rsidRDefault="0007397D" w:rsidP="00725A4B">
            <w:pPr>
              <w:pStyle w:val="TableParagraph"/>
              <w:spacing w:line="267" w:lineRule="exact"/>
              <w:ind w:left="102"/>
              <w:rPr>
                <w:rFonts w:ascii="Times New Roman" w:eastAsia="Calibri" w:hAnsi="Times New Roman" w:cs="Times New Roman"/>
                <w:bCs/>
                <w:spacing w:val="-1"/>
                <w:sz w:val="20"/>
                <w:szCs w:val="20"/>
              </w:rPr>
            </w:pPr>
            <w:r w:rsidRPr="0007397D">
              <w:rPr>
                <w:rFonts w:ascii="Times New Roman" w:eastAsia="Calibri" w:hAnsi="Times New Roman" w:cs="Times New Roman"/>
                <w:bCs/>
                <w:spacing w:val="-1"/>
                <w:sz w:val="20"/>
                <w:szCs w:val="20"/>
              </w:rPr>
              <w:t>As reported in the school’s 2013-14 annual report, the percent of students making progress in targeted areas is as follows:</w:t>
            </w:r>
          </w:p>
          <w:p w14:paraId="16710B80" w14:textId="77777777" w:rsidR="0007397D" w:rsidRPr="0007397D" w:rsidRDefault="0007397D" w:rsidP="00725A4B">
            <w:pPr>
              <w:pStyle w:val="TableParagraph"/>
              <w:numPr>
                <w:ilvl w:val="0"/>
                <w:numId w:val="22"/>
              </w:numPr>
              <w:ind w:right="2134"/>
              <w:rPr>
                <w:rFonts w:ascii="Times New Roman" w:eastAsia="Calibri" w:hAnsi="Times New Roman" w:cs="Times New Roman"/>
                <w:sz w:val="20"/>
                <w:szCs w:val="20"/>
              </w:rPr>
            </w:pPr>
            <w:r w:rsidRPr="0007397D">
              <w:rPr>
                <w:rFonts w:ascii="Times New Roman" w:eastAsia="Calibri" w:hAnsi="Times New Roman" w:cs="Times New Roman"/>
                <w:bCs/>
                <w:spacing w:val="-1"/>
                <w:sz w:val="20"/>
                <w:szCs w:val="20"/>
              </w:rPr>
              <w:t>E</w:t>
            </w:r>
            <w:r w:rsidR="00540EE7" w:rsidRPr="0007397D">
              <w:rPr>
                <w:rFonts w:ascii="Times New Roman" w:eastAsia="Calibri" w:hAnsi="Times New Roman" w:cs="Times New Roman"/>
                <w:bCs/>
                <w:spacing w:val="-1"/>
                <w:sz w:val="20"/>
                <w:szCs w:val="20"/>
              </w:rPr>
              <w:t>L</w:t>
            </w:r>
            <w:r w:rsidR="00540EE7" w:rsidRPr="0007397D">
              <w:rPr>
                <w:rFonts w:ascii="Times New Roman" w:eastAsia="Calibri" w:hAnsi="Times New Roman" w:cs="Times New Roman"/>
                <w:bCs/>
                <w:spacing w:val="1"/>
                <w:sz w:val="20"/>
                <w:szCs w:val="20"/>
              </w:rPr>
              <w:t>A</w:t>
            </w:r>
            <w:r w:rsidR="00540EE7" w:rsidRPr="0007397D">
              <w:rPr>
                <w:rFonts w:ascii="Times New Roman" w:eastAsia="Calibri" w:hAnsi="Times New Roman" w:cs="Times New Roman"/>
                <w:bCs/>
                <w:sz w:val="20"/>
                <w:szCs w:val="20"/>
              </w:rPr>
              <w:t>:</w:t>
            </w:r>
            <w:r w:rsidR="00540EE7" w:rsidRPr="0007397D">
              <w:rPr>
                <w:rFonts w:ascii="Times New Roman" w:eastAsia="Calibri" w:hAnsi="Times New Roman" w:cs="Times New Roman"/>
                <w:bCs/>
                <w:spacing w:val="39"/>
                <w:sz w:val="20"/>
                <w:szCs w:val="20"/>
              </w:rPr>
              <w:t xml:space="preserve"> </w:t>
            </w:r>
            <w:r w:rsidR="00540EE7" w:rsidRPr="0007397D">
              <w:rPr>
                <w:rFonts w:ascii="Times New Roman" w:eastAsia="Calibri" w:hAnsi="Times New Roman" w:cs="Times New Roman"/>
                <w:bCs/>
                <w:sz w:val="20"/>
                <w:szCs w:val="20"/>
              </w:rPr>
              <w:t>7</w:t>
            </w:r>
            <w:r w:rsidR="00540EE7" w:rsidRPr="0007397D">
              <w:rPr>
                <w:rFonts w:ascii="Times New Roman" w:eastAsia="Calibri" w:hAnsi="Times New Roman" w:cs="Times New Roman"/>
                <w:bCs/>
                <w:spacing w:val="1"/>
                <w:sz w:val="20"/>
                <w:szCs w:val="20"/>
              </w:rPr>
              <w:t>8</w:t>
            </w:r>
            <w:r w:rsidR="00540EE7" w:rsidRPr="0007397D">
              <w:rPr>
                <w:rFonts w:ascii="Times New Roman" w:eastAsia="Calibri" w:hAnsi="Times New Roman" w:cs="Times New Roman"/>
                <w:bCs/>
                <w:sz w:val="20"/>
                <w:szCs w:val="20"/>
              </w:rPr>
              <w:t>%</w:t>
            </w:r>
          </w:p>
          <w:p w14:paraId="16710B81" w14:textId="77777777" w:rsidR="00540EE7" w:rsidRPr="0007397D" w:rsidRDefault="00540EE7" w:rsidP="00725A4B">
            <w:pPr>
              <w:pStyle w:val="TableParagraph"/>
              <w:numPr>
                <w:ilvl w:val="0"/>
                <w:numId w:val="22"/>
              </w:numPr>
              <w:ind w:right="2134"/>
              <w:rPr>
                <w:rFonts w:ascii="Times New Roman" w:eastAsia="Calibri" w:hAnsi="Times New Roman" w:cs="Times New Roman"/>
                <w:sz w:val="20"/>
                <w:szCs w:val="20"/>
              </w:rPr>
            </w:pPr>
            <w:r w:rsidRPr="0007397D">
              <w:rPr>
                <w:rFonts w:ascii="Times New Roman" w:eastAsia="Calibri" w:hAnsi="Times New Roman" w:cs="Times New Roman"/>
                <w:bCs/>
                <w:sz w:val="20"/>
                <w:szCs w:val="20"/>
              </w:rPr>
              <w:t>Math:</w:t>
            </w:r>
            <w:r w:rsidRPr="0007397D">
              <w:rPr>
                <w:rFonts w:ascii="Times New Roman" w:eastAsia="Calibri" w:hAnsi="Times New Roman" w:cs="Times New Roman"/>
                <w:bCs/>
                <w:spacing w:val="39"/>
                <w:sz w:val="20"/>
                <w:szCs w:val="20"/>
              </w:rPr>
              <w:t xml:space="preserve"> </w:t>
            </w:r>
            <w:r w:rsidRPr="0007397D">
              <w:rPr>
                <w:rFonts w:ascii="Times New Roman" w:eastAsia="Calibri" w:hAnsi="Times New Roman" w:cs="Times New Roman"/>
                <w:bCs/>
                <w:sz w:val="20"/>
                <w:szCs w:val="20"/>
              </w:rPr>
              <w:t>5</w:t>
            </w:r>
            <w:r w:rsidRPr="0007397D">
              <w:rPr>
                <w:rFonts w:ascii="Times New Roman" w:eastAsia="Calibri" w:hAnsi="Times New Roman" w:cs="Times New Roman"/>
                <w:bCs/>
                <w:spacing w:val="1"/>
                <w:sz w:val="20"/>
                <w:szCs w:val="20"/>
              </w:rPr>
              <w:t>6</w:t>
            </w:r>
            <w:r w:rsidRPr="0007397D">
              <w:rPr>
                <w:rFonts w:ascii="Times New Roman" w:eastAsia="Calibri" w:hAnsi="Times New Roman" w:cs="Times New Roman"/>
                <w:bCs/>
                <w:sz w:val="20"/>
                <w:szCs w:val="20"/>
              </w:rPr>
              <w:t>%</w:t>
            </w:r>
          </w:p>
        </w:tc>
      </w:tr>
    </w:tbl>
    <w:p w14:paraId="16710B83" w14:textId="77777777" w:rsidR="00491DA9" w:rsidRDefault="00491DA9"/>
    <w:p w14:paraId="16710B84" w14:textId="77777777" w:rsidR="00046349" w:rsidRDefault="00046349" w:rsidP="00491DA9">
      <w:pPr>
        <w:rPr>
          <w:sz w:val="18"/>
          <w:szCs w:val="18"/>
        </w:rPr>
      </w:pPr>
    </w:p>
    <w:p w14:paraId="16710B85" w14:textId="77777777" w:rsidR="00046349" w:rsidRDefault="00046349" w:rsidP="00491DA9">
      <w:pPr>
        <w:rPr>
          <w:sz w:val="18"/>
          <w:szCs w:val="18"/>
        </w:rPr>
      </w:pPr>
    </w:p>
    <w:p w14:paraId="16710B86" w14:textId="77777777" w:rsidR="00046349" w:rsidRDefault="00046349" w:rsidP="00046349">
      <w:pPr>
        <w:pStyle w:val="Heading2"/>
        <w:spacing w:before="0"/>
      </w:pPr>
    </w:p>
    <w:p w14:paraId="16710B87" w14:textId="77777777" w:rsidR="00046349" w:rsidRDefault="00046349" w:rsidP="00046349">
      <w:pPr>
        <w:pStyle w:val="Heading2"/>
        <w:spacing w:before="0"/>
      </w:pPr>
    </w:p>
    <w:p w14:paraId="16710B88" w14:textId="77777777" w:rsidR="00046349" w:rsidRDefault="00046349" w:rsidP="00046349">
      <w:pPr>
        <w:pStyle w:val="Heading2"/>
        <w:spacing w:before="0"/>
      </w:pPr>
    </w:p>
    <w:p w14:paraId="16710B89" w14:textId="77777777" w:rsidR="00046349" w:rsidRDefault="00046349" w:rsidP="00046349">
      <w:pPr>
        <w:pStyle w:val="Heading2"/>
        <w:spacing w:before="0"/>
      </w:pPr>
    </w:p>
    <w:p w14:paraId="16710B8A" w14:textId="77777777" w:rsidR="00046349" w:rsidRDefault="00046349" w:rsidP="00046349">
      <w:pPr>
        <w:pStyle w:val="Heading2"/>
        <w:spacing w:before="0"/>
      </w:pPr>
    </w:p>
    <w:p w14:paraId="16710B8B" w14:textId="77777777" w:rsidR="00046349" w:rsidRDefault="00046349" w:rsidP="00046349">
      <w:pPr>
        <w:pStyle w:val="Heading2"/>
        <w:spacing w:before="0"/>
      </w:pPr>
    </w:p>
    <w:p w14:paraId="16710B8C" w14:textId="77777777" w:rsidR="00046349" w:rsidRDefault="00046349" w:rsidP="00046349">
      <w:pPr>
        <w:pStyle w:val="Heading2"/>
        <w:spacing w:before="0"/>
      </w:pPr>
    </w:p>
    <w:p w14:paraId="16710B8D" w14:textId="77777777" w:rsidR="00046349" w:rsidRDefault="00046349" w:rsidP="00046349">
      <w:pPr>
        <w:pStyle w:val="Heading2"/>
        <w:spacing w:before="0"/>
      </w:pPr>
    </w:p>
    <w:p w14:paraId="16710B8E" w14:textId="77777777" w:rsidR="00046349" w:rsidRDefault="00046349" w:rsidP="00046349">
      <w:pPr>
        <w:pStyle w:val="Heading2"/>
        <w:spacing w:before="0"/>
      </w:pPr>
    </w:p>
    <w:p w14:paraId="16710B8F" w14:textId="77777777" w:rsidR="00046349" w:rsidRDefault="00046349" w:rsidP="00046349">
      <w:pPr>
        <w:pStyle w:val="Heading2"/>
        <w:spacing w:before="0"/>
      </w:pPr>
    </w:p>
    <w:p w14:paraId="16710B90" w14:textId="77777777" w:rsidR="00540EE7" w:rsidRDefault="00540EE7" w:rsidP="00540EE7">
      <w:pPr>
        <w:rPr>
          <w:b/>
          <w:sz w:val="32"/>
        </w:rPr>
      </w:pPr>
    </w:p>
    <w:p w14:paraId="16710B91" w14:textId="77777777" w:rsidR="00962311" w:rsidRDefault="00962311" w:rsidP="00540EE7"/>
    <w:p w14:paraId="16710B92" w14:textId="77777777" w:rsidR="00540EE7" w:rsidRPr="00540EE7" w:rsidRDefault="00540EE7" w:rsidP="00540EE7"/>
    <w:tbl>
      <w:tblPr>
        <w:tblStyle w:val="TableGrid"/>
        <w:tblW w:w="0" w:type="auto"/>
        <w:tblLook w:val="04A0" w:firstRow="1" w:lastRow="0" w:firstColumn="1" w:lastColumn="0" w:noHBand="0" w:noVBand="1"/>
      </w:tblPr>
      <w:tblGrid>
        <w:gridCol w:w="13670"/>
      </w:tblGrid>
      <w:tr w:rsidR="00046349" w14:paraId="16710B95" w14:textId="77777777" w:rsidTr="00046349">
        <w:tc>
          <w:tcPr>
            <w:tcW w:w="13896" w:type="dxa"/>
            <w:shd w:val="clear" w:color="auto" w:fill="000000" w:themeFill="text1"/>
          </w:tcPr>
          <w:p w14:paraId="16710B93" w14:textId="77777777" w:rsidR="00046349" w:rsidRDefault="00046349" w:rsidP="00046349">
            <w:pPr>
              <w:pStyle w:val="Heading2"/>
              <w:spacing w:before="0"/>
              <w:jc w:val="center"/>
            </w:pPr>
            <w:bookmarkStart w:id="26" w:name="_Toc418774436"/>
            <w:r>
              <w:lastRenderedPageBreak/>
              <w:t>Appendix B</w:t>
            </w:r>
            <w:bookmarkEnd w:id="26"/>
          </w:p>
          <w:p w14:paraId="16710B94" w14:textId="77777777" w:rsidR="00046349" w:rsidRPr="00046349" w:rsidRDefault="007E411F" w:rsidP="007E411F">
            <w:pPr>
              <w:pStyle w:val="Heading2"/>
              <w:spacing w:before="0"/>
              <w:jc w:val="center"/>
              <w:rPr>
                <w:b w:val="0"/>
              </w:rPr>
            </w:pPr>
            <w:bookmarkStart w:id="27" w:name="_Toc418774437"/>
            <w:r>
              <w:rPr>
                <w:b w:val="0"/>
                <w:sz w:val="28"/>
              </w:rPr>
              <w:t>Criterion 2</w:t>
            </w:r>
            <w:r w:rsidR="00046349" w:rsidRPr="00046349">
              <w:rPr>
                <w:b w:val="0"/>
                <w:sz w:val="28"/>
              </w:rPr>
              <w:t xml:space="preserve">: </w:t>
            </w:r>
            <w:r>
              <w:rPr>
                <w:b w:val="0"/>
                <w:sz w:val="28"/>
              </w:rPr>
              <w:t>Access and Equity</w:t>
            </w:r>
            <w:bookmarkEnd w:id="27"/>
          </w:p>
        </w:tc>
      </w:tr>
    </w:tbl>
    <w:p w14:paraId="16710B96" w14:textId="77777777" w:rsidR="00491DA9" w:rsidRDefault="00491DA9"/>
    <w:p w14:paraId="16710B97" w14:textId="77777777" w:rsidR="00487AED" w:rsidRPr="00487AED" w:rsidRDefault="00487AED" w:rsidP="00487AED">
      <w:pPr>
        <w:spacing w:after="240"/>
        <w:rPr>
          <w:sz w:val="22"/>
          <w:szCs w:val="28"/>
        </w:rPr>
      </w:pPr>
      <w:r w:rsidRPr="00487AED">
        <w:rPr>
          <w:color w:val="000000"/>
          <w:sz w:val="22"/>
          <w:szCs w:val="28"/>
        </w:rPr>
        <w:t>All data displayed in these graphs are derived from ESE District and School Profiles (</w:t>
      </w:r>
      <w:hyperlink r:id="rId24" w:tgtFrame="_blank" w:history="1">
        <w:r w:rsidRPr="00487AED">
          <w:rPr>
            <w:rStyle w:val="hyperlinkchar"/>
            <w:color w:val="0000FF"/>
            <w:sz w:val="22"/>
            <w:szCs w:val="28"/>
            <w:u w:val="single"/>
          </w:rPr>
          <w:t>http://profiles.doe.mass.edu/</w:t>
        </w:r>
      </w:hyperlink>
      <w:r w:rsidRPr="00487AED">
        <w:rPr>
          <w:color w:val="000000"/>
          <w:sz w:val="22"/>
          <w:szCs w:val="28"/>
        </w:rPr>
        <w:t>).</w:t>
      </w:r>
    </w:p>
    <w:p w14:paraId="16710B98" w14:textId="77777777" w:rsidR="00487AED" w:rsidRPr="00487AED" w:rsidRDefault="00487AED" w:rsidP="00487AED">
      <w:pPr>
        <w:spacing w:after="240"/>
        <w:rPr>
          <w:color w:val="000000"/>
          <w:sz w:val="22"/>
          <w:szCs w:val="28"/>
        </w:rPr>
      </w:pPr>
      <w:r w:rsidRPr="00487AED">
        <w:rPr>
          <w:sz w:val="22"/>
          <w:szCs w:val="28"/>
        </w:rPr>
        <w:t xml:space="preserve">The </w:t>
      </w:r>
      <w:r w:rsidRPr="00487AED">
        <w:rPr>
          <w:color w:val="000000"/>
          <w:sz w:val="22"/>
          <w:szCs w:val="28"/>
        </w:rPr>
        <w:t xml:space="preserve">longitudinal demographic comparison </w:t>
      </w:r>
      <w:r w:rsidRPr="00487AED">
        <w:rPr>
          <w:sz w:val="22"/>
          <w:szCs w:val="28"/>
        </w:rPr>
        <w:t xml:space="preserve">data presented in the </w:t>
      </w:r>
      <w:r w:rsidRPr="00487AED">
        <w:rPr>
          <w:color w:val="000000"/>
          <w:sz w:val="22"/>
          <w:szCs w:val="28"/>
        </w:rPr>
        <w:t xml:space="preserve">graphs of student enrollment </w:t>
      </w:r>
      <w:r w:rsidRPr="00487AED">
        <w:rPr>
          <w:sz w:val="22"/>
          <w:szCs w:val="28"/>
        </w:rPr>
        <w:t xml:space="preserve">is intended to provide context for the charter school’s recruitment and retention efforts. </w:t>
      </w:r>
      <w:r w:rsidRPr="00487AED">
        <w:rPr>
          <w:color w:val="000000"/>
          <w:sz w:val="22"/>
          <w:szCs w:val="28"/>
        </w:rPr>
        <w:t>The set of displayed comparison schools includes the charter school of interest, and all of the public schools in the charter school’s region that serve at least one grade level of students which overlaps with the grade levels served by the charter school.</w:t>
      </w:r>
      <w:r w:rsidRPr="00487AED">
        <w:rPr>
          <w:rStyle w:val="FootnoteReference"/>
          <w:color w:val="000000"/>
          <w:sz w:val="22"/>
          <w:szCs w:val="28"/>
        </w:rPr>
        <w:footnoteReference w:id="2"/>
      </w:r>
      <w:r w:rsidRPr="00487AED">
        <w:rPr>
          <w:color w:val="000000"/>
          <w:sz w:val="22"/>
          <w:szCs w:val="28"/>
        </w:rPr>
        <w:t xml:space="preserve"> The graphs provide comparison enrollment percentages for four different subgroups of students: low income, students with disabilities, English language learners, and first language not English. Each line on the graph represents the percentage of total school enrollment for a given school or set of schools during the most recent five years. If available, data listed is displayed longitudinally across </w:t>
      </w:r>
      <w:r w:rsidRPr="00487AED">
        <w:rPr>
          <w:sz w:val="22"/>
          <w:szCs w:val="28"/>
        </w:rPr>
        <w:t>multiple</w:t>
      </w:r>
      <w:r w:rsidRPr="00487AED">
        <w:rPr>
          <w:color w:val="000000"/>
          <w:sz w:val="22"/>
          <w:szCs w:val="28"/>
        </w:rPr>
        <w:t xml:space="preserve"> years in line graph form, with: </w:t>
      </w:r>
    </w:p>
    <w:p w14:paraId="16710B99" w14:textId="77777777" w:rsidR="00487AED" w:rsidRPr="00487AED" w:rsidRDefault="00487AED" w:rsidP="00487AED">
      <w:pPr>
        <w:pStyle w:val="ListParagraph"/>
        <w:numPr>
          <w:ilvl w:val="0"/>
          <w:numId w:val="23"/>
        </w:numPr>
        <w:ind w:left="900"/>
        <w:rPr>
          <w:color w:val="000000"/>
          <w:sz w:val="22"/>
          <w:szCs w:val="28"/>
        </w:rPr>
      </w:pPr>
      <w:r w:rsidRPr="00487AED">
        <w:rPr>
          <w:sz w:val="22"/>
          <w:szCs w:val="28"/>
        </w:rPr>
        <w:t xml:space="preserve">a solid </w:t>
      </w:r>
      <w:r w:rsidRPr="00487AED">
        <w:rPr>
          <w:b/>
          <w:sz w:val="22"/>
          <w:szCs w:val="28"/>
        </w:rPr>
        <w:t>bold black</w:t>
      </w:r>
      <w:r w:rsidRPr="00487AED">
        <w:rPr>
          <w:color w:val="1F497D" w:themeColor="dark2"/>
          <w:sz w:val="22"/>
          <w:szCs w:val="28"/>
        </w:rPr>
        <w:t xml:space="preserve"> </w:t>
      </w:r>
      <w:r w:rsidRPr="00487AED">
        <w:rPr>
          <w:color w:val="000000"/>
          <w:sz w:val="22"/>
          <w:szCs w:val="28"/>
        </w:rPr>
        <w:t>line representing subgroup enrollment in the charter school of interest;</w:t>
      </w:r>
    </w:p>
    <w:p w14:paraId="16710B9A" w14:textId="77777777" w:rsidR="00487AED" w:rsidRPr="00487AED" w:rsidRDefault="00487AED" w:rsidP="00487AED">
      <w:pPr>
        <w:pStyle w:val="ListParagraph"/>
        <w:numPr>
          <w:ilvl w:val="0"/>
          <w:numId w:val="23"/>
        </w:numPr>
        <w:ind w:left="900"/>
        <w:rPr>
          <w:color w:val="000000"/>
          <w:sz w:val="22"/>
          <w:szCs w:val="28"/>
        </w:rPr>
      </w:pPr>
      <w:r w:rsidRPr="00487AED">
        <w:rPr>
          <w:sz w:val="22"/>
          <w:szCs w:val="28"/>
        </w:rPr>
        <w:t xml:space="preserve">a solid </w:t>
      </w:r>
      <w:r w:rsidRPr="00487AED">
        <w:rPr>
          <w:b/>
          <w:color w:val="92D050"/>
          <w:sz w:val="22"/>
          <w:szCs w:val="28"/>
        </w:rPr>
        <w:t>green</w:t>
      </w:r>
      <w:r w:rsidRPr="00487AED">
        <w:rPr>
          <w:color w:val="000000"/>
          <w:sz w:val="22"/>
          <w:szCs w:val="28"/>
        </w:rPr>
        <w:t xml:space="preserve"> line for the statewide average;</w:t>
      </w:r>
    </w:p>
    <w:p w14:paraId="16710B9B" w14:textId="77777777" w:rsidR="00487AED" w:rsidRPr="00487AED" w:rsidRDefault="00487AED" w:rsidP="00487AED">
      <w:pPr>
        <w:pStyle w:val="ListParagraph"/>
        <w:numPr>
          <w:ilvl w:val="0"/>
          <w:numId w:val="23"/>
        </w:numPr>
        <w:ind w:left="900"/>
        <w:rPr>
          <w:color w:val="000000"/>
          <w:sz w:val="22"/>
          <w:szCs w:val="28"/>
        </w:rPr>
      </w:pPr>
      <w:r w:rsidRPr="00487AED">
        <w:rPr>
          <w:sz w:val="22"/>
          <w:szCs w:val="28"/>
        </w:rPr>
        <w:t xml:space="preserve">a solid </w:t>
      </w:r>
      <w:r w:rsidRPr="00487AED">
        <w:rPr>
          <w:b/>
          <w:color w:val="365F91" w:themeColor="accent1" w:themeShade="BF"/>
          <w:sz w:val="22"/>
          <w:szCs w:val="28"/>
        </w:rPr>
        <w:t>blue</w:t>
      </w:r>
      <w:r w:rsidRPr="00487AED">
        <w:rPr>
          <w:sz w:val="22"/>
          <w:szCs w:val="28"/>
        </w:rPr>
        <w:t xml:space="preserve"> line for the comparison district average;</w:t>
      </w:r>
    </w:p>
    <w:p w14:paraId="16710B9C" w14:textId="77777777" w:rsidR="00487AED" w:rsidRPr="00487AED" w:rsidRDefault="00487AED" w:rsidP="00487AED">
      <w:pPr>
        <w:pStyle w:val="ListParagraph"/>
        <w:numPr>
          <w:ilvl w:val="0"/>
          <w:numId w:val="23"/>
        </w:numPr>
        <w:ind w:left="900"/>
        <w:rPr>
          <w:color w:val="000000"/>
          <w:sz w:val="22"/>
          <w:szCs w:val="28"/>
        </w:rPr>
      </w:pPr>
      <w:r w:rsidRPr="00487AED">
        <w:rPr>
          <w:color w:val="000000"/>
          <w:sz w:val="22"/>
          <w:szCs w:val="28"/>
        </w:rPr>
        <w:t>a dotted</w:t>
      </w:r>
      <w:r w:rsidRPr="00487AED">
        <w:rPr>
          <w:b/>
          <w:color w:val="FFC000"/>
          <w:sz w:val="22"/>
          <w:szCs w:val="28"/>
        </w:rPr>
        <w:t xml:space="preserve"> orange</w:t>
      </w:r>
      <w:r w:rsidRPr="00487AED">
        <w:rPr>
          <w:color w:val="000000"/>
          <w:sz w:val="22"/>
          <w:szCs w:val="28"/>
        </w:rPr>
        <w:t xml:space="preserve"> line for the median</w:t>
      </w:r>
      <w:r w:rsidRPr="00487AED">
        <w:rPr>
          <w:rStyle w:val="FootnoteReference"/>
          <w:color w:val="000000"/>
          <w:sz w:val="22"/>
          <w:szCs w:val="28"/>
        </w:rPr>
        <w:footnoteReference w:id="3"/>
      </w:r>
      <w:r w:rsidRPr="00487AED">
        <w:rPr>
          <w:color w:val="000000"/>
          <w:sz w:val="22"/>
          <w:szCs w:val="28"/>
        </w:rPr>
        <w:t xml:space="preserve"> enrollment percentage of all comparison schools; </w:t>
      </w:r>
    </w:p>
    <w:p w14:paraId="16710B9D" w14:textId="77777777" w:rsidR="00487AED" w:rsidRPr="00487AED" w:rsidRDefault="00487AED" w:rsidP="00487AED">
      <w:pPr>
        <w:pStyle w:val="ListParagraph"/>
        <w:numPr>
          <w:ilvl w:val="0"/>
          <w:numId w:val="23"/>
        </w:numPr>
        <w:ind w:left="900"/>
        <w:rPr>
          <w:color w:val="000000"/>
          <w:sz w:val="22"/>
          <w:szCs w:val="28"/>
        </w:rPr>
      </w:pPr>
      <w:r w:rsidRPr="00487AED">
        <w:rPr>
          <w:color w:val="000000"/>
          <w:sz w:val="22"/>
          <w:szCs w:val="28"/>
        </w:rPr>
        <w:t xml:space="preserve">a dotted </w:t>
      </w:r>
      <w:r w:rsidRPr="00487AED">
        <w:rPr>
          <w:b/>
          <w:color w:val="F79646" w:themeColor="accent6"/>
          <w:sz w:val="22"/>
          <w:szCs w:val="28"/>
        </w:rPr>
        <w:t>dark orange</w:t>
      </w:r>
      <w:r w:rsidRPr="00487AED">
        <w:rPr>
          <w:b/>
          <w:color w:val="000000"/>
          <w:sz w:val="22"/>
          <w:szCs w:val="28"/>
        </w:rPr>
        <w:t xml:space="preserve"> </w:t>
      </w:r>
      <w:r w:rsidRPr="00487AED">
        <w:rPr>
          <w:color w:val="000000"/>
          <w:sz w:val="22"/>
          <w:szCs w:val="28"/>
        </w:rPr>
        <w:t>line for the first quartile</w:t>
      </w:r>
      <w:r w:rsidRPr="00487AED">
        <w:rPr>
          <w:rStyle w:val="FootnoteReference"/>
          <w:color w:val="000000"/>
          <w:sz w:val="22"/>
          <w:szCs w:val="28"/>
        </w:rPr>
        <w:footnoteReference w:id="4"/>
      </w:r>
      <w:r w:rsidRPr="00487AED">
        <w:rPr>
          <w:color w:val="000000"/>
          <w:sz w:val="22"/>
          <w:szCs w:val="28"/>
        </w:rPr>
        <w:t xml:space="preserve"> enrollment percentage of all comparison schools; </w:t>
      </w:r>
    </w:p>
    <w:p w14:paraId="16710B9E" w14:textId="77777777" w:rsidR="00487AED" w:rsidRPr="00487AED" w:rsidRDefault="00487AED" w:rsidP="00487AED">
      <w:pPr>
        <w:pStyle w:val="ListParagraph"/>
        <w:numPr>
          <w:ilvl w:val="0"/>
          <w:numId w:val="23"/>
        </w:numPr>
        <w:ind w:left="900"/>
        <w:rPr>
          <w:color w:val="000000"/>
          <w:sz w:val="22"/>
          <w:szCs w:val="28"/>
        </w:rPr>
      </w:pPr>
      <w:r w:rsidRPr="00487AED">
        <w:rPr>
          <w:color w:val="000000"/>
          <w:sz w:val="22"/>
          <w:szCs w:val="28"/>
        </w:rPr>
        <w:t xml:space="preserve">a dotted </w:t>
      </w:r>
      <w:r w:rsidRPr="00487AED">
        <w:rPr>
          <w:b/>
          <w:color w:val="FF0000"/>
          <w:sz w:val="22"/>
          <w:szCs w:val="28"/>
        </w:rPr>
        <w:t>red</w:t>
      </w:r>
      <w:r w:rsidRPr="00487AED">
        <w:rPr>
          <w:color w:val="000000"/>
          <w:sz w:val="22"/>
          <w:szCs w:val="28"/>
        </w:rPr>
        <w:t xml:space="preserve"> line for the comparison index</w:t>
      </w:r>
      <w:r w:rsidRPr="00487AED">
        <w:rPr>
          <w:rStyle w:val="FootnoteReference"/>
          <w:color w:val="000000"/>
          <w:sz w:val="22"/>
          <w:szCs w:val="28"/>
        </w:rPr>
        <w:footnoteReference w:id="5"/>
      </w:r>
      <w:r w:rsidRPr="00487AED">
        <w:rPr>
          <w:color w:val="000000"/>
          <w:sz w:val="22"/>
          <w:szCs w:val="28"/>
        </w:rPr>
        <w:t xml:space="preserve">; </w:t>
      </w:r>
    </w:p>
    <w:p w14:paraId="16710B9F" w14:textId="77777777" w:rsidR="00487AED" w:rsidRPr="00487AED" w:rsidRDefault="00487AED" w:rsidP="00487AED">
      <w:pPr>
        <w:pStyle w:val="ListParagraph"/>
        <w:numPr>
          <w:ilvl w:val="0"/>
          <w:numId w:val="23"/>
        </w:numPr>
        <w:ind w:left="900"/>
        <w:rPr>
          <w:color w:val="000000"/>
          <w:sz w:val="22"/>
          <w:szCs w:val="28"/>
        </w:rPr>
      </w:pPr>
      <w:r w:rsidRPr="00487AED">
        <w:rPr>
          <w:color w:val="000000"/>
          <w:sz w:val="22"/>
          <w:szCs w:val="28"/>
        </w:rPr>
        <w:t xml:space="preserve">a dotted </w:t>
      </w:r>
      <w:r w:rsidRPr="00487AED">
        <w:rPr>
          <w:b/>
          <w:color w:val="D99594" w:themeColor="accent2" w:themeTint="99"/>
          <w:sz w:val="22"/>
          <w:szCs w:val="28"/>
        </w:rPr>
        <w:t>pink</w:t>
      </w:r>
      <w:r w:rsidRPr="00487AED">
        <w:rPr>
          <w:color w:val="000000"/>
          <w:sz w:val="22"/>
          <w:szCs w:val="28"/>
        </w:rPr>
        <w:t xml:space="preserve"> line for the Gap Narrowing Target (GNT)</w:t>
      </w:r>
      <w:r w:rsidRPr="00487AED">
        <w:rPr>
          <w:rStyle w:val="FootnoteReference"/>
          <w:color w:val="000000"/>
          <w:sz w:val="22"/>
          <w:szCs w:val="28"/>
        </w:rPr>
        <w:footnoteReference w:id="6"/>
      </w:r>
      <w:r w:rsidRPr="00487AED">
        <w:rPr>
          <w:color w:val="000000"/>
          <w:sz w:val="22"/>
          <w:szCs w:val="28"/>
        </w:rPr>
        <w:t>; and</w:t>
      </w:r>
    </w:p>
    <w:p w14:paraId="16710BA0" w14:textId="77777777" w:rsidR="00487AED" w:rsidRPr="00487AED" w:rsidRDefault="00487AED" w:rsidP="00487AED">
      <w:pPr>
        <w:pStyle w:val="ListParagraph"/>
        <w:numPr>
          <w:ilvl w:val="0"/>
          <w:numId w:val="23"/>
        </w:numPr>
        <w:spacing w:after="240"/>
        <w:ind w:left="907"/>
        <w:contextualSpacing w:val="0"/>
        <w:rPr>
          <w:color w:val="000000"/>
          <w:sz w:val="22"/>
          <w:szCs w:val="28"/>
        </w:rPr>
      </w:pPr>
      <w:r w:rsidRPr="00487AED">
        <w:rPr>
          <w:sz w:val="22"/>
          <w:szCs w:val="28"/>
        </w:rPr>
        <w:t>solid</w:t>
      </w:r>
      <w:r w:rsidRPr="00487AED">
        <w:rPr>
          <w:color w:val="BFBFBF" w:themeColor="background1" w:themeShade="BF"/>
          <w:sz w:val="22"/>
          <w:szCs w:val="28"/>
        </w:rPr>
        <w:t xml:space="preserve"> </w:t>
      </w:r>
      <w:r w:rsidRPr="00487AED">
        <w:rPr>
          <w:b/>
          <w:color w:val="A6A6A6" w:themeColor="background1" w:themeShade="A6"/>
          <w:sz w:val="22"/>
          <w:szCs w:val="28"/>
        </w:rPr>
        <w:t>gray</w:t>
      </w:r>
      <w:r w:rsidRPr="00487AED">
        <w:rPr>
          <w:color w:val="000000"/>
          <w:sz w:val="22"/>
          <w:szCs w:val="28"/>
        </w:rPr>
        <w:t xml:space="preserve"> lines for enrollment percentage in each individual comparison school (darker gray for charter schools, and lighter gray for district schools).</w:t>
      </w:r>
    </w:p>
    <w:p w14:paraId="16710BA1" w14:textId="77777777" w:rsidR="00487AED" w:rsidRPr="00487AED" w:rsidRDefault="00487AED" w:rsidP="00487AED">
      <w:pPr>
        <w:spacing w:after="240"/>
        <w:rPr>
          <w:sz w:val="22"/>
          <w:szCs w:val="28"/>
        </w:rPr>
      </w:pPr>
      <w:r w:rsidRPr="00487AED">
        <w:rPr>
          <w:color w:val="000000"/>
          <w:sz w:val="22"/>
          <w:szCs w:val="28"/>
        </w:rPr>
        <w:lastRenderedPageBreak/>
        <w:t xml:space="preserve">Student </w:t>
      </w:r>
      <w:r w:rsidRPr="00487AED">
        <w:rPr>
          <w:sz w:val="22"/>
          <w:szCs w:val="28"/>
        </w:rPr>
        <w:t>attrition rates</w:t>
      </w:r>
      <w:r w:rsidRPr="00487AED">
        <w:rPr>
          <w:rStyle w:val="FootnoteReference"/>
          <w:sz w:val="22"/>
          <w:szCs w:val="28"/>
        </w:rPr>
        <w:footnoteReference w:id="7"/>
      </w:r>
      <w:r w:rsidRPr="00487AED">
        <w:rPr>
          <w:sz w:val="22"/>
          <w:szCs w:val="28"/>
        </w:rPr>
        <w:t xml:space="preserve"> are provided for all students and for the high needs</w:t>
      </w:r>
      <w:r w:rsidRPr="00487AED">
        <w:rPr>
          <w:rStyle w:val="FootnoteReference"/>
          <w:sz w:val="22"/>
          <w:szCs w:val="28"/>
        </w:rPr>
        <w:footnoteReference w:id="8"/>
      </w:r>
      <w:r w:rsidRPr="00487AED">
        <w:rPr>
          <w:sz w:val="22"/>
          <w:szCs w:val="28"/>
        </w:rPr>
        <w:t xml:space="preserve"> subgroup. Please note that district percentages are not included since attrition at the district-level cannot be reasonably compared to attrition at the school-level. </w:t>
      </w:r>
    </w:p>
    <w:p w14:paraId="16710BA2" w14:textId="77777777" w:rsidR="00487AED" w:rsidRPr="00487AED" w:rsidRDefault="00487AED" w:rsidP="00487AED">
      <w:pPr>
        <w:spacing w:before="100" w:beforeAutospacing="1" w:after="240"/>
        <w:rPr>
          <w:color w:val="000000"/>
          <w:sz w:val="22"/>
        </w:rPr>
      </w:pPr>
      <w:r w:rsidRPr="00487AED">
        <w:rPr>
          <w:b/>
          <w:bCs/>
          <w:i/>
          <w:iCs/>
          <w:color w:val="000000"/>
          <w:sz w:val="22"/>
        </w:rPr>
        <w:t>Important Notes:</w:t>
      </w:r>
      <w:r w:rsidRPr="00487AED">
        <w:rPr>
          <w:i/>
          <w:iCs/>
          <w:color w:val="000000"/>
          <w:sz w:val="22"/>
        </w:rPr>
        <w:t xml:space="preserve"> </w:t>
      </w:r>
    </w:p>
    <w:p w14:paraId="16710BA3" w14:textId="0E61A2DB" w:rsidR="00487AED" w:rsidRPr="00487AED" w:rsidRDefault="00487AED" w:rsidP="00487AED">
      <w:pPr>
        <w:autoSpaceDE w:val="0"/>
        <w:autoSpaceDN w:val="0"/>
        <w:spacing w:before="100" w:beforeAutospacing="1" w:after="100" w:afterAutospacing="1"/>
        <w:rPr>
          <w:color w:val="000000"/>
          <w:sz w:val="28"/>
        </w:rPr>
      </w:pPr>
      <w:r w:rsidRPr="00487AED">
        <w:rPr>
          <w:iCs/>
          <w:color w:val="000000"/>
          <w:sz w:val="22"/>
          <w:szCs w:val="20"/>
        </w:rPr>
        <w:t xml:space="preserve">New statutory provisions related to Criterion 2 were established in 2010. </w:t>
      </w:r>
      <w:r w:rsidRPr="00487AED">
        <w:rPr>
          <w:color w:val="000000"/>
          <w:sz w:val="22"/>
          <w:szCs w:val="20"/>
        </w:rPr>
        <w:t xml:space="preserve">Though comparisons of subgroup enrollment data in a charter school to that of other public schools in a geographic area can provide some information regarding comparability of student populations, it is presented for reference only and primarily to determine trends within the charter school itself and to guide further inquiry. The subgroup composition of a charter school is </w:t>
      </w:r>
      <w:r w:rsidRPr="00487AED">
        <w:rPr>
          <w:color w:val="000000"/>
          <w:sz w:val="22"/>
          <w:szCs w:val="20"/>
          <w:u w:val="single"/>
        </w:rPr>
        <w:t>not</w:t>
      </w:r>
      <w:r w:rsidRPr="00487AED">
        <w:rPr>
          <w:color w:val="000000"/>
          <w:sz w:val="22"/>
          <w:szCs w:val="20"/>
        </w:rPr>
        <w:t xml:space="preserve"> required to be a mirror image of the schools in its sending districts and region. The Department urges extreme caution in drawing any conclusions regarding comparability of subgroup populations between districts and schools based on aggregate statistics alone. Students choose to enroll or are assigned to the schools in a geographic region due to a variety of reasons and factors, including: the random lottery admissions requirement for charter schools, district assignment and programmatic placement decisions, parent choice, uneven distribution of families within a geographic region due to housing or wealth distribution patterns, and natural population variation, among many others. In specific caution should be used for special education enrollment data, as new research by Dr. Thomas Hehir (Harvard Graduate School of Education) and Associates (</w:t>
      </w:r>
      <w:hyperlink r:id="rId25" w:history="1">
        <w:r w:rsidRPr="00487AED">
          <w:rPr>
            <w:rStyle w:val="Hyperlink"/>
            <w:iCs/>
            <w:sz w:val="22"/>
            <w:szCs w:val="20"/>
          </w:rPr>
          <w:t>Review of Special Education in the Commonwealth of Massachusetts: A Synthesis Report (August 2014</w:t>
        </w:r>
        <w:r w:rsidRPr="00487AED">
          <w:rPr>
            <w:rStyle w:val="Hyperlink"/>
            <w:sz w:val="22"/>
            <w:szCs w:val="20"/>
          </w:rPr>
          <w:t>)</w:t>
        </w:r>
      </w:hyperlink>
      <w:r w:rsidRPr="00487AED">
        <w:rPr>
          <w:color w:val="000000"/>
          <w:sz w:val="22"/>
          <w:szCs w:val="20"/>
        </w:rPr>
        <w:t xml:space="preserve"> found that low-income students were identified as eligible for special education services at substantially higher rates than non-low-income students and that across districts with similar demographic characteristics, district behavior differed for special education identification, placement, and performance. Finally, it is also important to note that it may take time for a charter school’s recruitment and retention efforts to be reflected in the aggregate demographic percentages given sibling preference for admission and a limited number of entry grades.</w:t>
      </w:r>
    </w:p>
    <w:p w14:paraId="16710BA4" w14:textId="77777777" w:rsidR="00487AED" w:rsidRPr="00487AED" w:rsidRDefault="00487AED" w:rsidP="00487AED">
      <w:pPr>
        <w:autoSpaceDE w:val="0"/>
        <w:autoSpaceDN w:val="0"/>
        <w:spacing w:before="100" w:beforeAutospacing="1" w:after="100" w:afterAutospacing="1"/>
        <w:rPr>
          <w:color w:val="000000"/>
          <w:sz w:val="28"/>
        </w:rPr>
      </w:pPr>
      <w:r w:rsidRPr="00487AED">
        <w:rPr>
          <w:color w:val="000000"/>
          <w:sz w:val="22"/>
          <w:szCs w:val="20"/>
        </w:rPr>
        <w:t xml:space="preserve">Charter schools </w:t>
      </w:r>
      <w:r w:rsidRPr="00487AED">
        <w:rPr>
          <w:color w:val="000000"/>
          <w:sz w:val="22"/>
          <w:szCs w:val="20"/>
          <w:u w:val="single"/>
        </w:rPr>
        <w:t>are</w:t>
      </w:r>
      <w:r w:rsidRPr="00487AED">
        <w:rPr>
          <w:color w:val="000000"/>
          <w:sz w:val="22"/>
          <w:szCs w:val="20"/>
        </w:rPr>
        <w:t xml:space="preserve"> required to receive Department approval for a recruitment and retention plan to be reported on and updated annually. When deciding on charter renewal, the Commissioner and the Board must consider the extent to which the school has followed its recruitment and retention plan by using deliberate, specific strategies towards recruit and retain students in targeted subgroups, whether the school has enhanced its plan as necessary, and the annual attrition of students. </w:t>
      </w:r>
      <w:r w:rsidRPr="00487AED">
        <w:rPr>
          <w:iCs/>
          <w:color w:val="000000"/>
          <w:sz w:val="22"/>
          <w:szCs w:val="20"/>
        </w:rPr>
        <w:t xml:space="preserve">As specified in regulation, charter schools were first required to implement recruitment and retention plans in 2011-2012. One of the Department’s key priorities with respect to charter schools is to continue to utilize new tools and processes for robustly assessing this criterion, and to support schools in meeting this criterion. </w:t>
      </w:r>
    </w:p>
    <w:p w14:paraId="16710BA5" w14:textId="77777777" w:rsidR="00487AED" w:rsidRDefault="00487AED" w:rsidP="00487AED">
      <w:pPr>
        <w:autoSpaceDE w:val="0"/>
        <w:autoSpaceDN w:val="0"/>
        <w:rPr>
          <w:szCs w:val="28"/>
        </w:rPr>
      </w:pPr>
    </w:p>
    <w:p w14:paraId="16710BA6" w14:textId="77777777" w:rsidR="00487AED" w:rsidRDefault="00487AED" w:rsidP="00487AED">
      <w:pPr>
        <w:autoSpaceDE w:val="0"/>
        <w:autoSpaceDN w:val="0"/>
        <w:rPr>
          <w:szCs w:val="28"/>
        </w:rPr>
      </w:pPr>
    </w:p>
    <w:p w14:paraId="16710BA7" w14:textId="77777777" w:rsidR="00487AED" w:rsidRDefault="00487AED" w:rsidP="00487AED">
      <w:pPr>
        <w:autoSpaceDE w:val="0"/>
        <w:autoSpaceDN w:val="0"/>
        <w:rPr>
          <w:szCs w:val="28"/>
        </w:rPr>
      </w:pPr>
    </w:p>
    <w:p w14:paraId="16710BA8" w14:textId="77777777" w:rsidR="00487AED" w:rsidRDefault="00487AED" w:rsidP="00487AED">
      <w:pPr>
        <w:autoSpaceDE w:val="0"/>
        <w:autoSpaceDN w:val="0"/>
        <w:rPr>
          <w:szCs w:val="28"/>
        </w:rPr>
      </w:pPr>
    </w:p>
    <w:p w14:paraId="16710BA9" w14:textId="77777777" w:rsidR="00487AED" w:rsidRDefault="00487AED" w:rsidP="00487AED">
      <w:pPr>
        <w:autoSpaceDE w:val="0"/>
        <w:autoSpaceDN w:val="0"/>
        <w:rPr>
          <w:szCs w:val="28"/>
        </w:rPr>
      </w:pPr>
    </w:p>
    <w:p w14:paraId="16710BAA" w14:textId="77777777" w:rsidR="00487AED" w:rsidRDefault="00487AED" w:rsidP="00487AED">
      <w:pPr>
        <w:autoSpaceDE w:val="0"/>
        <w:autoSpaceDN w:val="0"/>
        <w:rPr>
          <w:szCs w:val="28"/>
        </w:rPr>
      </w:pPr>
    </w:p>
    <w:p w14:paraId="16710BAB" w14:textId="77777777" w:rsidR="00487AED" w:rsidRDefault="00487AED" w:rsidP="00487AED">
      <w:pPr>
        <w:autoSpaceDE w:val="0"/>
        <w:autoSpaceDN w:val="0"/>
        <w:rPr>
          <w:szCs w:val="28"/>
        </w:rPr>
      </w:pPr>
    </w:p>
    <w:p w14:paraId="16710BAC" w14:textId="77777777" w:rsidR="00487AED" w:rsidRDefault="00487AED" w:rsidP="00487AED">
      <w:pPr>
        <w:autoSpaceDE w:val="0"/>
        <w:autoSpaceDN w:val="0"/>
        <w:rPr>
          <w:szCs w:val="28"/>
        </w:rPr>
      </w:pPr>
    </w:p>
    <w:p w14:paraId="16710BAD" w14:textId="77777777" w:rsidR="00487AED" w:rsidRDefault="00487AED" w:rsidP="00487AED">
      <w:pPr>
        <w:autoSpaceDE w:val="0"/>
        <w:autoSpaceDN w:val="0"/>
        <w:rPr>
          <w:szCs w:val="28"/>
        </w:rPr>
      </w:pPr>
    </w:p>
    <w:p w14:paraId="16710BAE" w14:textId="77777777" w:rsidR="00487AED" w:rsidRDefault="00487AED" w:rsidP="00487AED">
      <w:pPr>
        <w:autoSpaceDE w:val="0"/>
        <w:autoSpaceDN w:val="0"/>
        <w:rPr>
          <w:szCs w:val="28"/>
        </w:rPr>
      </w:pPr>
      <w:r w:rsidRPr="00487AED">
        <w:rPr>
          <w:noProof/>
          <w:szCs w:val="28"/>
        </w:rPr>
        <w:lastRenderedPageBreak/>
        <w:drawing>
          <wp:anchor distT="0" distB="0" distL="114300" distR="114300" simplePos="0" relativeHeight="251658240" behindDoc="0" locked="0" layoutInCell="1" allowOverlap="1" wp14:anchorId="16710C23" wp14:editId="16710C24">
            <wp:simplePos x="0" y="0"/>
            <wp:positionH relativeFrom="column">
              <wp:posOffset>-59055</wp:posOffset>
            </wp:positionH>
            <wp:positionV relativeFrom="paragraph">
              <wp:posOffset>-114300</wp:posOffset>
            </wp:positionV>
            <wp:extent cx="8686800" cy="6819900"/>
            <wp:effectExtent l="19050" t="0" r="0" b="0"/>
            <wp:wrapSquare wrapText="bothSides"/>
            <wp:docPr id="2" name="Picture 1" descr="English Language Learners      &#10; 2010 2011 2012 2013 2014&#10;Charter School 0.2 0.0 0.0 1.0 5.6&#10;Statewide Average 6.2 7.1 7.3 7.7 7.9&#10;Median 0.0 0.0 0.0 0.0 0.0&#10;First Quartile 0.0 0.0 0.0 0.0 0.0&#10;Comparison Index 1.9 2.4 2.5 2.9 3.2&#10;Gap Narrowing Target (GNT) #N/A 0.0 0.3 0.5 0.8&#10;&#10;First Language Not English Enrollment  &#10;     &#10; 2010 2011 2012 2013 2014&#10;Charter School 8.5 7.5 6.9 5.9 9.4&#10;Statewide Average 15.6 16.3 16.7 17.3 17.8&#10;Median 17.0 16.0 15.8 16.3 16.4&#10;First Quartile 12.5 13.6 9.6 11.4 12.2&#10;Comparison Index 17.8 18.1 18.9 19.0 20.2&#10;Gap Narrowing Target (GNT) #N/A 7.5 8.6 9.6 10.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8686800" cy="6819900"/>
                    </a:xfrm>
                    <a:prstGeom prst="rect">
                      <a:avLst/>
                    </a:prstGeom>
                    <a:noFill/>
                    <a:ln w="9525">
                      <a:noFill/>
                      <a:miter lim="800000"/>
                      <a:headEnd/>
                      <a:tailEnd/>
                    </a:ln>
                  </pic:spPr>
                </pic:pic>
              </a:graphicData>
            </a:graphic>
          </wp:anchor>
        </w:drawing>
      </w:r>
    </w:p>
    <w:p w14:paraId="16710BAF" w14:textId="77777777" w:rsidR="00487AED" w:rsidRDefault="00487AED" w:rsidP="00487AED">
      <w:pPr>
        <w:autoSpaceDE w:val="0"/>
        <w:autoSpaceDN w:val="0"/>
        <w:rPr>
          <w:szCs w:val="28"/>
        </w:rPr>
      </w:pPr>
      <w:r>
        <w:rPr>
          <w:noProof/>
          <w:szCs w:val="28"/>
        </w:rPr>
        <w:lastRenderedPageBreak/>
        <w:drawing>
          <wp:anchor distT="0" distB="0" distL="114300" distR="114300" simplePos="0" relativeHeight="251659264" behindDoc="0" locked="0" layoutInCell="1" allowOverlap="1" wp14:anchorId="16710C25" wp14:editId="16710C26">
            <wp:simplePos x="0" y="0"/>
            <wp:positionH relativeFrom="column">
              <wp:posOffset>-59055</wp:posOffset>
            </wp:positionH>
            <wp:positionV relativeFrom="paragraph">
              <wp:posOffset>-114300</wp:posOffset>
            </wp:positionV>
            <wp:extent cx="8686800" cy="6619875"/>
            <wp:effectExtent l="19050" t="0" r="0" b="0"/>
            <wp:wrapSquare wrapText="bothSides"/>
            <wp:docPr id="4" name="Picture 4" descr="Low Income     &#10;     &#10;     &#10;     &#10; 2010 2011 2012 2013 2014&#10;Charter School 56.7 73.7 73.7 70.9 69.1&#10;Statewide Average 32.9 34.2 35.2 37.0 38.3&#10;Median 77.0 74.8 69.9 77.0 77.4&#10;First Quartile 55.6 65.0 58.2 66.7 68.0&#10;Comparison Index 54.2 63.9 57.2 64.5 66.4&#10;Gap Narrowing Target (GNT) #N/A #N/A #N/A #N/A #N/A&#10;&#10;&#10;Students with Disabilities    &#10;     &#10; 2010 2011 2012 2013 2014&#10;Charter School 10.3 11.6 12.8 15.6 15.0&#10;Statewide Average 17.0 17.0 17.0 17.0 17.0&#10;Median 16.7 18.3 19.0 19.9 20.8&#10;First Quartile 14.8 16.0 16.8 18.0 18.1&#10;Comparison Index 12.1 12.7 13.2 14.2 15.0&#10;Gap Narrowing Target (GNT) #N/A 11.6 11.9 12.2 1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8686800" cy="6619875"/>
                    </a:xfrm>
                    <a:prstGeom prst="rect">
                      <a:avLst/>
                    </a:prstGeom>
                    <a:noFill/>
                    <a:ln w="9525">
                      <a:noFill/>
                      <a:miter lim="800000"/>
                      <a:headEnd/>
                      <a:tailEnd/>
                    </a:ln>
                  </pic:spPr>
                </pic:pic>
              </a:graphicData>
            </a:graphic>
          </wp:anchor>
        </w:drawing>
      </w:r>
    </w:p>
    <w:p w14:paraId="16710BB0" w14:textId="77777777" w:rsidR="007E411F" w:rsidRPr="00026C06" w:rsidRDefault="00026C06" w:rsidP="00026C06">
      <w:pPr>
        <w:autoSpaceDE w:val="0"/>
        <w:autoSpaceDN w:val="0"/>
        <w:rPr>
          <w:szCs w:val="28"/>
        </w:rPr>
      </w:pPr>
      <w:r w:rsidRPr="00026C06">
        <w:rPr>
          <w:noProof/>
          <w:szCs w:val="28"/>
        </w:rPr>
        <w:lastRenderedPageBreak/>
        <w:drawing>
          <wp:anchor distT="0" distB="0" distL="114300" distR="114300" simplePos="0" relativeHeight="251660288" behindDoc="0" locked="0" layoutInCell="1" allowOverlap="1" wp14:anchorId="16710C27" wp14:editId="16710C28">
            <wp:simplePos x="0" y="0"/>
            <wp:positionH relativeFrom="column">
              <wp:posOffset>-59055</wp:posOffset>
            </wp:positionH>
            <wp:positionV relativeFrom="paragraph">
              <wp:posOffset>-114300</wp:posOffset>
            </wp:positionV>
            <wp:extent cx="8686800" cy="6677025"/>
            <wp:effectExtent l="19050" t="0" r="0" b="0"/>
            <wp:wrapSquare wrapText="bothSides"/>
            <wp:docPr id="7" name="Picture 7" descr="All Students     &#10;     &#10;     &#10;     &#10; 2010 2011 2012 2013 2014&#10;Charter School 13.5 9.6 17.3 15.5 13.4&#10;Statewide Average 8.7 8.7 8.7 8.8 8.2&#10;Median 14.4 15.7 15.6 13.7 14.6&#10;First Quartile 10.2 10.1 10.0 9.9 10.0&#10;&#10;High Needs     &#10;     &#10; 2010 2011 2012 2013 2014&#10;Charter School 11.2 9.4 16.8 15.0 14.2&#10;Statewide Average 10.6 10.4 10.3 10.4 9.7&#10;Median 15.9 17.0 16.3 13.7 15.2&#10;First Quartile 11.1 11.3 10.2 10.6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8686800" cy="6677025"/>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13670"/>
      </w:tblGrid>
      <w:tr w:rsidR="007E411F" w14:paraId="16710BB3" w14:textId="77777777" w:rsidTr="00C50A4E">
        <w:tc>
          <w:tcPr>
            <w:tcW w:w="13896" w:type="dxa"/>
            <w:shd w:val="clear" w:color="auto" w:fill="000000" w:themeFill="text1"/>
          </w:tcPr>
          <w:p w14:paraId="16710BB1" w14:textId="77777777" w:rsidR="007E411F" w:rsidRDefault="007E411F" w:rsidP="00C50A4E">
            <w:pPr>
              <w:pStyle w:val="Heading2"/>
              <w:spacing w:before="0"/>
              <w:jc w:val="center"/>
            </w:pPr>
            <w:bookmarkStart w:id="28" w:name="_Toc418774438"/>
            <w:r>
              <w:lastRenderedPageBreak/>
              <w:t>Appendix C</w:t>
            </w:r>
            <w:bookmarkEnd w:id="28"/>
          </w:p>
          <w:p w14:paraId="16710BB2" w14:textId="77777777" w:rsidR="007E411F" w:rsidRPr="00046349" w:rsidRDefault="007E411F" w:rsidP="00C50A4E">
            <w:pPr>
              <w:pStyle w:val="Heading2"/>
              <w:spacing w:before="0"/>
              <w:jc w:val="center"/>
              <w:rPr>
                <w:b w:val="0"/>
              </w:rPr>
            </w:pPr>
            <w:bookmarkStart w:id="29" w:name="_Toc418774439"/>
            <w:r w:rsidRPr="00046349">
              <w:rPr>
                <w:b w:val="0"/>
                <w:sz w:val="28"/>
              </w:rPr>
              <w:t>Criterion 5: Student Performance</w:t>
            </w:r>
            <w:bookmarkEnd w:id="29"/>
          </w:p>
        </w:tc>
      </w:tr>
    </w:tbl>
    <w:p w14:paraId="16710BB4" w14:textId="77777777" w:rsidR="007E411F" w:rsidRDefault="007E411F" w:rsidP="007E411F"/>
    <w:p w14:paraId="16710BB5" w14:textId="77777777" w:rsidR="007E411F" w:rsidRPr="00260B4D" w:rsidRDefault="007E411F" w:rsidP="007E411F"/>
    <w:p w14:paraId="16710BB6" w14:textId="77777777" w:rsidR="007E411F" w:rsidRDefault="00026C06" w:rsidP="007E411F">
      <w:pPr>
        <w:pStyle w:val="Heading2"/>
        <w:spacing w:before="0"/>
      </w:pPr>
      <w:r>
        <w:rPr>
          <w:b w:val="0"/>
          <w:noProof/>
        </w:rPr>
        <w:drawing>
          <wp:inline distT="0" distB="0" distL="0" distR="0" wp14:anchorId="16710C29" wp14:editId="16710C2A">
            <wp:extent cx="8131452" cy="5030340"/>
            <wp:effectExtent l="19050" t="0" r="2898" b="0"/>
            <wp:docPr id="10" name="Picture 10" descr="014 Accountability Data - Global Learning Charter Public School &#10;Organization Information&#10;District: Global Learning Charter Public (District) (04960000) School type: Middle-High School or K-12&#10;School: Global Learning Charter Public School (04960305) Grades served: 05,06,07,08,09,10,11,12&#10;Region: Southeast Title I status: Title I School (SW)&#10;Accountability Information&#10;About the Data&#10;Accountability and Assistance Level&#10;Level 2 Not meeting gap narrowing goals&#10;This school's determination of need for special education technical assistance or intervention&#10;Meets Requirements-At Risk (MRAR)&#10;This school's overall performance relative to other schools in same school type (School percentiles: 1-99)&#10;All students: Percentile in school type = 27Percentile in school type = 27  27&#10;Lowest performing&#10;Highest performing&#10;This school’s progress toward narrowing proficiency gaps (Cumulative Progress and Performance Index: 1-100)&#10;Student Group&#10;(Click group to view subgroup data)  &#10;On Target = 75 or higher - Red Marker&#10;Less progress More progress&#10; View Detailed 2014 Data&#10;All students PPI = 63, Target = 75PPI = 63, Target = 75PPI = 63, Target = 75 63 Did Not Meet Target&#10;High needs PPI = 63, Target = 75PPI = 63, Target = 75PPI = 63, Target = 75 63 Did Not Meet Target&#10;Low income PPI = 63, Target = 75PPI = 63, Target = 75PPI = 63, Target = 75 63 Did Not Meet Target&#10;ELL and Former ELL   -&#10;Students w/disabilities PPI = 68, Target = 75PPI = 68, Target = 75PPI = 68, Target = 75 68 Did Not Meet Target&#10;Amer. Ind. or Alaska Nat.   -&#10;Asian   -&#10;Afr. Amer./Black PPI = 57, Target = 75PPI = 57, Target = 75PPI = 57, Target = 75 57 Did Not Meet Target&#10;Hispanic/Latino PPI = 62, Target = 75PPI = 62, Target = 75PPI = 62, Target = 75 62 Did Not Meet Target&#10;Multi-race, Non-Hisp./Lat.   -&#10;Nat. Haw. or Pacif. Isl.   -&#10;White PPI = 76, Target = 75PPI = 76, Target = 75 76 Met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8134166" cy="5032019"/>
                    </a:xfrm>
                    <a:prstGeom prst="rect">
                      <a:avLst/>
                    </a:prstGeom>
                    <a:noFill/>
                    <a:ln w="9525">
                      <a:noFill/>
                      <a:miter lim="800000"/>
                      <a:headEnd/>
                      <a:tailEnd/>
                    </a:ln>
                  </pic:spPr>
                </pic:pic>
              </a:graphicData>
            </a:graphic>
          </wp:inline>
        </w:drawing>
      </w:r>
    </w:p>
    <w:p w14:paraId="16710BB7" w14:textId="77777777" w:rsidR="007E411F" w:rsidRDefault="007E411F" w:rsidP="007E411F">
      <w:pPr>
        <w:pStyle w:val="Heading2"/>
        <w:spacing w:before="0"/>
      </w:pPr>
    </w:p>
    <w:p w14:paraId="16710BB8" w14:textId="77777777" w:rsidR="007E411F" w:rsidRDefault="00026C06" w:rsidP="007E411F">
      <w:r>
        <w:rPr>
          <w:noProof/>
        </w:rPr>
        <w:drawing>
          <wp:inline distT="0" distB="0" distL="0" distR="0" wp14:anchorId="16710C2B" wp14:editId="16710C2C">
            <wp:extent cx="8270098" cy="5705474"/>
            <wp:effectExtent l="19050" t="0" r="0" b="0"/>
            <wp:docPr id="13" name="Picture 13" descr="2014 Accountability Data - Global Learning Charter Public School &#10;Organization Information&#10;District: Global Learning Charter Public (District) (04960000) School type: Middle-High School or K-12&#10;School: Global Learning Charter Public School (04960305) Grades served: 05,06,07,08,09,10,11,12&#10;Region: Southeast Title I status: Title I School (SW)&#10;Accountability and Assistance Level: Level 2&#10;Summary &gt; All Students&#10;Progress and Performance Index (PPI) Subgroup Data&#10;About the Data&#10;View Detailed 2014 Data for Each Indicator  Points Awarded&#10;2011  2012  2013  2014&#10;English Language Arts Narrowing proficiency gaps (Composite Performance Index) 50 25 25 50&#10;Growth (Student Growth Percentiles) 75 50 50 75&#10;Extra credit for decreasing % Warning/Failing (10% or more) 25 0 0 25&#10;Extra credit for increasing % Advanced (10% or more) 0 25 0 25&#10;Mathematics Narrowing proficiency gaps (Composite Performance Index) 50 50 0 50&#10;Growth (Student Growth Percentiles) 50 50 25 100&#10;Extra credit for decreasing % Warning/Failing (10% or more) 25 0 0 25&#10;Extra credit for increasing % Advanced (10% or more) 0 0 0 25&#10;Science Narrowing proficiency gaps (Composite Performance Index) 0 100 0 50&#10;Extra credit for decreasing % Warning/Failing (10% or more) 0 0 0 25&#10;Extra credit for increasing % Advanced (10% or more) 0 25 0 25&#10;High School Annual dropout rate 75 25 75 100&#10;Cohort graduation rate - - - 75&#10;Extra credit for dropout re-engagement (2 or more) - - - 0&#10;Points awarded for narrowing proficiency gaps, growth, and high school indicators 300 300 175 500&#10;Points awarded for extra credit 50 50 0 150&#10;Total points awarded 350 350 175 650&#10;Number of proficiency gap narrowing, growth, and high school indicators 6 6 6 7&#10;Annual PPI = (Total points / Number of indicators) 58 58 29 93&#10;Cumulative PPI = (2011*1 + 2012*2 + 2013*3 + 2014*4) / 10 Did Not Meet Target 63&#10;Assessment Participation  2011  2012  2013  2014&#10;English Language Arts 99% 100% 100% 100%&#10;Mathematics 100% 100% 100% 100%&#10;Science 100% 100% 100%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8272485" cy="5707121"/>
                    </a:xfrm>
                    <a:prstGeom prst="rect">
                      <a:avLst/>
                    </a:prstGeom>
                    <a:noFill/>
                    <a:ln w="9525">
                      <a:noFill/>
                      <a:miter lim="800000"/>
                      <a:headEnd/>
                      <a:tailEnd/>
                    </a:ln>
                  </pic:spPr>
                </pic:pic>
              </a:graphicData>
            </a:graphic>
          </wp:inline>
        </w:drawing>
      </w:r>
    </w:p>
    <w:p w14:paraId="16710BB9" w14:textId="77777777" w:rsidR="007E411F" w:rsidRDefault="00026C06" w:rsidP="007E411F">
      <w:r>
        <w:rPr>
          <w:noProof/>
        </w:rPr>
        <w:lastRenderedPageBreak/>
        <w:drawing>
          <wp:inline distT="0" distB="0" distL="0" distR="0" wp14:anchorId="16710C2D" wp14:editId="16710C2E">
            <wp:extent cx="8494202" cy="5895974"/>
            <wp:effectExtent l="19050" t="0" r="2098" b="0"/>
            <wp:docPr id="3" name="Picture 16" descr="2014 Accountability Data - Global Learning Charter Public School &#10;Organization Information&#10;District: Global Learning Charter Public (District) (04960000) School type: Middle-High School or K-12&#10;School: Global Learning Charter Public School (04960305) Grades served: 05,06,07,08,09,10,11,12&#10;Region: Southeast Title I status: Title I School (SW)&#10;Accountability and Assistance Level: Level 2&#10;Summary &gt; High needs&#10;Progress and Performance Index (PPI) Subgroup Data&#10;About the Data&#10;View Detailed 2014 Data for Each Indicator  Points Awarded&#10;2011  2012  2013  2014&#10;English Language Arts Narrowing proficiency gaps (Composite Performance Index) 50 0 50 50&#10;Growth (Student Growth Percentiles) 75 50 50 75&#10;Extra credit for decreasing % Warning/Failing (10% or more) 25 0 0 25&#10;Extra credit for increasing % Advanced (10% or more) 0 0 0 25&#10;Mathematics Narrowing proficiency gaps (Composite Performance Index) 50 25 0 50&#10;Growth (Student Growth Percentiles) 50 50 25 100&#10;Extra credit for decreasing % Warning/Failing (10% or more) 25 0 0 25&#10;Extra credit for increasing % Advanced (10% or more) 0 0 0 25&#10;Science Narrowing proficiency gaps (Composite Performance Index) 0 75 0 50&#10;Extra credit for decreasing % Warning/Failing (10% or more) 0 0 0 25&#10;Extra credit for increasing % Advanced (10% or more) 0 25 0 0&#10;High School Annual dropout rate 75 75 75 100&#10;Cohort graduation rate - - - -&#10;Extra credit for dropout re-engagement (2 or more) - - - 0&#10;Points awarded for narrowing proficiency gaps, growth, and high school indicators 300 275 200 425&#10;Points awarded for extra credit 50 25 0 125&#10;Total points awarded 350 300 200 550&#10;Number of proficiency gap narrowing, growth, and high school indicators 6 6 6 6&#10;Annual PPI = (Total points / Number of indicators) 58 50 33 92&#10;Cumulative PPI = (2011*1 + 2012*2 + 2013*3 + 2014*4) / 10 Did Not Meet Target 63&#10;Assessment Participation  2011  2012  2013  2014&#10;English Language Arts 99% 100% 100% 100%&#10;Mathematics 99% 100% 100% 100%&#10;Science 100% 100% 99%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8494675" cy="5896303"/>
                    </a:xfrm>
                    <a:prstGeom prst="rect">
                      <a:avLst/>
                    </a:prstGeom>
                    <a:noFill/>
                    <a:ln w="9525">
                      <a:noFill/>
                      <a:miter lim="800000"/>
                      <a:headEnd/>
                      <a:tailEnd/>
                    </a:ln>
                  </pic:spPr>
                </pic:pic>
              </a:graphicData>
            </a:graphic>
          </wp:inline>
        </w:drawing>
      </w:r>
    </w:p>
    <w:p w14:paraId="16710BBA" w14:textId="77777777" w:rsidR="00026C06" w:rsidRPr="00AC4F77" w:rsidRDefault="00026C06" w:rsidP="00026C06">
      <w:pPr>
        <w:rPr>
          <w:sz w:val="20"/>
        </w:rPr>
      </w:pPr>
      <w:r w:rsidRPr="00AC4F77">
        <w:rPr>
          <w:sz w:val="18"/>
        </w:rPr>
        <w:lastRenderedPageBreak/>
        <w:t xml:space="preserve">The </w:t>
      </w:r>
      <w:r w:rsidRPr="00AC4F77">
        <w:rPr>
          <w:b/>
          <w:bCs/>
          <w:sz w:val="18"/>
        </w:rPr>
        <w:t>charter accountability table</w:t>
      </w:r>
      <w:r w:rsidRPr="00AC4F77">
        <w:rPr>
          <w:sz w:val="18"/>
        </w:rPr>
        <w:t xml:space="preserve"> (below) provides several sets of data relative to charter school MCAS performance as well as student indicators. The percent of students scoring proficient or advanced (P/A), the composite performance index (CPI), the percent of students scoring warning or failing (W/F), and the student growth percentile (SGP) are all displayed in the aggregate over the term of the charter. The school’s accountabil</w:t>
      </w:r>
      <w:r>
        <w:rPr>
          <w:sz w:val="18"/>
        </w:rPr>
        <w:t>ity level, percentile, English Language A</w:t>
      </w:r>
      <w:r w:rsidRPr="00AC4F77">
        <w:rPr>
          <w:sz w:val="18"/>
        </w:rPr>
        <w:t xml:space="preserve">rts (ELA) and math percentiles for the aggregate and targeted subgroups, and cumulative progress and performance index (PPI) for the aggregate and targeted subgroups are shown if available (this depends on the size and the age of the school). When applicable, the 4-year and 5-year graduation rates as well as the annual dropout rate are also provided for the available years of the charter term. For detailed definitions of accountability terms, please visit this URL: </w:t>
      </w:r>
      <w:hyperlink r:id="rId32" w:anchor="AccountabilityInformation" w:history="1">
        <w:r w:rsidRPr="00AC4F77">
          <w:rPr>
            <w:rStyle w:val="Hyperlink"/>
            <w:sz w:val="18"/>
          </w:rPr>
          <w:t>http://profiles.doe.mass.edu/accountability/report/aboutdata.aspx#AccountabilityInformation</w:t>
        </w:r>
      </w:hyperlink>
      <w:r w:rsidRPr="00AC4F77">
        <w:rPr>
          <w:sz w:val="18"/>
        </w:rPr>
        <w:t>.</w:t>
      </w:r>
    </w:p>
    <w:p w14:paraId="16710BBB" w14:textId="77777777" w:rsidR="007E411F" w:rsidRDefault="007E411F" w:rsidP="007E411F"/>
    <w:p w14:paraId="16710BBC" w14:textId="77777777" w:rsidR="007E411F" w:rsidRDefault="00026C06" w:rsidP="007E411F">
      <w:r>
        <w:rPr>
          <w:noProof/>
        </w:rPr>
        <w:lastRenderedPageBreak/>
        <w:drawing>
          <wp:anchor distT="0" distB="0" distL="114300" distR="114300" simplePos="0" relativeHeight="251661312" behindDoc="0" locked="0" layoutInCell="1" allowOverlap="1" wp14:anchorId="16710C2F" wp14:editId="16710C30">
            <wp:simplePos x="0" y="0"/>
            <wp:positionH relativeFrom="column">
              <wp:posOffset>417195</wp:posOffset>
            </wp:positionH>
            <wp:positionV relativeFrom="paragraph">
              <wp:posOffset>4445</wp:posOffset>
            </wp:positionV>
            <wp:extent cx="8399780" cy="5292090"/>
            <wp:effectExtent l="19050" t="0" r="1270" b="0"/>
            <wp:wrapSquare wrapText="bothSides"/>
            <wp:docPr id="19" name="Picture 19" descr="For Accountability Data, please visit:  http://profiles.doe.mass.edu/accountability/report/school.aspx?linkid=31&amp;orgcode=04960305&amp;orgtypecode=6&amp; &#10;&#10;And&#10;http://profiles.doe.mass.edu/accountability/report/school.aspx?orgcode=04960305&amp;fycode=2015&amp;report_mode=DETAIL &#10;&#10;&#10;For MCAS results data, please visit:&#10;&#10;http://profiles.doe.mass.edu/mcas/achievement_level.aspx?linkid=32&amp;orgcode=04960305&amp;orgtypecode=6&a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8399780" cy="5292090"/>
                    </a:xfrm>
                    <a:prstGeom prst="rect">
                      <a:avLst/>
                    </a:prstGeom>
                    <a:noFill/>
                    <a:ln w="9525">
                      <a:noFill/>
                      <a:miter lim="800000"/>
                      <a:headEnd/>
                      <a:tailEnd/>
                    </a:ln>
                  </pic:spPr>
                </pic:pic>
              </a:graphicData>
            </a:graphic>
          </wp:anchor>
        </w:drawing>
      </w:r>
    </w:p>
    <w:p w14:paraId="16710BBD" w14:textId="77777777" w:rsidR="00026C06" w:rsidRDefault="00026C06" w:rsidP="007E411F"/>
    <w:p w14:paraId="16710BBE" w14:textId="77777777" w:rsidR="00026C06" w:rsidRDefault="00026C06" w:rsidP="007E411F"/>
    <w:p w14:paraId="16710BBF" w14:textId="77777777" w:rsidR="00026C06" w:rsidRDefault="00026C06" w:rsidP="007E411F"/>
    <w:p w14:paraId="16710BC0" w14:textId="77777777" w:rsidR="00026C06" w:rsidRDefault="00026C06" w:rsidP="007E411F"/>
    <w:p w14:paraId="16710BC1" w14:textId="77777777" w:rsidR="00026C06" w:rsidRDefault="00026C06" w:rsidP="007E411F"/>
    <w:p w14:paraId="16710BC2" w14:textId="77777777" w:rsidR="00026C06" w:rsidRDefault="00026C06" w:rsidP="007E411F"/>
    <w:p w14:paraId="16710BC3" w14:textId="77777777" w:rsidR="00026C06" w:rsidRDefault="00026C06" w:rsidP="007E411F"/>
    <w:p w14:paraId="16710BC4" w14:textId="77777777" w:rsidR="00026C06" w:rsidRDefault="00026C06" w:rsidP="007E411F"/>
    <w:p w14:paraId="16710BC5" w14:textId="77777777" w:rsidR="00026C06" w:rsidRDefault="00026C06" w:rsidP="007E411F"/>
    <w:p w14:paraId="16710BC6" w14:textId="77777777" w:rsidR="00026C06" w:rsidRDefault="00026C06" w:rsidP="007E411F"/>
    <w:p w14:paraId="16710BC7" w14:textId="77777777" w:rsidR="00026C06" w:rsidRDefault="00026C06" w:rsidP="007E411F"/>
    <w:p w14:paraId="16710BC8" w14:textId="77777777" w:rsidR="00026C06" w:rsidRDefault="00026C06" w:rsidP="007E411F"/>
    <w:p w14:paraId="16710BC9" w14:textId="77777777" w:rsidR="00026C06" w:rsidRDefault="00026C06" w:rsidP="007E411F"/>
    <w:p w14:paraId="16710BCA" w14:textId="77777777" w:rsidR="00026C06" w:rsidRDefault="00026C06" w:rsidP="007E411F"/>
    <w:p w14:paraId="16710BCB" w14:textId="77777777" w:rsidR="00026C06" w:rsidRDefault="00026C06" w:rsidP="007E411F"/>
    <w:p w14:paraId="16710BCC" w14:textId="77777777" w:rsidR="00026C06" w:rsidRDefault="00026C06" w:rsidP="007E411F"/>
    <w:p w14:paraId="16710BCD" w14:textId="77777777" w:rsidR="00026C06" w:rsidRDefault="00026C06" w:rsidP="007E411F"/>
    <w:p w14:paraId="16710BCE" w14:textId="77777777" w:rsidR="00026C06" w:rsidRDefault="00026C06" w:rsidP="007E411F"/>
    <w:p w14:paraId="16710BCF" w14:textId="77777777" w:rsidR="00026C06" w:rsidRDefault="00026C06" w:rsidP="007E411F"/>
    <w:p w14:paraId="16710BD0" w14:textId="77777777" w:rsidR="00026C06" w:rsidRDefault="00026C06" w:rsidP="007E411F"/>
    <w:p w14:paraId="16710BD1" w14:textId="77777777" w:rsidR="00026C06" w:rsidRDefault="00026C06" w:rsidP="007E411F"/>
    <w:p w14:paraId="16710BD2" w14:textId="77777777" w:rsidR="007E411F" w:rsidRDefault="007E411F" w:rsidP="007E411F"/>
    <w:p w14:paraId="16710BD3" w14:textId="77777777" w:rsidR="007E411F" w:rsidRDefault="007E411F" w:rsidP="007E411F"/>
    <w:p w14:paraId="16710BD4" w14:textId="77777777" w:rsidR="007E411F" w:rsidRDefault="007E411F" w:rsidP="007E411F"/>
    <w:p w14:paraId="16710BD5" w14:textId="77777777" w:rsidR="007E411F" w:rsidRDefault="007E411F" w:rsidP="007E411F"/>
    <w:p w14:paraId="16710BD6" w14:textId="77777777" w:rsidR="007E411F" w:rsidRDefault="007E411F" w:rsidP="007E411F"/>
    <w:p w14:paraId="16710BD7" w14:textId="77777777" w:rsidR="007E411F" w:rsidRPr="007E411F" w:rsidRDefault="007E411F" w:rsidP="007E411F"/>
    <w:tbl>
      <w:tblPr>
        <w:tblStyle w:val="TableGrid"/>
        <w:tblW w:w="0" w:type="auto"/>
        <w:tblLook w:val="04A0" w:firstRow="1" w:lastRow="0" w:firstColumn="1" w:lastColumn="0" w:noHBand="0" w:noVBand="1"/>
      </w:tblPr>
      <w:tblGrid>
        <w:gridCol w:w="13670"/>
      </w:tblGrid>
      <w:tr w:rsidR="007E411F" w14:paraId="16710BDA" w14:textId="77777777" w:rsidTr="00026C06">
        <w:tc>
          <w:tcPr>
            <w:tcW w:w="13896" w:type="dxa"/>
            <w:shd w:val="clear" w:color="auto" w:fill="000000" w:themeFill="text1"/>
          </w:tcPr>
          <w:p w14:paraId="16710BD8" w14:textId="77777777" w:rsidR="007E411F" w:rsidRDefault="007E411F" w:rsidP="00C50A4E">
            <w:pPr>
              <w:pStyle w:val="Heading2"/>
              <w:spacing w:before="0"/>
              <w:jc w:val="center"/>
            </w:pPr>
            <w:bookmarkStart w:id="30" w:name="_Toc418774440"/>
            <w:r>
              <w:t>Appendix D</w:t>
            </w:r>
            <w:bookmarkEnd w:id="30"/>
          </w:p>
          <w:p w14:paraId="16710BD9" w14:textId="77777777" w:rsidR="007E411F" w:rsidRPr="00046349" w:rsidRDefault="007E411F" w:rsidP="007E411F">
            <w:pPr>
              <w:pStyle w:val="Heading2"/>
              <w:spacing w:before="0"/>
              <w:jc w:val="center"/>
              <w:rPr>
                <w:b w:val="0"/>
              </w:rPr>
            </w:pPr>
            <w:bookmarkStart w:id="31" w:name="_Toc418774441"/>
            <w:r>
              <w:rPr>
                <w:b w:val="0"/>
                <w:sz w:val="28"/>
              </w:rPr>
              <w:t>Criterion 10</w:t>
            </w:r>
            <w:r w:rsidRPr="00046349">
              <w:rPr>
                <w:b w:val="0"/>
                <w:sz w:val="28"/>
              </w:rPr>
              <w:t xml:space="preserve">: </w:t>
            </w:r>
            <w:r>
              <w:rPr>
                <w:b w:val="0"/>
                <w:sz w:val="28"/>
              </w:rPr>
              <w:t>Finance</w:t>
            </w:r>
            <w:bookmarkEnd w:id="31"/>
          </w:p>
        </w:tc>
      </w:tr>
    </w:tbl>
    <w:p w14:paraId="16710BDB" w14:textId="77777777" w:rsidR="007E411F" w:rsidRDefault="00026C06" w:rsidP="007E411F">
      <w:bookmarkStart w:id="32" w:name="_GoBack"/>
      <w:r>
        <w:rPr>
          <w:noProof/>
        </w:rPr>
        <w:lastRenderedPageBreak/>
        <w:drawing>
          <wp:anchor distT="0" distB="0" distL="114300" distR="114300" simplePos="0" relativeHeight="251662336" behindDoc="0" locked="0" layoutInCell="1" allowOverlap="1" wp14:anchorId="16710C31" wp14:editId="16710C32">
            <wp:simplePos x="0" y="0"/>
            <wp:positionH relativeFrom="column">
              <wp:posOffset>570865</wp:posOffset>
            </wp:positionH>
            <wp:positionV relativeFrom="paragraph">
              <wp:posOffset>111125</wp:posOffset>
            </wp:positionV>
            <wp:extent cx="7627620" cy="6056630"/>
            <wp:effectExtent l="19050" t="19050" r="11430" b="20320"/>
            <wp:wrapSquare wrapText="bothSides"/>
            <wp:docPr id="22" name="Picture 22" descr="Global Learning Charter Public School - New Bedford - Est. 2007 &#10;5-Year Financial Summary     &#10;Financial Metric  FY10 FY11 FY12 FY13 FY14 5 year AVG FY14 MA AVG&#10;&quot;1. Current Ratio&#10;is a measure of operational efficiency and short-term financial health. CR is calculated as current assets divided by current liabilities.&quot;  p t t p p p p&#10;  2.4x 1.4x 1.1x 1.7x 2.3x 1.8x 2.5x&#10;&quot;2. Unrestricted Days Cash&#10;indicates how many days a school can pay its expenses without another inflow of cash. Calculated as Cash and Cash Equivalents divided by ([Total Expenses-Depreciated Expenses]/365). *Important Note: This is based on the current quarterly tuition payment schedule.&quot;  p p p p q p t&#10;  86  80  101  107  29  81  54 &#10;&quot;3. Percentage of Program Paid by Tuition&#10;measures the percentage of the school's total expenses that are funded entirely by tuition. Calculated as (Tuition + In-Kind Contributions) divided by Total Expenses.&quot;  p p t t t p t&#10;  93% 93% 86% 89% 89% 90% 89%&#10;&quot;4. Percentage of Program Paid by Tuition &amp; Federal Grants&#10;measures the percentage of the school's total expenses that are funded by tuition and federal grants. Calculated as (Tuition + In-Kind Contributions + Federal Grants) divided by Total Expenses.&quot;  p p p p p p p&#10;  100% 100% 93% 95% 95% 97% 95%&#10;&quot;5. Percentage of Total Revenue Expended on Facilities&#10;measures the percentage of Total Revenue spent on Operation &amp; Maintenance and Non-Operating Financing Expenses of Plant. Calculated as Operation &amp; Maintenance plus Non-Operating Financing Expenses of Plant divided by Total Revenues.&quot;  p p p p p p t&#10;  9% 7% 12% 9% 10% 9% 17%&#10;&quot;6. Change in Net Assets Percentage&#10;measures a school's cash management efficiency. Calculated as Change in Net Assets divided by Total Revenue.&quot;  p p p p p p p&#10;  7.3% 8.7% 0.2% 3.5% 4.2% 4.8% 3.7%&#10;&quot;7. Debt to Asset Ratio&#10;measures the extent to which the school relies on borrowed funds to finance its operations. Calculated as Total Liabilities divided by Total Assets.&quot;  p p p p p p p&#10;  0.41x 0.26x 0.41x 0.28x 0.23x 0.32x 0.58x&#10;        &#10;    Enrollment  436 483 467 488 501 475 428&#10;    Total Revenues   $5,675,472   $6,152,851   $6,322,040   $6,722,215   $6,896,931   $6,353,902   $6,743,430 &#10;    Total Expenditures   $5,263,501   $5,618,939   $6,307,726   $6,488,786   $6,610,389   $6,057,868   $6,370,164 &#10;    Total Net Assets   $2,081,255   $2,615,167   $2,629,481   $2,862,910   $3,149,452   $2,667,653   $3,187,725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7627620" cy="6056630"/>
                    </a:xfrm>
                    <a:prstGeom prst="rect">
                      <a:avLst/>
                    </a:prstGeom>
                    <a:noFill/>
                    <a:ln w="3175">
                      <a:solidFill>
                        <a:schemeClr val="tx1"/>
                      </a:solidFill>
                      <a:miter lim="800000"/>
                      <a:headEnd/>
                      <a:tailEnd/>
                    </a:ln>
                  </pic:spPr>
                </pic:pic>
              </a:graphicData>
            </a:graphic>
          </wp:anchor>
        </w:drawing>
      </w:r>
      <w:bookmarkEnd w:id="32"/>
    </w:p>
    <w:p w14:paraId="16710BDC" w14:textId="77777777" w:rsidR="007E411F" w:rsidRPr="00260B4D" w:rsidRDefault="007E411F" w:rsidP="007E411F"/>
    <w:p w14:paraId="16710BDD" w14:textId="77777777" w:rsidR="00026C06" w:rsidRDefault="00026C06"/>
    <w:p w14:paraId="16710BDE" w14:textId="77777777" w:rsidR="00026C06" w:rsidRDefault="00026C06"/>
    <w:p w14:paraId="16710BDF" w14:textId="77777777" w:rsidR="00026C06" w:rsidRDefault="00026C06"/>
    <w:p w14:paraId="16710BE0" w14:textId="77777777" w:rsidR="00026C06" w:rsidRDefault="00026C06">
      <w:r>
        <w:br w:type="page"/>
      </w:r>
    </w:p>
    <w:tbl>
      <w:tblPr>
        <w:tblW w:w="5000" w:type="pct"/>
        <w:tblLook w:val="04A0" w:firstRow="1" w:lastRow="0" w:firstColumn="1" w:lastColumn="0" w:noHBand="0" w:noVBand="1"/>
      </w:tblPr>
      <w:tblGrid>
        <w:gridCol w:w="1930"/>
        <w:gridCol w:w="4883"/>
        <w:gridCol w:w="1230"/>
        <w:gridCol w:w="3363"/>
        <w:gridCol w:w="2264"/>
      </w:tblGrid>
      <w:tr w:rsidR="00026C06" w:rsidRPr="005A337B" w14:paraId="16710BE5" w14:textId="77777777" w:rsidTr="00200363">
        <w:trPr>
          <w:trHeight w:val="300"/>
        </w:trPr>
        <w:tc>
          <w:tcPr>
            <w:tcW w:w="2492" w:type="pct"/>
            <w:gridSpan w:val="2"/>
            <w:tcBorders>
              <w:top w:val="single" w:sz="4" w:space="0" w:color="auto"/>
              <w:left w:val="single" w:sz="4" w:space="0" w:color="auto"/>
              <w:bottom w:val="single" w:sz="4" w:space="0" w:color="auto"/>
              <w:right w:val="nil"/>
            </w:tcBorders>
            <w:shd w:val="clear" w:color="000000" w:fill="1F497D"/>
            <w:noWrap/>
            <w:vAlign w:val="center"/>
            <w:hideMark/>
          </w:tcPr>
          <w:p w14:paraId="16710BE1" w14:textId="77777777" w:rsidR="00026C06" w:rsidRPr="005A337B" w:rsidRDefault="00026C06" w:rsidP="00200363">
            <w:pPr>
              <w:jc w:val="center"/>
              <w:rPr>
                <w:rFonts w:ascii="Arial" w:hAnsi="Arial" w:cs="Arial"/>
                <w:b/>
                <w:bCs/>
                <w:color w:val="FFFFFF"/>
                <w:sz w:val="16"/>
                <w:szCs w:val="22"/>
              </w:rPr>
            </w:pPr>
            <w:bookmarkStart w:id="33" w:name="RANGE!B2:F11"/>
            <w:r w:rsidRPr="005A337B">
              <w:rPr>
                <w:rFonts w:ascii="Arial" w:hAnsi="Arial" w:cs="Arial"/>
                <w:b/>
                <w:bCs/>
                <w:color w:val="FFFFFF"/>
                <w:sz w:val="16"/>
                <w:szCs w:val="22"/>
              </w:rPr>
              <w:lastRenderedPageBreak/>
              <w:t>Financial Metric Definitions</w:t>
            </w:r>
            <w:bookmarkEnd w:id="33"/>
          </w:p>
        </w:tc>
        <w:tc>
          <w:tcPr>
            <w:tcW w:w="450" w:type="pct"/>
            <w:tcBorders>
              <w:top w:val="single" w:sz="4" w:space="0" w:color="auto"/>
              <w:left w:val="nil"/>
              <w:bottom w:val="single" w:sz="4" w:space="0" w:color="auto"/>
              <w:right w:val="nil"/>
            </w:tcBorders>
            <w:shd w:val="clear" w:color="000000" w:fill="1F497D"/>
            <w:noWrap/>
            <w:vAlign w:val="bottom"/>
            <w:hideMark/>
          </w:tcPr>
          <w:p w14:paraId="16710BE2" w14:textId="77777777" w:rsidR="00026C06" w:rsidRPr="005A337B" w:rsidRDefault="00026C06" w:rsidP="00200363">
            <w:pPr>
              <w:jc w:val="center"/>
              <w:rPr>
                <w:rFonts w:ascii="Arial" w:hAnsi="Arial" w:cs="Arial"/>
                <w:b/>
                <w:bCs/>
                <w:color w:val="FFFFFF"/>
                <w:sz w:val="16"/>
                <w:szCs w:val="22"/>
              </w:rPr>
            </w:pPr>
            <w:r w:rsidRPr="005A337B">
              <w:rPr>
                <w:rFonts w:ascii="Arial" w:hAnsi="Arial" w:cs="Arial"/>
                <w:b/>
                <w:bCs/>
                <w:color w:val="FFFFFF"/>
                <w:sz w:val="16"/>
                <w:szCs w:val="22"/>
              </w:rPr>
              <w:t>Low Risk</w:t>
            </w:r>
          </w:p>
        </w:tc>
        <w:tc>
          <w:tcPr>
            <w:tcW w:w="1230" w:type="pct"/>
            <w:tcBorders>
              <w:top w:val="single" w:sz="4" w:space="0" w:color="auto"/>
              <w:left w:val="nil"/>
              <w:bottom w:val="single" w:sz="4" w:space="0" w:color="auto"/>
              <w:right w:val="nil"/>
            </w:tcBorders>
            <w:shd w:val="clear" w:color="000000" w:fill="1F497D"/>
            <w:noWrap/>
            <w:vAlign w:val="bottom"/>
            <w:hideMark/>
          </w:tcPr>
          <w:p w14:paraId="16710BE3" w14:textId="77777777" w:rsidR="00026C06" w:rsidRPr="005A337B" w:rsidRDefault="00026C06" w:rsidP="00200363">
            <w:pPr>
              <w:jc w:val="center"/>
              <w:rPr>
                <w:rFonts w:ascii="Arial" w:hAnsi="Arial" w:cs="Arial"/>
                <w:b/>
                <w:bCs/>
                <w:color w:val="FFFFFF"/>
                <w:sz w:val="16"/>
                <w:szCs w:val="22"/>
              </w:rPr>
            </w:pPr>
            <w:r w:rsidRPr="005A337B">
              <w:rPr>
                <w:rFonts w:ascii="Arial" w:hAnsi="Arial" w:cs="Arial"/>
                <w:b/>
                <w:bCs/>
                <w:color w:val="FFFFFF"/>
                <w:sz w:val="16"/>
                <w:szCs w:val="22"/>
              </w:rPr>
              <w:t>Moderate Risk</w:t>
            </w:r>
          </w:p>
        </w:tc>
        <w:tc>
          <w:tcPr>
            <w:tcW w:w="829" w:type="pct"/>
            <w:tcBorders>
              <w:top w:val="single" w:sz="4" w:space="0" w:color="auto"/>
              <w:left w:val="nil"/>
              <w:bottom w:val="single" w:sz="4" w:space="0" w:color="auto"/>
              <w:right w:val="single" w:sz="4" w:space="0" w:color="auto"/>
            </w:tcBorders>
            <w:shd w:val="clear" w:color="000000" w:fill="1F497D"/>
            <w:noWrap/>
            <w:vAlign w:val="bottom"/>
            <w:hideMark/>
          </w:tcPr>
          <w:p w14:paraId="16710BE4" w14:textId="77777777" w:rsidR="00026C06" w:rsidRPr="005A337B" w:rsidRDefault="00026C06" w:rsidP="00200363">
            <w:pPr>
              <w:jc w:val="center"/>
              <w:rPr>
                <w:rFonts w:ascii="Arial" w:hAnsi="Arial" w:cs="Arial"/>
                <w:b/>
                <w:bCs/>
                <w:color w:val="FFFFFF"/>
                <w:sz w:val="16"/>
                <w:szCs w:val="22"/>
              </w:rPr>
            </w:pPr>
            <w:r w:rsidRPr="005A337B">
              <w:rPr>
                <w:rFonts w:ascii="Arial" w:hAnsi="Arial" w:cs="Arial"/>
                <w:b/>
                <w:bCs/>
                <w:color w:val="FFFFFF"/>
                <w:sz w:val="16"/>
                <w:szCs w:val="22"/>
              </w:rPr>
              <w:t>Potentially High Risk</w:t>
            </w:r>
          </w:p>
        </w:tc>
      </w:tr>
      <w:tr w:rsidR="00026C06" w:rsidRPr="005A337B" w14:paraId="16710BEB" w14:textId="77777777" w:rsidTr="002E63B8">
        <w:trPr>
          <w:trHeight w:val="575"/>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BE6"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1. Current Ratio</w:t>
            </w:r>
          </w:p>
        </w:tc>
        <w:tc>
          <w:tcPr>
            <w:tcW w:w="1786" w:type="pct"/>
            <w:tcBorders>
              <w:top w:val="nil"/>
              <w:left w:val="nil"/>
              <w:bottom w:val="single" w:sz="4" w:space="0" w:color="auto"/>
              <w:right w:val="single" w:sz="4" w:space="0" w:color="auto"/>
            </w:tcBorders>
            <w:shd w:val="clear" w:color="000000" w:fill="D8D8D8"/>
            <w:vAlign w:val="center"/>
            <w:hideMark/>
          </w:tcPr>
          <w:p w14:paraId="16710BE7"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Current Ratio is a measure of operational efficiency and short-term financial health. CR is calculated as current assets divided by current liabilities.</w:t>
            </w:r>
          </w:p>
        </w:tc>
        <w:tc>
          <w:tcPr>
            <w:tcW w:w="450" w:type="pct"/>
            <w:tcBorders>
              <w:top w:val="nil"/>
              <w:left w:val="nil"/>
              <w:bottom w:val="single" w:sz="4" w:space="0" w:color="auto"/>
              <w:right w:val="single" w:sz="4" w:space="0" w:color="auto"/>
            </w:tcBorders>
            <w:shd w:val="clear" w:color="000000" w:fill="FFFFFF"/>
            <w:vAlign w:val="center"/>
            <w:hideMark/>
          </w:tcPr>
          <w:p w14:paraId="16710BE8"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 xml:space="preserve"> &gt;= 1.5</w:t>
            </w:r>
          </w:p>
        </w:tc>
        <w:tc>
          <w:tcPr>
            <w:tcW w:w="1230" w:type="pct"/>
            <w:tcBorders>
              <w:top w:val="nil"/>
              <w:left w:val="nil"/>
              <w:bottom w:val="single" w:sz="4" w:space="0" w:color="auto"/>
              <w:right w:val="single" w:sz="4" w:space="0" w:color="auto"/>
            </w:tcBorders>
            <w:shd w:val="clear" w:color="000000" w:fill="FFFFFF"/>
            <w:vAlign w:val="center"/>
            <w:hideMark/>
          </w:tcPr>
          <w:p w14:paraId="16710BE9"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1.0 (inclusive) and 1.5</w:t>
            </w:r>
          </w:p>
        </w:tc>
        <w:tc>
          <w:tcPr>
            <w:tcW w:w="829" w:type="pct"/>
            <w:tcBorders>
              <w:top w:val="nil"/>
              <w:left w:val="nil"/>
              <w:bottom w:val="single" w:sz="4" w:space="0" w:color="auto"/>
              <w:right w:val="single" w:sz="4" w:space="0" w:color="auto"/>
            </w:tcBorders>
            <w:shd w:val="clear" w:color="000000" w:fill="FFFFFF"/>
            <w:vAlign w:val="center"/>
            <w:hideMark/>
          </w:tcPr>
          <w:p w14:paraId="16710BEA"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1.0</w:t>
            </w:r>
          </w:p>
        </w:tc>
      </w:tr>
      <w:tr w:rsidR="00026C06" w:rsidRPr="005A337B" w14:paraId="16710BF1" w14:textId="77777777" w:rsidTr="002E63B8">
        <w:trPr>
          <w:trHeight w:val="107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BEC"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2. Unrestricted Days Cash (Prior to FY14)</w:t>
            </w:r>
            <w:r w:rsidRPr="005A337B">
              <w:rPr>
                <w:rFonts w:ascii="Arial" w:hAnsi="Arial" w:cs="Arial"/>
                <w:b/>
                <w:bCs/>
                <w:color w:val="1F497D"/>
                <w:sz w:val="16"/>
                <w:szCs w:val="22"/>
              </w:rPr>
              <w:br/>
            </w:r>
            <w:r w:rsidRPr="005A337B">
              <w:rPr>
                <w:rFonts w:ascii="Arial" w:hAnsi="Arial" w:cs="Arial"/>
                <w:color w:val="1F497D"/>
                <w:sz w:val="16"/>
                <w:szCs w:val="16"/>
              </w:rPr>
              <w:t>Applies to 5-year average</w:t>
            </w:r>
          </w:p>
        </w:tc>
        <w:tc>
          <w:tcPr>
            <w:tcW w:w="1786" w:type="pct"/>
            <w:tcBorders>
              <w:top w:val="nil"/>
              <w:left w:val="nil"/>
              <w:bottom w:val="single" w:sz="4" w:space="0" w:color="auto"/>
              <w:right w:val="single" w:sz="4" w:space="0" w:color="auto"/>
            </w:tcBorders>
            <w:shd w:val="clear" w:color="000000" w:fill="D8D8D8"/>
            <w:vAlign w:val="center"/>
            <w:hideMark/>
          </w:tcPr>
          <w:p w14:paraId="16710BED"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 xml:space="preserve">The unrestricted days cash on hand ratio indicates how many days a school can pay its expenses without another inflow of cash. Calculated as Cash and Cash Equivalents divided by ([Total Expenses-Depreciated Expenses])/365). </w:t>
            </w:r>
            <w:r w:rsidRPr="005A337B">
              <w:rPr>
                <w:rFonts w:ascii="Arial" w:hAnsi="Arial" w:cs="Arial"/>
                <w:i/>
                <w:iCs/>
                <w:color w:val="000000"/>
                <w:sz w:val="16"/>
                <w:szCs w:val="22"/>
              </w:rPr>
              <w:br/>
              <w:t>Note: This is based on quarterly tuition payment schedule.</w:t>
            </w:r>
          </w:p>
        </w:tc>
        <w:tc>
          <w:tcPr>
            <w:tcW w:w="450" w:type="pct"/>
            <w:tcBorders>
              <w:top w:val="nil"/>
              <w:left w:val="nil"/>
              <w:bottom w:val="single" w:sz="4" w:space="0" w:color="auto"/>
              <w:right w:val="single" w:sz="4" w:space="0" w:color="auto"/>
            </w:tcBorders>
            <w:shd w:val="clear" w:color="000000" w:fill="FFFFFF"/>
            <w:noWrap/>
            <w:vAlign w:val="center"/>
            <w:hideMark/>
          </w:tcPr>
          <w:p w14:paraId="16710BEE"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75 days</w:t>
            </w:r>
          </w:p>
        </w:tc>
        <w:tc>
          <w:tcPr>
            <w:tcW w:w="1230" w:type="pct"/>
            <w:tcBorders>
              <w:top w:val="nil"/>
              <w:left w:val="nil"/>
              <w:bottom w:val="single" w:sz="4" w:space="0" w:color="auto"/>
              <w:right w:val="single" w:sz="4" w:space="0" w:color="auto"/>
            </w:tcBorders>
            <w:shd w:val="clear" w:color="000000" w:fill="FFFFFF"/>
            <w:vAlign w:val="center"/>
            <w:hideMark/>
          </w:tcPr>
          <w:p w14:paraId="16710BEF"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45 (inclusive) and 75 days</w:t>
            </w:r>
          </w:p>
        </w:tc>
        <w:tc>
          <w:tcPr>
            <w:tcW w:w="829" w:type="pct"/>
            <w:tcBorders>
              <w:top w:val="nil"/>
              <w:left w:val="nil"/>
              <w:bottom w:val="single" w:sz="4" w:space="0" w:color="auto"/>
              <w:right w:val="single" w:sz="4" w:space="0" w:color="auto"/>
            </w:tcBorders>
            <w:shd w:val="clear" w:color="000000" w:fill="FFFFFF"/>
            <w:noWrap/>
            <w:vAlign w:val="center"/>
            <w:hideMark/>
          </w:tcPr>
          <w:p w14:paraId="16710BF0"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45 days</w:t>
            </w:r>
          </w:p>
        </w:tc>
      </w:tr>
      <w:tr w:rsidR="00026C06" w:rsidRPr="005A337B" w14:paraId="16710BF7" w14:textId="77777777" w:rsidTr="00200363">
        <w:trPr>
          <w:trHeight w:val="71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BF2"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2. Unrestricted Days Cash (FY14 forward)</w:t>
            </w:r>
          </w:p>
        </w:tc>
        <w:tc>
          <w:tcPr>
            <w:tcW w:w="1786" w:type="pct"/>
            <w:tcBorders>
              <w:top w:val="nil"/>
              <w:left w:val="nil"/>
              <w:bottom w:val="single" w:sz="4" w:space="0" w:color="auto"/>
              <w:right w:val="single" w:sz="4" w:space="0" w:color="auto"/>
            </w:tcBorders>
            <w:shd w:val="clear" w:color="000000" w:fill="D8D8D8"/>
            <w:vAlign w:val="center"/>
            <w:hideMark/>
          </w:tcPr>
          <w:p w14:paraId="16710BF3" w14:textId="77777777" w:rsidR="00026C06" w:rsidRPr="005A337B" w:rsidRDefault="00026C06" w:rsidP="00200363">
            <w:pPr>
              <w:rPr>
                <w:rFonts w:ascii="Arial" w:hAnsi="Arial" w:cs="Arial"/>
                <w:i/>
                <w:iCs/>
                <w:color w:val="000000"/>
                <w:sz w:val="16"/>
                <w:szCs w:val="22"/>
              </w:rPr>
            </w:pPr>
            <w:r w:rsidRPr="00A772D9">
              <w:rPr>
                <w:rFonts w:ascii="Arial" w:hAnsi="Arial" w:cs="Arial"/>
                <w:i/>
                <w:iCs/>
                <w:color w:val="000000"/>
                <w:sz w:val="16"/>
                <w:szCs w:val="22"/>
              </w:rPr>
              <w:t xml:space="preserve">4th quarterly tuition payments to Commonwealth charter schools in FY14 were made after June 30, 2014, which resulted in lower-than-typical cash at fiscal </w:t>
            </w:r>
            <w:proofErr w:type="spellStart"/>
            <w:r w:rsidRPr="00A772D9">
              <w:rPr>
                <w:rFonts w:ascii="Arial" w:hAnsi="Arial" w:cs="Arial"/>
                <w:i/>
                <w:iCs/>
                <w:color w:val="000000"/>
                <w:sz w:val="16"/>
                <w:szCs w:val="22"/>
              </w:rPr>
              <w:t>year end</w:t>
            </w:r>
            <w:proofErr w:type="spellEnd"/>
            <w:r w:rsidRPr="00A772D9">
              <w:rPr>
                <w:rFonts w:ascii="Arial" w:hAnsi="Arial" w:cs="Arial"/>
                <w:i/>
                <w:iCs/>
                <w:color w:val="000000"/>
                <w:sz w:val="16"/>
                <w:szCs w:val="22"/>
              </w:rPr>
              <w:t>, affecting the risk levels for the current ratio and unrestricted days cash indicators for FY14 on a one-time basis. Payments for FY15 and after are made on a monthly basis, and parameters for risk have been adjusted accordingly.</w:t>
            </w:r>
          </w:p>
        </w:tc>
        <w:tc>
          <w:tcPr>
            <w:tcW w:w="450" w:type="pct"/>
            <w:tcBorders>
              <w:top w:val="nil"/>
              <w:left w:val="nil"/>
              <w:bottom w:val="single" w:sz="4" w:space="0" w:color="auto"/>
              <w:right w:val="single" w:sz="4" w:space="0" w:color="auto"/>
            </w:tcBorders>
            <w:shd w:val="clear" w:color="000000" w:fill="FFFFFF"/>
            <w:noWrap/>
            <w:vAlign w:val="center"/>
            <w:hideMark/>
          </w:tcPr>
          <w:p w14:paraId="16710BF4"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60 days</w:t>
            </w:r>
          </w:p>
        </w:tc>
        <w:tc>
          <w:tcPr>
            <w:tcW w:w="1230" w:type="pct"/>
            <w:tcBorders>
              <w:top w:val="nil"/>
              <w:left w:val="nil"/>
              <w:bottom w:val="single" w:sz="4" w:space="0" w:color="auto"/>
              <w:right w:val="single" w:sz="4" w:space="0" w:color="auto"/>
            </w:tcBorders>
            <w:shd w:val="clear" w:color="000000" w:fill="FFFFFF"/>
            <w:vAlign w:val="center"/>
            <w:hideMark/>
          </w:tcPr>
          <w:p w14:paraId="16710BF5"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30 (inclusive) and 60 days</w:t>
            </w:r>
          </w:p>
        </w:tc>
        <w:tc>
          <w:tcPr>
            <w:tcW w:w="829" w:type="pct"/>
            <w:tcBorders>
              <w:top w:val="nil"/>
              <w:left w:val="nil"/>
              <w:bottom w:val="single" w:sz="4" w:space="0" w:color="auto"/>
              <w:right w:val="single" w:sz="4" w:space="0" w:color="auto"/>
            </w:tcBorders>
            <w:shd w:val="clear" w:color="000000" w:fill="FFFFFF"/>
            <w:noWrap/>
            <w:vAlign w:val="center"/>
            <w:hideMark/>
          </w:tcPr>
          <w:p w14:paraId="16710BF6"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30 days</w:t>
            </w:r>
          </w:p>
        </w:tc>
      </w:tr>
      <w:tr w:rsidR="00026C06" w:rsidRPr="005A337B" w14:paraId="16710BFD" w14:textId="77777777" w:rsidTr="002E63B8">
        <w:trPr>
          <w:trHeight w:val="1313"/>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BF8"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3. Percentage of Program Paid by Tuition</w:t>
            </w:r>
          </w:p>
        </w:tc>
        <w:tc>
          <w:tcPr>
            <w:tcW w:w="1786" w:type="pct"/>
            <w:tcBorders>
              <w:top w:val="nil"/>
              <w:left w:val="nil"/>
              <w:bottom w:val="single" w:sz="4" w:space="0" w:color="auto"/>
              <w:right w:val="single" w:sz="4" w:space="0" w:color="auto"/>
            </w:tcBorders>
            <w:shd w:val="clear" w:color="000000" w:fill="D8D8D8"/>
            <w:vAlign w:val="center"/>
            <w:hideMark/>
          </w:tcPr>
          <w:p w14:paraId="16710BF9"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 xml:space="preserve">This measures the percentage of the </w:t>
            </w:r>
            <w:proofErr w:type="gramStart"/>
            <w:r w:rsidRPr="005A337B">
              <w:rPr>
                <w:rFonts w:ascii="Arial" w:hAnsi="Arial" w:cs="Arial"/>
                <w:i/>
                <w:iCs/>
                <w:color w:val="000000"/>
                <w:sz w:val="16"/>
                <w:szCs w:val="22"/>
              </w:rPr>
              <w:t>schools</w:t>
            </w:r>
            <w:proofErr w:type="gramEnd"/>
            <w:r w:rsidRPr="005A337B">
              <w:rPr>
                <w:rFonts w:ascii="Arial" w:hAnsi="Arial" w:cs="Arial"/>
                <w:i/>
                <w:iCs/>
                <w:color w:val="000000"/>
                <w:sz w:val="16"/>
                <w:szCs w:val="22"/>
              </w:rPr>
              <w:t xml:space="preserve"> total expenses that are funded entirely by tuition. Calculated as (Tuition + In-Kind Contributions) divided by Total Expenses (expressed as a percentage). Note: In-Kind Contribution are added to the numerator in this ratio to balance out In-Kind Expenditures which will be captured in the Total Expenses in the denominator, and ratios over 100% are set to 100%.</w:t>
            </w:r>
          </w:p>
        </w:tc>
        <w:tc>
          <w:tcPr>
            <w:tcW w:w="450" w:type="pct"/>
            <w:tcBorders>
              <w:top w:val="nil"/>
              <w:left w:val="nil"/>
              <w:bottom w:val="single" w:sz="4" w:space="0" w:color="auto"/>
              <w:right w:val="single" w:sz="4" w:space="0" w:color="auto"/>
            </w:tcBorders>
            <w:shd w:val="clear" w:color="000000" w:fill="FFFFFF"/>
            <w:noWrap/>
            <w:vAlign w:val="center"/>
            <w:hideMark/>
          </w:tcPr>
          <w:p w14:paraId="16710BFA"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90%</w:t>
            </w:r>
          </w:p>
        </w:tc>
        <w:tc>
          <w:tcPr>
            <w:tcW w:w="1230" w:type="pct"/>
            <w:tcBorders>
              <w:top w:val="nil"/>
              <w:left w:val="nil"/>
              <w:bottom w:val="single" w:sz="4" w:space="0" w:color="auto"/>
              <w:right w:val="single" w:sz="4" w:space="0" w:color="auto"/>
            </w:tcBorders>
            <w:shd w:val="clear" w:color="000000" w:fill="FFFFFF"/>
            <w:noWrap/>
            <w:vAlign w:val="center"/>
            <w:hideMark/>
          </w:tcPr>
          <w:p w14:paraId="16710BFB"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75% (inclusive) and 90%</w:t>
            </w:r>
          </w:p>
        </w:tc>
        <w:tc>
          <w:tcPr>
            <w:tcW w:w="829" w:type="pct"/>
            <w:tcBorders>
              <w:top w:val="nil"/>
              <w:left w:val="nil"/>
              <w:bottom w:val="single" w:sz="4" w:space="0" w:color="auto"/>
              <w:right w:val="single" w:sz="4" w:space="0" w:color="auto"/>
            </w:tcBorders>
            <w:shd w:val="clear" w:color="000000" w:fill="FFFFFF"/>
            <w:noWrap/>
            <w:vAlign w:val="center"/>
            <w:hideMark/>
          </w:tcPr>
          <w:p w14:paraId="16710BFC"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75%</w:t>
            </w:r>
          </w:p>
        </w:tc>
      </w:tr>
      <w:tr w:rsidR="00026C06" w:rsidRPr="005A337B" w14:paraId="16710C03" w14:textId="77777777" w:rsidTr="002E63B8">
        <w:trPr>
          <w:trHeight w:val="143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BFE"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4. Percentage of Program Paid by Tuition &amp; Federal Grants</w:t>
            </w:r>
          </w:p>
        </w:tc>
        <w:tc>
          <w:tcPr>
            <w:tcW w:w="1786" w:type="pct"/>
            <w:tcBorders>
              <w:top w:val="nil"/>
              <w:left w:val="nil"/>
              <w:bottom w:val="single" w:sz="4" w:space="0" w:color="auto"/>
              <w:right w:val="single" w:sz="4" w:space="0" w:color="auto"/>
            </w:tcBorders>
            <w:shd w:val="clear" w:color="000000" w:fill="D8D8D8"/>
            <w:vAlign w:val="center"/>
            <w:hideMark/>
          </w:tcPr>
          <w:p w14:paraId="16710BFF"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 xml:space="preserve">This measures the percentage of the </w:t>
            </w:r>
            <w:proofErr w:type="gramStart"/>
            <w:r w:rsidRPr="005A337B">
              <w:rPr>
                <w:rFonts w:ascii="Arial" w:hAnsi="Arial" w:cs="Arial"/>
                <w:i/>
                <w:iCs/>
                <w:color w:val="000000"/>
                <w:sz w:val="16"/>
                <w:szCs w:val="22"/>
              </w:rPr>
              <w:t>schools</w:t>
            </w:r>
            <w:proofErr w:type="gramEnd"/>
            <w:r w:rsidRPr="005A337B">
              <w:rPr>
                <w:rFonts w:ascii="Arial" w:hAnsi="Arial" w:cs="Arial"/>
                <w:i/>
                <w:iCs/>
                <w:color w:val="000000"/>
                <w:sz w:val="16"/>
                <w:szCs w:val="22"/>
              </w:rPr>
              <w:t xml:space="preserve"> total expenses that are funded by tuition and federal grants. Calculated as (Tuition + In-Kind Contributions + Federal Grants) divided by Total Expenses (expressed as a percentage). Note: In-Kind Contribution are added to the numerator in this ratio to balance out In-Kind Expenditures which will be captured in the Total Expenses in the denominator, and ratios over 100% are set to 100%.</w:t>
            </w:r>
          </w:p>
        </w:tc>
        <w:tc>
          <w:tcPr>
            <w:tcW w:w="450" w:type="pct"/>
            <w:tcBorders>
              <w:top w:val="nil"/>
              <w:left w:val="nil"/>
              <w:bottom w:val="single" w:sz="4" w:space="0" w:color="auto"/>
              <w:right w:val="single" w:sz="4" w:space="0" w:color="auto"/>
            </w:tcBorders>
            <w:shd w:val="clear" w:color="000000" w:fill="FFFFFF"/>
            <w:noWrap/>
            <w:vAlign w:val="center"/>
            <w:hideMark/>
          </w:tcPr>
          <w:p w14:paraId="16710C00"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90%</w:t>
            </w:r>
          </w:p>
        </w:tc>
        <w:tc>
          <w:tcPr>
            <w:tcW w:w="1230" w:type="pct"/>
            <w:tcBorders>
              <w:top w:val="nil"/>
              <w:left w:val="nil"/>
              <w:bottom w:val="single" w:sz="4" w:space="0" w:color="auto"/>
              <w:right w:val="single" w:sz="4" w:space="0" w:color="auto"/>
            </w:tcBorders>
            <w:shd w:val="clear" w:color="000000" w:fill="FFFFFF"/>
            <w:noWrap/>
            <w:vAlign w:val="center"/>
            <w:hideMark/>
          </w:tcPr>
          <w:p w14:paraId="16710C01"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75% (inclusive) and 90%</w:t>
            </w:r>
          </w:p>
        </w:tc>
        <w:tc>
          <w:tcPr>
            <w:tcW w:w="829" w:type="pct"/>
            <w:tcBorders>
              <w:top w:val="nil"/>
              <w:left w:val="nil"/>
              <w:bottom w:val="single" w:sz="4" w:space="0" w:color="auto"/>
              <w:right w:val="single" w:sz="4" w:space="0" w:color="auto"/>
            </w:tcBorders>
            <w:shd w:val="clear" w:color="000000" w:fill="FFFFFF"/>
            <w:noWrap/>
            <w:vAlign w:val="center"/>
            <w:hideMark/>
          </w:tcPr>
          <w:p w14:paraId="16710C02"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75%</w:t>
            </w:r>
          </w:p>
        </w:tc>
      </w:tr>
      <w:tr w:rsidR="00026C06" w:rsidRPr="005A337B" w14:paraId="16710C09" w14:textId="77777777" w:rsidTr="002E63B8">
        <w:trPr>
          <w:trHeight w:val="107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C04"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5. Percentage of Total Revenue Expended on Facilities</w:t>
            </w:r>
          </w:p>
        </w:tc>
        <w:tc>
          <w:tcPr>
            <w:tcW w:w="1786" w:type="pct"/>
            <w:tcBorders>
              <w:top w:val="nil"/>
              <w:left w:val="nil"/>
              <w:bottom w:val="single" w:sz="4" w:space="0" w:color="auto"/>
              <w:right w:val="single" w:sz="4" w:space="0" w:color="auto"/>
            </w:tcBorders>
            <w:shd w:val="clear" w:color="000000" w:fill="D8D8D8"/>
            <w:vAlign w:val="center"/>
            <w:hideMark/>
          </w:tcPr>
          <w:p w14:paraId="16710C05"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This measures the percentage of Total Revenue that is spent on Operation &amp; Maintenance and Non-Operating Financing Expenses of Plant. Calculated as Operation &amp; Maintenance plus Non-Operating Financing Expenses of Plant divided by Total Revenues (expressed as a percentage).</w:t>
            </w:r>
          </w:p>
        </w:tc>
        <w:tc>
          <w:tcPr>
            <w:tcW w:w="450" w:type="pct"/>
            <w:tcBorders>
              <w:top w:val="nil"/>
              <w:left w:val="nil"/>
              <w:bottom w:val="single" w:sz="4" w:space="0" w:color="auto"/>
              <w:right w:val="single" w:sz="4" w:space="0" w:color="auto"/>
            </w:tcBorders>
            <w:shd w:val="clear" w:color="000000" w:fill="FFFFFF"/>
            <w:noWrap/>
            <w:vAlign w:val="center"/>
            <w:hideMark/>
          </w:tcPr>
          <w:p w14:paraId="16710C06"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15%</w:t>
            </w:r>
          </w:p>
        </w:tc>
        <w:tc>
          <w:tcPr>
            <w:tcW w:w="1230" w:type="pct"/>
            <w:tcBorders>
              <w:top w:val="nil"/>
              <w:left w:val="nil"/>
              <w:bottom w:val="single" w:sz="4" w:space="0" w:color="auto"/>
              <w:right w:val="single" w:sz="4" w:space="0" w:color="auto"/>
            </w:tcBorders>
            <w:shd w:val="clear" w:color="000000" w:fill="FFFFFF"/>
            <w:noWrap/>
            <w:vAlign w:val="center"/>
            <w:hideMark/>
          </w:tcPr>
          <w:p w14:paraId="16710C07"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15% and 30% (inclusive)</w:t>
            </w:r>
          </w:p>
        </w:tc>
        <w:tc>
          <w:tcPr>
            <w:tcW w:w="829" w:type="pct"/>
            <w:tcBorders>
              <w:top w:val="nil"/>
              <w:left w:val="nil"/>
              <w:bottom w:val="single" w:sz="4" w:space="0" w:color="auto"/>
              <w:right w:val="single" w:sz="4" w:space="0" w:color="auto"/>
            </w:tcBorders>
            <w:shd w:val="clear" w:color="000000" w:fill="FFFFFF"/>
            <w:noWrap/>
            <w:vAlign w:val="center"/>
            <w:hideMark/>
          </w:tcPr>
          <w:p w14:paraId="16710C08"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30%</w:t>
            </w:r>
          </w:p>
        </w:tc>
      </w:tr>
      <w:tr w:rsidR="00026C06" w:rsidRPr="005A337B" w14:paraId="16710C0F" w14:textId="77777777" w:rsidTr="002E63B8">
        <w:trPr>
          <w:trHeight w:val="62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C0A"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6. Change in Net Assets Percentage</w:t>
            </w:r>
          </w:p>
        </w:tc>
        <w:tc>
          <w:tcPr>
            <w:tcW w:w="1786" w:type="pct"/>
            <w:tcBorders>
              <w:top w:val="nil"/>
              <w:left w:val="nil"/>
              <w:bottom w:val="single" w:sz="4" w:space="0" w:color="auto"/>
              <w:right w:val="single" w:sz="4" w:space="0" w:color="auto"/>
            </w:tcBorders>
            <w:shd w:val="clear" w:color="000000" w:fill="D8D8D8"/>
            <w:vAlign w:val="center"/>
            <w:hideMark/>
          </w:tcPr>
          <w:p w14:paraId="16710C0B"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This measures a school's cash management efficiency. Calculated as Change in Net Assets divided by Total Revenue (Expressed as a percentage).</w:t>
            </w:r>
          </w:p>
        </w:tc>
        <w:tc>
          <w:tcPr>
            <w:tcW w:w="450" w:type="pct"/>
            <w:tcBorders>
              <w:top w:val="nil"/>
              <w:left w:val="nil"/>
              <w:bottom w:val="single" w:sz="4" w:space="0" w:color="auto"/>
              <w:right w:val="single" w:sz="4" w:space="0" w:color="auto"/>
            </w:tcBorders>
            <w:shd w:val="clear" w:color="000000" w:fill="FFFFFF"/>
            <w:noWrap/>
            <w:vAlign w:val="center"/>
            <w:hideMark/>
          </w:tcPr>
          <w:p w14:paraId="16710C0C"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Positive %</w:t>
            </w:r>
          </w:p>
        </w:tc>
        <w:tc>
          <w:tcPr>
            <w:tcW w:w="1230" w:type="pct"/>
            <w:tcBorders>
              <w:top w:val="nil"/>
              <w:left w:val="nil"/>
              <w:bottom w:val="single" w:sz="4" w:space="0" w:color="auto"/>
              <w:right w:val="single" w:sz="4" w:space="0" w:color="auto"/>
            </w:tcBorders>
            <w:shd w:val="clear" w:color="000000" w:fill="FFFFFF"/>
            <w:noWrap/>
            <w:vAlign w:val="center"/>
            <w:hideMark/>
          </w:tcPr>
          <w:p w14:paraId="16710C0D"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-2% (inclusive) and 0%</w:t>
            </w:r>
          </w:p>
        </w:tc>
        <w:tc>
          <w:tcPr>
            <w:tcW w:w="829" w:type="pct"/>
            <w:tcBorders>
              <w:top w:val="nil"/>
              <w:left w:val="nil"/>
              <w:bottom w:val="single" w:sz="4" w:space="0" w:color="auto"/>
              <w:right w:val="single" w:sz="4" w:space="0" w:color="auto"/>
            </w:tcBorders>
            <w:shd w:val="clear" w:color="000000" w:fill="FFFFFF"/>
            <w:noWrap/>
            <w:vAlign w:val="center"/>
            <w:hideMark/>
          </w:tcPr>
          <w:p w14:paraId="16710C0E"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-2%</w:t>
            </w:r>
          </w:p>
        </w:tc>
      </w:tr>
      <w:tr w:rsidR="00026C06" w:rsidRPr="005A337B" w14:paraId="16710C15" w14:textId="77777777" w:rsidTr="002E63B8">
        <w:trPr>
          <w:trHeight w:val="62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C10"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7. Debt to Asset Ratio</w:t>
            </w:r>
          </w:p>
        </w:tc>
        <w:tc>
          <w:tcPr>
            <w:tcW w:w="1786" w:type="pct"/>
            <w:tcBorders>
              <w:top w:val="nil"/>
              <w:left w:val="nil"/>
              <w:bottom w:val="single" w:sz="4" w:space="0" w:color="auto"/>
              <w:right w:val="single" w:sz="4" w:space="0" w:color="auto"/>
            </w:tcBorders>
            <w:shd w:val="clear" w:color="000000" w:fill="D8D8D8"/>
            <w:vAlign w:val="center"/>
            <w:hideMark/>
          </w:tcPr>
          <w:p w14:paraId="16710C11"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Measures the extent to which the school relies on borrowed funds to finance its operations. Calculated as Total Liabilities divided by Total Assets.</w:t>
            </w:r>
          </w:p>
        </w:tc>
        <w:tc>
          <w:tcPr>
            <w:tcW w:w="450" w:type="pct"/>
            <w:tcBorders>
              <w:top w:val="nil"/>
              <w:left w:val="nil"/>
              <w:bottom w:val="single" w:sz="4" w:space="0" w:color="auto"/>
              <w:right w:val="single" w:sz="4" w:space="0" w:color="auto"/>
            </w:tcBorders>
            <w:shd w:val="clear" w:color="000000" w:fill="FFFFFF"/>
            <w:noWrap/>
            <w:vAlign w:val="center"/>
            <w:hideMark/>
          </w:tcPr>
          <w:p w14:paraId="16710C12"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&lt;= .9</w:t>
            </w:r>
          </w:p>
        </w:tc>
        <w:tc>
          <w:tcPr>
            <w:tcW w:w="1230" w:type="pct"/>
            <w:tcBorders>
              <w:top w:val="nil"/>
              <w:left w:val="nil"/>
              <w:bottom w:val="single" w:sz="4" w:space="0" w:color="auto"/>
              <w:right w:val="single" w:sz="4" w:space="0" w:color="auto"/>
            </w:tcBorders>
            <w:shd w:val="clear" w:color="000000" w:fill="FFFFFF"/>
            <w:noWrap/>
            <w:vAlign w:val="center"/>
            <w:hideMark/>
          </w:tcPr>
          <w:p w14:paraId="16710C13"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Between .9 and 1 (inclusive)</w:t>
            </w:r>
          </w:p>
        </w:tc>
        <w:tc>
          <w:tcPr>
            <w:tcW w:w="829" w:type="pct"/>
            <w:tcBorders>
              <w:top w:val="nil"/>
              <w:left w:val="nil"/>
              <w:bottom w:val="single" w:sz="4" w:space="0" w:color="auto"/>
              <w:right w:val="single" w:sz="4" w:space="0" w:color="auto"/>
            </w:tcBorders>
            <w:shd w:val="clear" w:color="000000" w:fill="FFFFFF"/>
            <w:noWrap/>
            <w:vAlign w:val="center"/>
            <w:hideMark/>
          </w:tcPr>
          <w:p w14:paraId="16710C14"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&gt; 1</w:t>
            </w:r>
          </w:p>
        </w:tc>
      </w:tr>
      <w:tr w:rsidR="00026C06" w:rsidRPr="005A337B" w14:paraId="16710C1B" w14:textId="77777777" w:rsidTr="002E63B8">
        <w:trPr>
          <w:trHeight w:val="800"/>
        </w:trPr>
        <w:tc>
          <w:tcPr>
            <w:tcW w:w="706" w:type="pct"/>
            <w:tcBorders>
              <w:top w:val="nil"/>
              <w:left w:val="single" w:sz="4" w:space="0" w:color="auto"/>
              <w:bottom w:val="single" w:sz="4" w:space="0" w:color="auto"/>
              <w:right w:val="single" w:sz="4" w:space="0" w:color="auto"/>
            </w:tcBorders>
            <w:shd w:val="clear" w:color="000000" w:fill="FFFFFF"/>
            <w:vAlign w:val="center"/>
            <w:hideMark/>
          </w:tcPr>
          <w:p w14:paraId="16710C16" w14:textId="77777777" w:rsidR="00026C06" w:rsidRPr="005A337B" w:rsidRDefault="00026C06" w:rsidP="00200363">
            <w:pPr>
              <w:rPr>
                <w:rFonts w:ascii="Arial" w:hAnsi="Arial" w:cs="Arial"/>
                <w:b/>
                <w:bCs/>
                <w:color w:val="1F497D"/>
                <w:sz w:val="16"/>
                <w:szCs w:val="22"/>
              </w:rPr>
            </w:pPr>
            <w:r w:rsidRPr="005A337B">
              <w:rPr>
                <w:rFonts w:ascii="Arial" w:hAnsi="Arial" w:cs="Arial"/>
                <w:b/>
                <w:bCs/>
                <w:color w:val="1F497D"/>
                <w:sz w:val="16"/>
                <w:szCs w:val="22"/>
              </w:rPr>
              <w:t>FY12 MA AVG Column</w:t>
            </w:r>
          </w:p>
        </w:tc>
        <w:tc>
          <w:tcPr>
            <w:tcW w:w="1786" w:type="pct"/>
            <w:tcBorders>
              <w:top w:val="nil"/>
              <w:left w:val="nil"/>
              <w:bottom w:val="single" w:sz="4" w:space="0" w:color="auto"/>
              <w:right w:val="nil"/>
            </w:tcBorders>
            <w:shd w:val="clear" w:color="000000" w:fill="D8D8D8"/>
            <w:vAlign w:val="center"/>
            <w:hideMark/>
          </w:tcPr>
          <w:p w14:paraId="16710C17" w14:textId="77777777" w:rsidR="00026C06" w:rsidRPr="005A337B" w:rsidRDefault="00026C06" w:rsidP="00200363">
            <w:pPr>
              <w:rPr>
                <w:rFonts w:ascii="Arial" w:hAnsi="Arial" w:cs="Arial"/>
                <w:i/>
                <w:iCs/>
                <w:color w:val="000000"/>
                <w:sz w:val="16"/>
                <w:szCs w:val="22"/>
              </w:rPr>
            </w:pPr>
            <w:r w:rsidRPr="005A337B">
              <w:rPr>
                <w:rFonts w:ascii="Arial" w:hAnsi="Arial" w:cs="Arial"/>
                <w:i/>
                <w:iCs/>
                <w:color w:val="000000"/>
                <w:sz w:val="16"/>
                <w:szCs w:val="22"/>
              </w:rPr>
              <w:t>All financial metrics indicated in this column are a result of each ratio calculated using statewide totals. For Enrollment, Total Net Assets and Total Expenditures rows, these numbers are averages calculated using the statewide totals of all charter schools’ data.</w:t>
            </w:r>
          </w:p>
        </w:tc>
        <w:tc>
          <w:tcPr>
            <w:tcW w:w="450" w:type="pct"/>
            <w:tcBorders>
              <w:top w:val="nil"/>
              <w:left w:val="single" w:sz="4" w:space="0" w:color="auto"/>
              <w:bottom w:val="single" w:sz="4" w:space="0" w:color="auto"/>
              <w:right w:val="nil"/>
            </w:tcBorders>
            <w:shd w:val="pct25" w:color="000000" w:fill="FFFFFF"/>
            <w:noWrap/>
            <w:vAlign w:val="center"/>
            <w:hideMark/>
          </w:tcPr>
          <w:p w14:paraId="16710C18"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 </w:t>
            </w:r>
          </w:p>
        </w:tc>
        <w:tc>
          <w:tcPr>
            <w:tcW w:w="1230" w:type="pct"/>
            <w:tcBorders>
              <w:top w:val="nil"/>
              <w:left w:val="nil"/>
              <w:bottom w:val="single" w:sz="4" w:space="0" w:color="auto"/>
              <w:right w:val="nil"/>
            </w:tcBorders>
            <w:shd w:val="pct25" w:color="000000" w:fill="FFFFFF"/>
            <w:noWrap/>
            <w:vAlign w:val="center"/>
            <w:hideMark/>
          </w:tcPr>
          <w:p w14:paraId="16710C19"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 </w:t>
            </w:r>
          </w:p>
        </w:tc>
        <w:tc>
          <w:tcPr>
            <w:tcW w:w="829" w:type="pct"/>
            <w:tcBorders>
              <w:top w:val="nil"/>
              <w:left w:val="nil"/>
              <w:bottom w:val="single" w:sz="4" w:space="0" w:color="auto"/>
              <w:right w:val="single" w:sz="4" w:space="0" w:color="auto"/>
            </w:tcBorders>
            <w:shd w:val="pct25" w:color="000000" w:fill="FFFFFF"/>
            <w:noWrap/>
            <w:vAlign w:val="center"/>
            <w:hideMark/>
          </w:tcPr>
          <w:p w14:paraId="16710C1A" w14:textId="77777777" w:rsidR="00026C06" w:rsidRPr="005A337B" w:rsidRDefault="00026C06" w:rsidP="00200363">
            <w:pPr>
              <w:jc w:val="center"/>
              <w:rPr>
                <w:rFonts w:ascii="Arial" w:hAnsi="Arial" w:cs="Arial"/>
                <w:color w:val="000000"/>
                <w:sz w:val="16"/>
                <w:szCs w:val="22"/>
              </w:rPr>
            </w:pPr>
            <w:r w:rsidRPr="005A337B">
              <w:rPr>
                <w:rFonts w:ascii="Arial" w:hAnsi="Arial" w:cs="Arial"/>
                <w:color w:val="000000"/>
                <w:sz w:val="16"/>
                <w:szCs w:val="22"/>
              </w:rPr>
              <w:t> </w:t>
            </w:r>
          </w:p>
        </w:tc>
      </w:tr>
    </w:tbl>
    <w:p w14:paraId="16710C1C" w14:textId="77777777" w:rsidR="007E411F" w:rsidRPr="00260B4D" w:rsidRDefault="007E411F" w:rsidP="00D508B5"/>
    <w:sectPr w:rsidR="007E411F" w:rsidRPr="00260B4D" w:rsidSect="00491DA9">
      <w:pgSz w:w="15840" w:h="12240" w:orient="landscape"/>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FC1D" w14:textId="77777777" w:rsidR="009E795A" w:rsidRDefault="009E795A" w:rsidP="00EA1E53">
      <w:r>
        <w:separator/>
      </w:r>
    </w:p>
  </w:endnote>
  <w:endnote w:type="continuationSeparator" w:id="0">
    <w:p w14:paraId="68EF660E" w14:textId="77777777" w:rsidR="009E795A" w:rsidRDefault="009E795A" w:rsidP="00E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9" w14:textId="77777777" w:rsidR="00905519" w:rsidRDefault="0090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A" w14:textId="77777777" w:rsidR="00905519" w:rsidRDefault="00905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C" w14:textId="77777777" w:rsidR="00905519" w:rsidRDefault="00905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F" w14:textId="77777777" w:rsidR="005D5742" w:rsidRPr="00AF5C5A" w:rsidRDefault="005D5742" w:rsidP="009E7B49">
    <w:pPr>
      <w:ind w:right="360"/>
      <w:rPr>
        <w:i/>
        <w:sz w:val="18"/>
        <w:szCs w:val="18"/>
      </w:rPr>
    </w:pPr>
    <w:r w:rsidRPr="00AF5C5A">
      <w:rPr>
        <w:i/>
        <w:sz w:val="18"/>
        <w:szCs w:val="18"/>
      </w:rPr>
      <w:t>Office of Charter Schools and School Redesign</w:t>
    </w:r>
  </w:p>
  <w:p w14:paraId="16710C40" w14:textId="77777777" w:rsidR="005D5742" w:rsidRPr="00AF5C5A" w:rsidRDefault="005D5742" w:rsidP="009E7B49">
    <w:pPr>
      <w:pStyle w:val="Footer"/>
      <w:rPr>
        <w:sz w:val="18"/>
        <w:szCs w:val="18"/>
      </w:rPr>
    </w:pPr>
    <w:r w:rsidRPr="00AF5C5A">
      <w:rPr>
        <w:sz w:val="18"/>
        <w:szCs w:val="18"/>
      </w:rPr>
      <w:t xml:space="preserve">Massachusetts Department of Elementary and Secondary Education </w:t>
    </w:r>
    <w:r w:rsidRPr="00AF5C5A">
      <w:rPr>
        <w:sz w:val="18"/>
        <w:szCs w:val="18"/>
      </w:rPr>
      <w:tab/>
      <w:t xml:space="preserve">Page </w:t>
    </w:r>
    <w:r w:rsidR="00E014DB" w:rsidRPr="00AF5C5A">
      <w:rPr>
        <w:sz w:val="18"/>
        <w:szCs w:val="18"/>
      </w:rPr>
      <w:fldChar w:fldCharType="begin"/>
    </w:r>
    <w:r w:rsidRPr="00AF5C5A">
      <w:rPr>
        <w:sz w:val="18"/>
        <w:szCs w:val="18"/>
      </w:rPr>
      <w:instrText xml:space="preserve"> PAGE </w:instrText>
    </w:r>
    <w:r w:rsidR="00E014DB" w:rsidRPr="00AF5C5A">
      <w:rPr>
        <w:sz w:val="18"/>
        <w:szCs w:val="18"/>
      </w:rPr>
      <w:fldChar w:fldCharType="separate"/>
    </w:r>
    <w:r w:rsidR="00D21E17">
      <w:rPr>
        <w:noProof/>
        <w:sz w:val="18"/>
        <w:szCs w:val="18"/>
      </w:rPr>
      <w:t>28</w:t>
    </w:r>
    <w:r w:rsidR="00E014DB" w:rsidRPr="00AF5C5A">
      <w:rPr>
        <w:sz w:val="18"/>
        <w:szCs w:val="18"/>
      </w:rPr>
      <w:fldChar w:fldCharType="end"/>
    </w:r>
  </w:p>
  <w:p w14:paraId="16710C41" w14:textId="77777777" w:rsidR="005D5742" w:rsidRDefault="005D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1EB4" w14:textId="77777777" w:rsidR="009E795A" w:rsidRDefault="009E795A" w:rsidP="00EA1E53">
      <w:r>
        <w:separator/>
      </w:r>
    </w:p>
  </w:footnote>
  <w:footnote w:type="continuationSeparator" w:id="0">
    <w:p w14:paraId="77E65761" w14:textId="77777777" w:rsidR="009E795A" w:rsidRDefault="009E795A" w:rsidP="00EA1E53">
      <w:r>
        <w:continuationSeparator/>
      </w:r>
    </w:p>
  </w:footnote>
  <w:footnote w:id="1">
    <w:p w14:paraId="16710C42" w14:textId="77777777" w:rsidR="005D5742" w:rsidRDefault="005D5742" w:rsidP="00A96F11">
      <w:pPr>
        <w:pStyle w:val="FootnoteText"/>
      </w:pPr>
      <w:r>
        <w:rPr>
          <w:rStyle w:val="FootnoteReference"/>
        </w:rPr>
        <w:footnoteRef/>
      </w:r>
      <w:r>
        <w:t xml:space="preserve"> The Charter School Performance Criteria v. 3.1 is found at: </w:t>
      </w:r>
      <w:hyperlink r:id="rId1" w:history="1">
        <w:r w:rsidRPr="00FD7D24">
          <w:rPr>
            <w:rStyle w:val="Hyperlink"/>
          </w:rPr>
          <w:t>http://www.doe.mass.edu/charter/acct.html?section=criteria</w:t>
        </w:r>
      </w:hyperlink>
      <w:r>
        <w:t xml:space="preserve"> </w:t>
      </w:r>
    </w:p>
    <w:p w14:paraId="16710C43" w14:textId="77777777" w:rsidR="005D5742" w:rsidRDefault="005D5742" w:rsidP="00A96F11">
      <w:pPr>
        <w:pStyle w:val="FootnoteText"/>
      </w:pPr>
    </w:p>
  </w:footnote>
  <w:footnote w:id="2">
    <w:p w14:paraId="16710C44" w14:textId="77777777" w:rsidR="005D5742" w:rsidRPr="008C7C7B" w:rsidRDefault="005D5742" w:rsidP="00487AED">
      <w:pPr>
        <w:pStyle w:val="FootnoteText"/>
        <w:rPr>
          <w:sz w:val="17"/>
          <w:szCs w:val="17"/>
        </w:rPr>
      </w:pPr>
      <w:r w:rsidRPr="008C7C7B">
        <w:rPr>
          <w:rStyle w:val="FootnoteReference"/>
          <w:sz w:val="17"/>
          <w:szCs w:val="17"/>
        </w:rPr>
        <w:t>1</w:t>
      </w:r>
      <w:r w:rsidRPr="008C7C7B">
        <w:rPr>
          <w:sz w:val="17"/>
          <w:szCs w:val="17"/>
        </w:rPr>
        <w:t xml:space="preserve"> The names of each of these schools and additional subgroup detail can be found in the C</w:t>
      </w:r>
      <w:r>
        <w:rPr>
          <w:sz w:val="17"/>
          <w:szCs w:val="17"/>
        </w:rPr>
        <w:t>h</w:t>
      </w:r>
      <w:r w:rsidRPr="008C7C7B">
        <w:rPr>
          <w:sz w:val="17"/>
          <w:szCs w:val="17"/>
        </w:rPr>
        <w:t>arter Analysis and Review Tool (CHART),</w:t>
      </w:r>
      <w:r>
        <w:rPr>
          <w:sz w:val="17"/>
          <w:szCs w:val="17"/>
        </w:rPr>
        <w:t xml:space="preserve"> </w:t>
      </w:r>
      <w:hyperlink r:id="rId2" w:history="1">
        <w:r w:rsidRPr="00325F93">
          <w:rPr>
            <w:rStyle w:val="Hyperlink"/>
            <w:sz w:val="17"/>
            <w:szCs w:val="17"/>
          </w:rPr>
          <w:t>http://www.doe.mass.edu/charter/chart/</w:t>
        </w:r>
      </w:hyperlink>
      <w:r w:rsidRPr="008C7C7B">
        <w:rPr>
          <w:sz w:val="17"/>
          <w:szCs w:val="17"/>
        </w:rPr>
        <w:t xml:space="preserve">. </w:t>
      </w:r>
    </w:p>
  </w:footnote>
  <w:footnote w:id="3">
    <w:p w14:paraId="16710C45" w14:textId="77777777" w:rsidR="005D5742" w:rsidRPr="008C7C7B" w:rsidRDefault="005D5742" w:rsidP="00487AED">
      <w:pPr>
        <w:pStyle w:val="FootnoteText"/>
        <w:rPr>
          <w:sz w:val="17"/>
          <w:szCs w:val="17"/>
        </w:rPr>
      </w:pPr>
      <w:r w:rsidRPr="008C7C7B">
        <w:rPr>
          <w:rStyle w:val="FootnoteReference"/>
          <w:sz w:val="17"/>
          <w:szCs w:val="17"/>
        </w:rPr>
        <w:footnoteRef/>
      </w:r>
      <w:r w:rsidRPr="008C7C7B">
        <w:rPr>
          <w:sz w:val="17"/>
          <w:szCs w:val="17"/>
        </w:rPr>
        <w:t xml:space="preserve"> </w:t>
      </w:r>
      <w:r w:rsidRPr="00FF55D4">
        <w:rPr>
          <w:sz w:val="17"/>
          <w:szCs w:val="17"/>
        </w:rPr>
        <w:t>The midpoint value of all comparison schools. This is derived using Microsoft Excel's MEDIAN function.</w:t>
      </w:r>
    </w:p>
  </w:footnote>
  <w:footnote w:id="4">
    <w:p w14:paraId="16710C46" w14:textId="77777777" w:rsidR="005D5742" w:rsidRPr="00FF55D4" w:rsidRDefault="005D5742" w:rsidP="00487AED">
      <w:pPr>
        <w:pStyle w:val="FootnoteText"/>
        <w:rPr>
          <w:sz w:val="17"/>
          <w:szCs w:val="17"/>
        </w:rPr>
      </w:pPr>
      <w:r>
        <w:rPr>
          <w:rStyle w:val="FootnoteReference"/>
        </w:rPr>
        <w:footnoteRef/>
      </w:r>
      <w:r>
        <w:t xml:space="preserve"> </w:t>
      </w:r>
      <w:r w:rsidRPr="00FF55D4">
        <w:rPr>
          <w:sz w:val="17"/>
          <w:szCs w:val="17"/>
        </w:rPr>
        <w:t>The first quartile is the middle number between the smallest number and the median of all comparison schools. This is derived using Microsoft Excel's QUARTILE function.</w:t>
      </w:r>
    </w:p>
  </w:footnote>
  <w:footnote w:id="5">
    <w:p w14:paraId="16710C47" w14:textId="77777777" w:rsidR="005D5742" w:rsidRDefault="005D5742" w:rsidP="00487AED">
      <w:pPr>
        <w:pStyle w:val="FootnoteText"/>
        <w:ind w:left="90" w:hanging="90"/>
      </w:pPr>
      <w:r>
        <w:rPr>
          <w:rStyle w:val="FootnoteReference"/>
        </w:rPr>
        <w:footnoteRef/>
      </w:r>
      <w:r>
        <w:t xml:space="preserve"> </w:t>
      </w:r>
      <w:r w:rsidRPr="00FF55D4">
        <w:rPr>
          <w:sz w:val="17"/>
          <w:szCs w:val="17"/>
        </w:rPr>
        <w:t xml:space="preserve">The </w:t>
      </w:r>
      <w:r>
        <w:rPr>
          <w:sz w:val="17"/>
          <w:szCs w:val="17"/>
        </w:rPr>
        <w:t>co</w:t>
      </w:r>
      <w:r w:rsidRPr="00FF55D4">
        <w:rPr>
          <w:sz w:val="17"/>
          <w:szCs w:val="17"/>
        </w:rPr>
        <w:t xml:space="preserve">mparison </w:t>
      </w:r>
      <w:r>
        <w:rPr>
          <w:sz w:val="17"/>
          <w:szCs w:val="17"/>
        </w:rPr>
        <w:t>i</w:t>
      </w:r>
      <w:r w:rsidRPr="00FF55D4">
        <w:rPr>
          <w:sz w:val="17"/>
          <w:szCs w:val="17"/>
        </w:rPr>
        <w:t xml:space="preserve">ndex provides a comparison figure derived from data of students who reside within the charter school’s sending district(s). The comparison index is a statistically calculated value designed to produce a fairer and more realistic comparison measure that </w:t>
      </w:r>
      <w:r w:rsidRPr="00FF55D4">
        <w:rPr>
          <w:sz w:val="17"/>
          <w:szCs w:val="17"/>
        </w:rPr>
        <w:t>takes into account the charter school’s size and the actual prevalence of student subgroups within only those grade levels in common with the charter school</w:t>
      </w:r>
      <w:r w:rsidRPr="00FF55D4">
        <w:t>.</w:t>
      </w:r>
    </w:p>
  </w:footnote>
  <w:footnote w:id="6">
    <w:p w14:paraId="16710C48" w14:textId="77777777" w:rsidR="005D5742" w:rsidRDefault="005D5742" w:rsidP="00487AED">
      <w:pPr>
        <w:pStyle w:val="FootnoteText"/>
        <w:ind w:left="90" w:hanging="90"/>
      </w:pPr>
      <w:r>
        <w:rPr>
          <w:rStyle w:val="FootnoteReference"/>
        </w:rPr>
        <w:footnoteRef/>
      </w:r>
      <w:r>
        <w:t xml:space="preserve"> </w:t>
      </w:r>
      <w:r w:rsidRPr="003116C3">
        <w:rPr>
          <w:sz w:val="17"/>
          <w:szCs w:val="17"/>
        </w:rPr>
        <w:t>The Gap Narrowing Target (GNT) refers to the halfway point between the school’s baseline rate (which is the rate in the 2010-11 school year, or the first year enrollment data is collected if after 2010-11,) and the current Comparison Index (the “target”). The object is to meet this halfway point by the 2016-17 school year (or in a later year if baseline is after 2010-11), giving the school six years to do so. For a school to be on schedule to meet its GNT, an incremental increase must be met annually. To determine this increment, the following equation is used:</w:t>
      </w:r>
      <w:r>
        <w:rPr>
          <w:sz w:val="17"/>
          <w:szCs w:val="17"/>
        </w:rPr>
        <w:t xml:space="preserve"> </w:t>
      </w:r>
      <w:r w:rsidRPr="003116C3">
        <w:rPr>
          <w:sz w:val="17"/>
          <w:szCs w:val="17"/>
        </w:rPr>
        <w:t>[(Comparison Index – Baseline) / 2] / 6 years = Annual GNT</w:t>
      </w:r>
      <w:r>
        <w:rPr>
          <w:sz w:val="17"/>
          <w:szCs w:val="17"/>
        </w:rPr>
        <w:t>.</w:t>
      </w:r>
    </w:p>
  </w:footnote>
  <w:footnote w:id="7">
    <w:p w14:paraId="16710C49" w14:textId="77777777" w:rsidR="005D5742" w:rsidRDefault="005D5742" w:rsidP="00487AED">
      <w:pPr>
        <w:pStyle w:val="FootnoteText"/>
      </w:pPr>
      <w:r>
        <w:rPr>
          <w:rStyle w:val="FootnoteReference"/>
        </w:rPr>
        <w:footnoteRef/>
      </w:r>
      <w:r>
        <w:t xml:space="preserve"> </w:t>
      </w:r>
      <w:r w:rsidRPr="008C7C7B">
        <w:rPr>
          <w:color w:val="000000"/>
          <w:sz w:val="17"/>
          <w:szCs w:val="17"/>
        </w:rPr>
        <w:t>The percentage of attrition, or rate at which enrolled students leave the school between the end of one school year and the beginning of the next.</w:t>
      </w:r>
    </w:p>
  </w:footnote>
  <w:footnote w:id="8">
    <w:p w14:paraId="16710C4A" w14:textId="77777777" w:rsidR="005D5742" w:rsidRDefault="005D5742" w:rsidP="00487AED">
      <w:pPr>
        <w:pStyle w:val="FootnoteText"/>
        <w:ind w:left="90" w:hanging="90"/>
      </w:pPr>
      <w:r>
        <w:rPr>
          <w:rStyle w:val="FootnoteReference"/>
        </w:rPr>
        <w:footnoteRef/>
      </w:r>
      <w:r>
        <w:t xml:space="preserve"> </w:t>
      </w:r>
      <w:r w:rsidRPr="008C7C7B">
        <w:rPr>
          <w:color w:val="000000"/>
          <w:sz w:val="17"/>
          <w:szCs w:val="17"/>
        </w:rPr>
        <w:t xml:space="preserve">A student is </w:t>
      </w:r>
      <w:r w:rsidRPr="008C7C7B">
        <w:rPr>
          <w:i/>
          <w:color w:val="000000"/>
          <w:sz w:val="17"/>
          <w:szCs w:val="17"/>
        </w:rPr>
        <w:t>high needs</w:t>
      </w:r>
      <w:r w:rsidRPr="008C7C7B">
        <w:rPr>
          <w:color w:val="000000"/>
          <w:sz w:val="17"/>
          <w:szCs w:val="17"/>
        </w:rPr>
        <w:t xml:space="preserve"> if he or she is designated as either low income, or ELL, or former ELL, or a student with disabilities. A former ELL student is a student not currently an </w:t>
      </w:r>
      <w:r w:rsidRPr="008C7C7B">
        <w:rPr>
          <w:color w:val="000000"/>
          <w:sz w:val="17"/>
          <w:szCs w:val="17"/>
        </w:rPr>
        <w:t>ELL, but had been at some point in the two previous academic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7" w14:textId="77777777" w:rsidR="00905519" w:rsidRDefault="00905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8" w14:textId="77777777" w:rsidR="00905519" w:rsidRDefault="00905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B" w14:textId="77777777" w:rsidR="00905519" w:rsidRDefault="00905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C3D" w14:textId="77777777" w:rsidR="005D5742" w:rsidRDefault="005D5742" w:rsidP="009E7B49">
    <w:pPr>
      <w:pBdr>
        <w:bottom w:val="single" w:sz="4" w:space="1" w:color="auto"/>
      </w:pBdr>
      <w:jc w:val="right"/>
      <w:rPr>
        <w:b/>
        <w:sz w:val="20"/>
      </w:rPr>
    </w:pPr>
    <w:bookmarkStart w:id="19" w:name="OLE_LINK4"/>
    <w:bookmarkStart w:id="20" w:name="OLE_LINK5"/>
    <w:r>
      <w:rPr>
        <w:b/>
        <w:sz w:val="20"/>
      </w:rPr>
      <w:t>2014-15 Year Eight Site Visit Report</w:t>
    </w:r>
  </w:p>
  <w:p w14:paraId="16710C3E" w14:textId="77777777" w:rsidR="005D5742" w:rsidRDefault="005D5742" w:rsidP="009E7B49">
    <w:pPr>
      <w:tabs>
        <w:tab w:val="left" w:pos="7200"/>
        <w:tab w:val="right" w:pos="9360"/>
      </w:tabs>
      <w:jc w:val="right"/>
    </w:pPr>
    <w:bookmarkStart w:id="21" w:name="OLE_LINK2"/>
    <w:bookmarkStart w:id="22" w:name="OLE_LINK3"/>
    <w:bookmarkStart w:id="23" w:name="_Hlk437609296"/>
    <w:bookmarkEnd w:id="19"/>
    <w:bookmarkEnd w:id="20"/>
    <w:r>
      <w:rPr>
        <w:i/>
        <w:sz w:val="20"/>
      </w:rPr>
      <w:t>Global Learning Charter Public School</w:t>
    </w:r>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000001"/>
    <w:multiLevelType w:val="hybridMultilevel"/>
    <w:tmpl w:val="0518EDF4"/>
    <w:lvl w:ilvl="0" w:tplc="49828C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15948"/>
    <w:multiLevelType w:val="hybridMultilevel"/>
    <w:tmpl w:val="BCB048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6674670"/>
    <w:multiLevelType w:val="hybridMultilevel"/>
    <w:tmpl w:val="39CA7C22"/>
    <w:lvl w:ilvl="0" w:tplc="A0DCB1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2C16"/>
    <w:multiLevelType w:val="hybridMultilevel"/>
    <w:tmpl w:val="E25E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2050E"/>
    <w:multiLevelType w:val="hybridMultilevel"/>
    <w:tmpl w:val="3EB2AD7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1D6D14E8"/>
    <w:multiLevelType w:val="hybridMultilevel"/>
    <w:tmpl w:val="5C742AC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FD90965"/>
    <w:multiLevelType w:val="hybridMultilevel"/>
    <w:tmpl w:val="21A4D18A"/>
    <w:lvl w:ilvl="0" w:tplc="0409000F">
      <w:start w:val="1"/>
      <w:numFmt w:val="decimal"/>
      <w:lvlText w:val="%1."/>
      <w:lvlJc w:val="left"/>
      <w:pPr>
        <w:ind w:left="360" w:hanging="360"/>
      </w:pPr>
      <w:rPr>
        <w:rFonts w:ascii="Times New Roman" w:hAnsi="Times New Roman" w:cs="Times New Roman" w:hint="default"/>
      </w:rPr>
    </w:lvl>
    <w:lvl w:ilvl="1" w:tplc="8A5A13BA">
      <w:start w:val="1"/>
      <w:numFmt w:val="lowerLetter"/>
      <w:lvlText w:val="%2."/>
      <w:lvlJc w:val="left"/>
      <w:pPr>
        <w:ind w:left="1080" w:hanging="360"/>
      </w:pPr>
      <w:rPr>
        <w:rFonts w:ascii="Calibri" w:eastAsia="Times New Roman" w:hAnsi="Calibri"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23FC3A9E"/>
    <w:multiLevelType w:val="hybridMultilevel"/>
    <w:tmpl w:val="2506A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A233C"/>
    <w:multiLevelType w:val="hybridMultilevel"/>
    <w:tmpl w:val="B6C2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72EFB"/>
    <w:multiLevelType w:val="hybridMultilevel"/>
    <w:tmpl w:val="FBEE858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2F323C43"/>
    <w:multiLevelType w:val="hybridMultilevel"/>
    <w:tmpl w:val="354AE42A"/>
    <w:lvl w:ilvl="0" w:tplc="6F78A93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95EA3"/>
    <w:multiLevelType w:val="hybridMultilevel"/>
    <w:tmpl w:val="F0A20D90"/>
    <w:lvl w:ilvl="0" w:tplc="0409000F">
      <w:start w:val="1"/>
      <w:numFmt w:val="decimal"/>
      <w:lvlText w:val="%1."/>
      <w:lvlJc w:val="left"/>
      <w:pPr>
        <w:ind w:left="360" w:hanging="360"/>
      </w:pPr>
      <w:rPr>
        <w:rFonts w:ascii="Times New Roman" w:hAnsi="Times New Roman" w:cs="Times New Roman"/>
      </w:rPr>
    </w:lvl>
    <w:lvl w:ilvl="1" w:tplc="BA34103A">
      <w:start w:val="1"/>
      <w:numFmt w:val="lowerLetter"/>
      <w:lvlText w:val="%2."/>
      <w:lvlJc w:val="left"/>
      <w:pPr>
        <w:ind w:left="1080" w:hanging="360"/>
      </w:pPr>
      <w:rPr>
        <w:rFonts w:ascii="Times New Roman" w:hAnsi="Times New Roman" w:cs="Times New Roman"/>
        <w:b w:val="0"/>
        <w:bCs w:val="0"/>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389D265A"/>
    <w:multiLevelType w:val="hybridMultilevel"/>
    <w:tmpl w:val="8D86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63894"/>
    <w:multiLevelType w:val="hybridMultilevel"/>
    <w:tmpl w:val="80A4969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6" w15:restartNumberingAfterBreak="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5DA2"/>
    <w:multiLevelType w:val="hybridMultilevel"/>
    <w:tmpl w:val="49E0A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556A3C"/>
    <w:multiLevelType w:val="hybridMultilevel"/>
    <w:tmpl w:val="973C709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30FDE"/>
    <w:multiLevelType w:val="hybridMultilevel"/>
    <w:tmpl w:val="BD32BE0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E13E24"/>
    <w:multiLevelType w:val="hybridMultilevel"/>
    <w:tmpl w:val="A0C65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15"/>
  </w:num>
  <w:num w:numId="5">
    <w:abstractNumId w:val="19"/>
  </w:num>
  <w:num w:numId="6">
    <w:abstractNumId w:val="20"/>
  </w:num>
  <w:num w:numId="7">
    <w:abstractNumId w:val="3"/>
  </w:num>
  <w:num w:numId="8">
    <w:abstractNumId w:val="10"/>
  </w:num>
  <w:num w:numId="9">
    <w:abstractNumId w:val="11"/>
  </w:num>
  <w:num w:numId="10">
    <w:abstractNumId w:val="7"/>
  </w:num>
  <w:num w:numId="11">
    <w:abstractNumId w:val="12"/>
  </w:num>
  <w:num w:numId="12">
    <w:abstractNumId w:val="13"/>
  </w:num>
  <w:num w:numId="13">
    <w:abstractNumId w:val="8"/>
  </w:num>
  <w:num w:numId="14">
    <w:abstractNumId w:val="4"/>
  </w:num>
  <w:num w:numId="15">
    <w:abstractNumId w:val="17"/>
  </w:num>
  <w:num w:numId="16">
    <w:abstractNumId w:val="9"/>
  </w:num>
  <w:num w:numId="17">
    <w:abstractNumId w:val="22"/>
  </w:num>
  <w:num w:numId="18">
    <w:abstractNumId w:val="14"/>
  </w:num>
  <w:num w:numId="19">
    <w:abstractNumId w:val="1"/>
  </w:num>
  <w:num w:numId="20">
    <w:abstractNumId w:val="5"/>
  </w:num>
  <w:num w:numId="21">
    <w:abstractNumId w:val="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AD"/>
    <w:rsid w:val="00013D3F"/>
    <w:rsid w:val="000217E1"/>
    <w:rsid w:val="00026C06"/>
    <w:rsid w:val="00042E20"/>
    <w:rsid w:val="00046349"/>
    <w:rsid w:val="00062844"/>
    <w:rsid w:val="00065F74"/>
    <w:rsid w:val="000707A8"/>
    <w:rsid w:val="0007397D"/>
    <w:rsid w:val="000763BD"/>
    <w:rsid w:val="000820F7"/>
    <w:rsid w:val="00085382"/>
    <w:rsid w:val="000A540F"/>
    <w:rsid w:val="000B2BB4"/>
    <w:rsid w:val="000E4319"/>
    <w:rsid w:val="000E6983"/>
    <w:rsid w:val="0010691E"/>
    <w:rsid w:val="00106B76"/>
    <w:rsid w:val="001158B7"/>
    <w:rsid w:val="00116749"/>
    <w:rsid w:val="00124A86"/>
    <w:rsid w:val="0013492A"/>
    <w:rsid w:val="0013722E"/>
    <w:rsid w:val="001734AB"/>
    <w:rsid w:val="0017534F"/>
    <w:rsid w:val="0017683B"/>
    <w:rsid w:val="001804A4"/>
    <w:rsid w:val="0018122F"/>
    <w:rsid w:val="00181B67"/>
    <w:rsid w:val="00184892"/>
    <w:rsid w:val="001A774B"/>
    <w:rsid w:val="001B5825"/>
    <w:rsid w:val="001C41C1"/>
    <w:rsid w:val="001C7CF4"/>
    <w:rsid w:val="001D0988"/>
    <w:rsid w:val="001D212C"/>
    <w:rsid w:val="001D37A7"/>
    <w:rsid w:val="001D7AF6"/>
    <w:rsid w:val="001F5E0E"/>
    <w:rsid w:val="001F6344"/>
    <w:rsid w:val="00200363"/>
    <w:rsid w:val="00203E75"/>
    <w:rsid w:val="0021786D"/>
    <w:rsid w:val="002417E8"/>
    <w:rsid w:val="002457ED"/>
    <w:rsid w:val="00255972"/>
    <w:rsid w:val="00256233"/>
    <w:rsid w:val="00260B4D"/>
    <w:rsid w:val="0026283B"/>
    <w:rsid w:val="002844D0"/>
    <w:rsid w:val="002965A9"/>
    <w:rsid w:val="002A7FC9"/>
    <w:rsid w:val="002C229F"/>
    <w:rsid w:val="002E63B8"/>
    <w:rsid w:val="002F7970"/>
    <w:rsid w:val="00330428"/>
    <w:rsid w:val="00331F93"/>
    <w:rsid w:val="0034229B"/>
    <w:rsid w:val="00353E6C"/>
    <w:rsid w:val="00372EA3"/>
    <w:rsid w:val="00373C58"/>
    <w:rsid w:val="003768FC"/>
    <w:rsid w:val="00377F49"/>
    <w:rsid w:val="00382F72"/>
    <w:rsid w:val="003B148E"/>
    <w:rsid w:val="003D2A1D"/>
    <w:rsid w:val="003E1158"/>
    <w:rsid w:val="00405CE8"/>
    <w:rsid w:val="0040648E"/>
    <w:rsid w:val="004179DB"/>
    <w:rsid w:val="00457CBD"/>
    <w:rsid w:val="00470109"/>
    <w:rsid w:val="004758F2"/>
    <w:rsid w:val="00487AED"/>
    <w:rsid w:val="00491DA9"/>
    <w:rsid w:val="00495F7C"/>
    <w:rsid w:val="004B4F76"/>
    <w:rsid w:val="004C57CA"/>
    <w:rsid w:val="004D07A7"/>
    <w:rsid w:val="004F4709"/>
    <w:rsid w:val="005015A3"/>
    <w:rsid w:val="005071B2"/>
    <w:rsid w:val="00520733"/>
    <w:rsid w:val="005227FD"/>
    <w:rsid w:val="00527E87"/>
    <w:rsid w:val="00531A6D"/>
    <w:rsid w:val="00540EE7"/>
    <w:rsid w:val="00542743"/>
    <w:rsid w:val="005463B0"/>
    <w:rsid w:val="00547C18"/>
    <w:rsid w:val="00554EC8"/>
    <w:rsid w:val="00572490"/>
    <w:rsid w:val="00593233"/>
    <w:rsid w:val="005A7938"/>
    <w:rsid w:val="005B34B4"/>
    <w:rsid w:val="005D1231"/>
    <w:rsid w:val="005D5742"/>
    <w:rsid w:val="005F26E1"/>
    <w:rsid w:val="006060DF"/>
    <w:rsid w:val="00627A7F"/>
    <w:rsid w:val="00632383"/>
    <w:rsid w:val="00640B0B"/>
    <w:rsid w:val="00654FFC"/>
    <w:rsid w:val="0068354B"/>
    <w:rsid w:val="00686A95"/>
    <w:rsid w:val="0069204B"/>
    <w:rsid w:val="006A5A73"/>
    <w:rsid w:val="006C7D89"/>
    <w:rsid w:val="006D7EBC"/>
    <w:rsid w:val="006E08BE"/>
    <w:rsid w:val="006E172A"/>
    <w:rsid w:val="006E7F7D"/>
    <w:rsid w:val="006F2BC7"/>
    <w:rsid w:val="00705466"/>
    <w:rsid w:val="00705A4C"/>
    <w:rsid w:val="00720E5C"/>
    <w:rsid w:val="00725A4B"/>
    <w:rsid w:val="00725B73"/>
    <w:rsid w:val="0073433B"/>
    <w:rsid w:val="00752622"/>
    <w:rsid w:val="0076542B"/>
    <w:rsid w:val="0077634A"/>
    <w:rsid w:val="007A074A"/>
    <w:rsid w:val="007B10DB"/>
    <w:rsid w:val="007B2A6B"/>
    <w:rsid w:val="007B6F33"/>
    <w:rsid w:val="007B7782"/>
    <w:rsid w:val="007D2BB6"/>
    <w:rsid w:val="007E20CE"/>
    <w:rsid w:val="007E411F"/>
    <w:rsid w:val="007E57A4"/>
    <w:rsid w:val="007F3C30"/>
    <w:rsid w:val="00802CB7"/>
    <w:rsid w:val="00806A85"/>
    <w:rsid w:val="0081479D"/>
    <w:rsid w:val="00820DF7"/>
    <w:rsid w:val="00844F96"/>
    <w:rsid w:val="00854A7A"/>
    <w:rsid w:val="00855BAB"/>
    <w:rsid w:val="00866DC7"/>
    <w:rsid w:val="00875B82"/>
    <w:rsid w:val="008B02B7"/>
    <w:rsid w:val="008B207A"/>
    <w:rsid w:val="008D04B5"/>
    <w:rsid w:val="008E5C54"/>
    <w:rsid w:val="008F29DB"/>
    <w:rsid w:val="008F3707"/>
    <w:rsid w:val="009018B0"/>
    <w:rsid w:val="00905519"/>
    <w:rsid w:val="00916145"/>
    <w:rsid w:val="00916C89"/>
    <w:rsid w:val="00916CAD"/>
    <w:rsid w:val="00917882"/>
    <w:rsid w:val="009261C1"/>
    <w:rsid w:val="00952199"/>
    <w:rsid w:val="009564C1"/>
    <w:rsid w:val="00962311"/>
    <w:rsid w:val="00971A73"/>
    <w:rsid w:val="009907A0"/>
    <w:rsid w:val="009970F8"/>
    <w:rsid w:val="009A18D1"/>
    <w:rsid w:val="009A5094"/>
    <w:rsid w:val="009A5482"/>
    <w:rsid w:val="009B3D10"/>
    <w:rsid w:val="009C6049"/>
    <w:rsid w:val="009E795A"/>
    <w:rsid w:val="009E7B49"/>
    <w:rsid w:val="009F3918"/>
    <w:rsid w:val="009F636E"/>
    <w:rsid w:val="00A04CCF"/>
    <w:rsid w:val="00A128E2"/>
    <w:rsid w:val="00A26FB0"/>
    <w:rsid w:val="00A43D47"/>
    <w:rsid w:val="00A67268"/>
    <w:rsid w:val="00A7388E"/>
    <w:rsid w:val="00A77DD0"/>
    <w:rsid w:val="00A93B2D"/>
    <w:rsid w:val="00A96F11"/>
    <w:rsid w:val="00AA0710"/>
    <w:rsid w:val="00AA1189"/>
    <w:rsid w:val="00AB12AE"/>
    <w:rsid w:val="00AD6D70"/>
    <w:rsid w:val="00AE3A98"/>
    <w:rsid w:val="00AF17AC"/>
    <w:rsid w:val="00AF5C5A"/>
    <w:rsid w:val="00B00644"/>
    <w:rsid w:val="00B107EF"/>
    <w:rsid w:val="00B13EA5"/>
    <w:rsid w:val="00B1649D"/>
    <w:rsid w:val="00B21727"/>
    <w:rsid w:val="00B22F9E"/>
    <w:rsid w:val="00B35666"/>
    <w:rsid w:val="00B4539B"/>
    <w:rsid w:val="00B515DC"/>
    <w:rsid w:val="00B53E42"/>
    <w:rsid w:val="00BB0263"/>
    <w:rsid w:val="00BB0DD1"/>
    <w:rsid w:val="00BC07F6"/>
    <w:rsid w:val="00BC18C1"/>
    <w:rsid w:val="00BD2310"/>
    <w:rsid w:val="00BD4A18"/>
    <w:rsid w:val="00BE2B9F"/>
    <w:rsid w:val="00BE67D2"/>
    <w:rsid w:val="00BF0BDF"/>
    <w:rsid w:val="00BF7FE8"/>
    <w:rsid w:val="00C00EC8"/>
    <w:rsid w:val="00C05426"/>
    <w:rsid w:val="00C21448"/>
    <w:rsid w:val="00C36A2C"/>
    <w:rsid w:val="00C46AA6"/>
    <w:rsid w:val="00C47A16"/>
    <w:rsid w:val="00C50A4E"/>
    <w:rsid w:val="00C524E5"/>
    <w:rsid w:val="00C636FA"/>
    <w:rsid w:val="00C70F94"/>
    <w:rsid w:val="00CB1BD0"/>
    <w:rsid w:val="00CB66CA"/>
    <w:rsid w:val="00CC7917"/>
    <w:rsid w:val="00CE496A"/>
    <w:rsid w:val="00CE6B89"/>
    <w:rsid w:val="00CF4D4F"/>
    <w:rsid w:val="00CF704B"/>
    <w:rsid w:val="00CF783C"/>
    <w:rsid w:val="00D03676"/>
    <w:rsid w:val="00D21E17"/>
    <w:rsid w:val="00D43208"/>
    <w:rsid w:val="00D454D4"/>
    <w:rsid w:val="00D508B5"/>
    <w:rsid w:val="00D729FF"/>
    <w:rsid w:val="00D7566C"/>
    <w:rsid w:val="00D77FA0"/>
    <w:rsid w:val="00D91220"/>
    <w:rsid w:val="00D95EA5"/>
    <w:rsid w:val="00DC1F7D"/>
    <w:rsid w:val="00DD69A8"/>
    <w:rsid w:val="00E014DB"/>
    <w:rsid w:val="00E06E8F"/>
    <w:rsid w:val="00E20249"/>
    <w:rsid w:val="00E268F5"/>
    <w:rsid w:val="00E26A6C"/>
    <w:rsid w:val="00E27EAF"/>
    <w:rsid w:val="00E338EE"/>
    <w:rsid w:val="00E3512B"/>
    <w:rsid w:val="00E371F3"/>
    <w:rsid w:val="00E40819"/>
    <w:rsid w:val="00E4329C"/>
    <w:rsid w:val="00E54D08"/>
    <w:rsid w:val="00E84C5F"/>
    <w:rsid w:val="00E85EAE"/>
    <w:rsid w:val="00E95B33"/>
    <w:rsid w:val="00E97B4D"/>
    <w:rsid w:val="00EA1E53"/>
    <w:rsid w:val="00EA45B6"/>
    <w:rsid w:val="00EB31E1"/>
    <w:rsid w:val="00EC2400"/>
    <w:rsid w:val="00EC57C4"/>
    <w:rsid w:val="00EE2C93"/>
    <w:rsid w:val="00EF2DB6"/>
    <w:rsid w:val="00F23D09"/>
    <w:rsid w:val="00F275CB"/>
    <w:rsid w:val="00F27C15"/>
    <w:rsid w:val="00F46B49"/>
    <w:rsid w:val="00F5001C"/>
    <w:rsid w:val="00F53D9D"/>
    <w:rsid w:val="00F56A1E"/>
    <w:rsid w:val="00F62DAD"/>
    <w:rsid w:val="00F634C8"/>
    <w:rsid w:val="00F761AB"/>
    <w:rsid w:val="00F87650"/>
    <w:rsid w:val="00FD65BA"/>
    <w:rsid w:val="00FF02A4"/>
    <w:rsid w:val="00FF02C3"/>
    <w:rsid w:val="00FF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108FC"/>
  <w15:docId w15:val="{C5441A1D-AF6A-40F3-A40E-16688563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CAD"/>
    <w:rPr>
      <w:sz w:val="24"/>
      <w:szCs w:val="24"/>
    </w:rPr>
  </w:style>
  <w:style w:type="paragraph" w:styleId="Heading1">
    <w:name w:val="heading 1"/>
    <w:basedOn w:val="Normal"/>
    <w:next w:val="Normal"/>
    <w:link w:val="Heading1Char"/>
    <w:qFormat/>
    <w:rsid w:val="00806A85"/>
    <w:pPr>
      <w:jc w:val="center"/>
      <w:outlineLvl w:val="0"/>
    </w:pPr>
    <w:rPr>
      <w:b/>
      <w:u w:val="single"/>
    </w:rPr>
  </w:style>
  <w:style w:type="paragraph" w:styleId="Heading2">
    <w:name w:val="heading 2"/>
    <w:basedOn w:val="Normal"/>
    <w:next w:val="Normal"/>
    <w:link w:val="Heading2Char"/>
    <w:qFormat/>
    <w:rsid w:val="00806A85"/>
    <w:pPr>
      <w:spacing w:before="240"/>
      <w:outlineLvl w:val="1"/>
    </w:pPr>
    <w:rPr>
      <w:b/>
      <w:sz w:val="32"/>
    </w:rPr>
  </w:style>
  <w:style w:type="paragraph" w:styleId="Heading3">
    <w:name w:val="heading 3"/>
    <w:basedOn w:val="Normal"/>
    <w:next w:val="Normal"/>
    <w:link w:val="Heading3Char"/>
    <w:qFormat/>
    <w:rsid w:val="00806A85"/>
    <w:pPr>
      <w:ind w:right="79"/>
      <w:outlineLvl w:val="2"/>
    </w:pPr>
    <w:rPr>
      <w:b/>
      <w:bCs/>
      <w:sz w:val="22"/>
      <w:szCs w:val="22"/>
    </w:rPr>
  </w:style>
  <w:style w:type="paragraph" w:styleId="Heading4">
    <w:name w:val="heading 4"/>
    <w:basedOn w:val="Normal"/>
    <w:next w:val="Normal"/>
    <w:link w:val="Heading4Char"/>
    <w:qFormat/>
    <w:rsid w:val="00806A85"/>
    <w:pPr>
      <w:ind w:right="79"/>
      <w:outlineLvl w:val="3"/>
    </w:pPr>
    <w:rPr>
      <w:b/>
      <w:bCs/>
      <w:i/>
      <w:sz w:val="22"/>
      <w:szCs w:val="22"/>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paragraph" w:styleId="Heading7">
    <w:name w:val="heading 7"/>
    <w:basedOn w:val="Normal"/>
    <w:next w:val="Normal"/>
    <w:link w:val="Heading7Char"/>
    <w:qFormat/>
    <w:rsid w:val="00916CAD"/>
    <w:pPr>
      <w:keepNext/>
      <w:outlineLvl w:val="6"/>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6CAD"/>
    <w:rPr>
      <w:b/>
      <w:bCs/>
      <w:sz w:val="48"/>
      <w:szCs w:val="24"/>
    </w:rPr>
  </w:style>
  <w:style w:type="paragraph" w:styleId="Header">
    <w:name w:val="header"/>
    <w:basedOn w:val="Normal"/>
    <w:link w:val="HeaderChar"/>
    <w:rsid w:val="00916CAD"/>
    <w:pPr>
      <w:tabs>
        <w:tab w:val="center" w:pos="4320"/>
        <w:tab w:val="right" w:pos="8640"/>
      </w:tabs>
    </w:pPr>
  </w:style>
  <w:style w:type="character" w:customStyle="1" w:styleId="Heading1Char">
    <w:name w:val="Heading 1 Char"/>
    <w:basedOn w:val="DefaultParagraphFont"/>
    <w:link w:val="Heading1"/>
    <w:rsid w:val="00806A85"/>
    <w:rPr>
      <w:b/>
      <w:sz w:val="24"/>
      <w:szCs w:val="24"/>
      <w:u w:val="single"/>
    </w:rPr>
  </w:style>
  <w:style w:type="character" w:customStyle="1" w:styleId="Heading2Char">
    <w:name w:val="Heading 2 Char"/>
    <w:basedOn w:val="DefaultParagraphFont"/>
    <w:link w:val="Heading2"/>
    <w:rsid w:val="00806A85"/>
    <w:rPr>
      <w:b/>
      <w:sz w:val="32"/>
      <w:szCs w:val="24"/>
    </w:rPr>
  </w:style>
  <w:style w:type="character" w:customStyle="1" w:styleId="Heading3Char">
    <w:name w:val="Heading 3 Char"/>
    <w:basedOn w:val="DefaultParagraphFont"/>
    <w:link w:val="Heading3"/>
    <w:rsid w:val="00806A85"/>
    <w:rPr>
      <w:b/>
      <w:bCs/>
      <w:sz w:val="22"/>
      <w:szCs w:val="22"/>
    </w:rPr>
  </w:style>
  <w:style w:type="character" w:customStyle="1" w:styleId="Heading4Char">
    <w:name w:val="Heading 4 Char"/>
    <w:basedOn w:val="DefaultParagraphFont"/>
    <w:link w:val="Heading4"/>
    <w:rsid w:val="00806A85"/>
    <w:rPr>
      <w:b/>
      <w:bCs/>
      <w:i/>
      <w:sz w:val="22"/>
      <w:szCs w:val="22"/>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99"/>
    <w:qFormat/>
    <w:rsid w:val="00377F49"/>
    <w:pPr>
      <w:ind w:left="720"/>
      <w:contextualSpacing/>
    </w:pPr>
  </w:style>
  <w:style w:type="paragraph" w:styleId="TOCHeading">
    <w:name w:val="TOC Heading"/>
    <w:basedOn w:val="Heading1"/>
    <w:next w:val="Normal"/>
    <w:uiPriority w:val="39"/>
    <w:qFormat/>
    <w:rsid w:val="00377F49"/>
    <w:pPr>
      <w:keepLines/>
      <w:spacing w:before="480" w:line="276" w:lineRule="auto"/>
      <w:outlineLvl w:val="9"/>
    </w:pPr>
    <w:rPr>
      <w:rFonts w:ascii="Cambria" w:hAnsi="Cambria"/>
      <w:color w:val="365F91"/>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customStyle="1" w:styleId="HeaderChar">
    <w:name w:val="Header Char"/>
    <w:basedOn w:val="DefaultParagraphFont"/>
    <w:link w:val="Header"/>
    <w:rsid w:val="00916CAD"/>
    <w:rPr>
      <w:sz w:val="24"/>
      <w:szCs w:val="24"/>
    </w:rPr>
  </w:style>
  <w:style w:type="paragraph" w:customStyle="1" w:styleId="Coveraddress">
    <w:name w:val="Cover address"/>
    <w:basedOn w:val="Normal"/>
    <w:qFormat/>
    <w:rsid w:val="00916CAD"/>
    <w:pPr>
      <w:jc w:val="center"/>
    </w:pPr>
    <w:rPr>
      <w:rFonts w:ascii="Cambria" w:hAnsi="Cambria"/>
    </w:rPr>
  </w:style>
  <w:style w:type="paragraph" w:styleId="BalloonText">
    <w:name w:val="Balloon Text"/>
    <w:basedOn w:val="Normal"/>
    <w:link w:val="BalloonTextChar"/>
    <w:rsid w:val="00916CAD"/>
    <w:rPr>
      <w:rFonts w:ascii="Tahoma" w:hAnsi="Tahoma" w:cs="Tahoma"/>
      <w:sz w:val="16"/>
      <w:szCs w:val="16"/>
    </w:rPr>
  </w:style>
  <w:style w:type="character" w:customStyle="1" w:styleId="BalloonTextChar">
    <w:name w:val="Balloon Text Char"/>
    <w:basedOn w:val="DefaultParagraphFont"/>
    <w:link w:val="BalloonText"/>
    <w:rsid w:val="00916CAD"/>
    <w:rPr>
      <w:rFonts w:ascii="Tahoma" w:hAnsi="Tahoma" w:cs="Tahoma"/>
      <w:sz w:val="16"/>
      <w:szCs w:val="16"/>
    </w:rPr>
  </w:style>
  <w:style w:type="paragraph" w:styleId="BodyTextIndent">
    <w:name w:val="Body Text Indent"/>
    <w:basedOn w:val="Normal"/>
    <w:link w:val="BodyTextIndentChar"/>
    <w:rsid w:val="00916CAD"/>
    <w:pPr>
      <w:ind w:left="360" w:hanging="360"/>
    </w:pPr>
  </w:style>
  <w:style w:type="character" w:customStyle="1" w:styleId="BodyTextIndentChar">
    <w:name w:val="Body Text Indent Char"/>
    <w:basedOn w:val="DefaultParagraphFont"/>
    <w:link w:val="BodyTextIndent"/>
    <w:rsid w:val="00916CAD"/>
    <w:rPr>
      <w:sz w:val="24"/>
      <w:szCs w:val="24"/>
    </w:rPr>
  </w:style>
  <w:style w:type="table" w:styleId="TableGrid">
    <w:name w:val="Table Grid"/>
    <w:basedOn w:val="TableNormal"/>
    <w:rsid w:val="009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autoRedefine/>
    <w:rsid w:val="00AF5C5A"/>
    <w:pPr>
      <w:keepNext/>
    </w:pPr>
    <w:rPr>
      <w:b/>
    </w:rPr>
  </w:style>
  <w:style w:type="paragraph" w:customStyle="1" w:styleId="Body">
    <w:name w:val="Body"/>
    <w:basedOn w:val="Normal"/>
    <w:link w:val="BodyChar"/>
    <w:uiPriority w:val="99"/>
    <w:rsid w:val="00916CAD"/>
    <w:pPr>
      <w:spacing w:after="120"/>
    </w:pPr>
  </w:style>
  <w:style w:type="character" w:customStyle="1" w:styleId="BodyChar">
    <w:name w:val="Body Char"/>
    <w:basedOn w:val="DefaultParagraphFont"/>
    <w:link w:val="Body"/>
    <w:uiPriority w:val="99"/>
    <w:rsid w:val="00916CAD"/>
    <w:rPr>
      <w:sz w:val="24"/>
      <w:szCs w:val="24"/>
    </w:rPr>
  </w:style>
  <w:style w:type="character" w:styleId="CommentReference">
    <w:name w:val="annotation reference"/>
    <w:basedOn w:val="DefaultParagraphFont"/>
    <w:uiPriority w:val="99"/>
    <w:rsid w:val="00EA1E53"/>
    <w:rPr>
      <w:sz w:val="16"/>
      <w:szCs w:val="16"/>
    </w:rPr>
  </w:style>
  <w:style w:type="paragraph" w:styleId="CommentText">
    <w:name w:val="annotation text"/>
    <w:basedOn w:val="Normal"/>
    <w:link w:val="CommentTextChar"/>
    <w:uiPriority w:val="99"/>
    <w:rsid w:val="00EA1E53"/>
    <w:rPr>
      <w:sz w:val="20"/>
      <w:szCs w:val="20"/>
    </w:rPr>
  </w:style>
  <w:style w:type="character" w:customStyle="1" w:styleId="CommentTextChar">
    <w:name w:val="Comment Text Char"/>
    <w:basedOn w:val="DefaultParagraphFont"/>
    <w:link w:val="CommentText"/>
    <w:uiPriority w:val="99"/>
    <w:rsid w:val="00EA1E53"/>
  </w:style>
  <w:style w:type="paragraph" w:styleId="CommentSubject">
    <w:name w:val="annotation subject"/>
    <w:basedOn w:val="CommentText"/>
    <w:next w:val="CommentText"/>
    <w:link w:val="CommentSubjectChar"/>
    <w:rsid w:val="00EA1E53"/>
    <w:rPr>
      <w:b/>
      <w:bCs/>
    </w:rPr>
  </w:style>
  <w:style w:type="character" w:customStyle="1" w:styleId="CommentSubjectChar">
    <w:name w:val="Comment Subject Char"/>
    <w:basedOn w:val="CommentTextChar"/>
    <w:link w:val="CommentSubject"/>
    <w:rsid w:val="00EA1E53"/>
    <w:rPr>
      <w:b/>
      <w:bCs/>
    </w:rPr>
  </w:style>
  <w:style w:type="paragraph" w:styleId="FootnoteText">
    <w:name w:val="footnote text"/>
    <w:basedOn w:val="Normal"/>
    <w:link w:val="FootnoteTextChar"/>
    <w:rsid w:val="00EA1E53"/>
    <w:rPr>
      <w:sz w:val="20"/>
      <w:szCs w:val="20"/>
    </w:rPr>
  </w:style>
  <w:style w:type="character" w:customStyle="1" w:styleId="FootnoteTextChar">
    <w:name w:val="Footnote Text Char"/>
    <w:basedOn w:val="DefaultParagraphFont"/>
    <w:link w:val="FootnoteText"/>
    <w:rsid w:val="00EA1E53"/>
  </w:style>
  <w:style w:type="character" w:styleId="FootnoteReference">
    <w:name w:val="footnote reference"/>
    <w:basedOn w:val="DefaultParagraphFont"/>
    <w:rsid w:val="00EA1E53"/>
    <w:rPr>
      <w:vertAlign w:val="superscript"/>
    </w:rPr>
  </w:style>
  <w:style w:type="character" w:styleId="Hyperlink">
    <w:name w:val="Hyperlink"/>
    <w:basedOn w:val="DefaultParagraphFont"/>
    <w:uiPriority w:val="99"/>
    <w:rsid w:val="00EA1E53"/>
    <w:rPr>
      <w:color w:val="0000FF" w:themeColor="hyperlink"/>
      <w:u w:val="single"/>
    </w:rPr>
  </w:style>
  <w:style w:type="paragraph" w:customStyle="1" w:styleId="BoardMembers">
    <w:name w:val="BoardMembers"/>
    <w:basedOn w:val="Normal"/>
    <w:semiHidden/>
    <w:rsid w:val="00013D3F"/>
    <w:pPr>
      <w:jc w:val="center"/>
    </w:pPr>
    <w:rPr>
      <w:rFonts w:ascii="Arial" w:hAnsi="Arial"/>
      <w:sz w:val="18"/>
      <w:szCs w:val="20"/>
    </w:rPr>
  </w:style>
  <w:style w:type="paragraph" w:customStyle="1" w:styleId="Permission">
    <w:name w:val="Permission"/>
    <w:basedOn w:val="Normal"/>
    <w:semiHidden/>
    <w:rsid w:val="00013D3F"/>
    <w:pPr>
      <w:jc w:val="center"/>
    </w:pPr>
    <w:rPr>
      <w:rFonts w:ascii="Arial" w:hAnsi="Arial"/>
      <w:i/>
      <w:iCs/>
      <w:sz w:val="18"/>
      <w:szCs w:val="20"/>
    </w:rPr>
  </w:style>
  <w:style w:type="paragraph" w:customStyle="1" w:styleId="Finding">
    <w:name w:val="Finding"/>
    <w:basedOn w:val="Normal"/>
    <w:link w:val="FindingChar"/>
    <w:autoRedefine/>
    <w:uiPriority w:val="99"/>
    <w:rsid w:val="009970F8"/>
    <w:pPr>
      <w:keepNext/>
    </w:pPr>
    <w:rPr>
      <w:i/>
    </w:rPr>
  </w:style>
  <w:style w:type="character" w:customStyle="1" w:styleId="FindingChar">
    <w:name w:val="Finding Char"/>
    <w:basedOn w:val="DefaultParagraphFont"/>
    <w:link w:val="Finding"/>
    <w:uiPriority w:val="99"/>
    <w:rsid w:val="009970F8"/>
    <w:rPr>
      <w:i/>
      <w:sz w:val="24"/>
      <w:szCs w:val="24"/>
    </w:rPr>
  </w:style>
  <w:style w:type="paragraph" w:styleId="Footer">
    <w:name w:val="footer"/>
    <w:basedOn w:val="Normal"/>
    <w:link w:val="FooterChar"/>
    <w:uiPriority w:val="99"/>
    <w:rsid w:val="00D729FF"/>
    <w:pPr>
      <w:tabs>
        <w:tab w:val="center" w:pos="4680"/>
        <w:tab w:val="right" w:pos="9360"/>
      </w:tabs>
    </w:pPr>
  </w:style>
  <w:style w:type="character" w:customStyle="1" w:styleId="FooterChar">
    <w:name w:val="Footer Char"/>
    <w:basedOn w:val="DefaultParagraphFont"/>
    <w:link w:val="Footer"/>
    <w:uiPriority w:val="99"/>
    <w:rsid w:val="00D729FF"/>
    <w:rPr>
      <w:sz w:val="24"/>
      <w:szCs w:val="24"/>
    </w:rPr>
  </w:style>
  <w:style w:type="paragraph" w:styleId="TOC1">
    <w:name w:val="toc 1"/>
    <w:basedOn w:val="Normal"/>
    <w:next w:val="Normal"/>
    <w:autoRedefine/>
    <w:uiPriority w:val="39"/>
    <w:rsid w:val="00806A85"/>
    <w:pPr>
      <w:spacing w:after="100"/>
    </w:pPr>
  </w:style>
  <w:style w:type="paragraph" w:styleId="TOC3">
    <w:name w:val="toc 3"/>
    <w:basedOn w:val="Normal"/>
    <w:next w:val="Normal"/>
    <w:autoRedefine/>
    <w:uiPriority w:val="39"/>
    <w:rsid w:val="00806A85"/>
    <w:pPr>
      <w:spacing w:after="100"/>
      <w:ind w:left="480"/>
    </w:pPr>
  </w:style>
  <w:style w:type="paragraph" w:styleId="TOC2">
    <w:name w:val="toc 2"/>
    <w:basedOn w:val="Normal"/>
    <w:next w:val="Normal"/>
    <w:autoRedefine/>
    <w:uiPriority w:val="39"/>
    <w:rsid w:val="00806A85"/>
    <w:pPr>
      <w:spacing w:after="100"/>
      <w:ind w:left="240"/>
    </w:pPr>
  </w:style>
  <w:style w:type="paragraph" w:styleId="TOC4">
    <w:name w:val="toc 4"/>
    <w:basedOn w:val="Normal"/>
    <w:next w:val="Normal"/>
    <w:autoRedefine/>
    <w:uiPriority w:val="39"/>
    <w:rsid w:val="005463B0"/>
    <w:pPr>
      <w:spacing w:after="100"/>
      <w:ind w:left="720"/>
    </w:pPr>
  </w:style>
  <w:style w:type="paragraph" w:customStyle="1" w:styleId="Default">
    <w:name w:val="Default"/>
    <w:rsid w:val="00B53E42"/>
    <w:pPr>
      <w:autoSpaceDE w:val="0"/>
      <w:autoSpaceDN w:val="0"/>
      <w:adjustRightInd w:val="0"/>
    </w:pPr>
    <w:rPr>
      <w:color w:val="000000"/>
      <w:sz w:val="24"/>
      <w:szCs w:val="24"/>
    </w:rPr>
  </w:style>
  <w:style w:type="paragraph" w:customStyle="1" w:styleId="TableParagraph">
    <w:name w:val="Table Paragraph"/>
    <w:basedOn w:val="Normal"/>
    <w:uiPriority w:val="1"/>
    <w:qFormat/>
    <w:rsid w:val="00540EE7"/>
    <w:pPr>
      <w:widowControl w:val="0"/>
    </w:pPr>
    <w:rPr>
      <w:rFonts w:asciiTheme="minorHAnsi" w:eastAsiaTheme="minorHAnsi" w:hAnsiTheme="minorHAnsi" w:cstheme="minorBidi"/>
      <w:sz w:val="22"/>
      <w:szCs w:val="22"/>
    </w:rPr>
  </w:style>
  <w:style w:type="character" w:customStyle="1" w:styleId="hyperlinkchar">
    <w:name w:val="hyperlinkchar"/>
    <w:basedOn w:val="DefaultParagraphFont"/>
    <w:rsid w:val="00487AED"/>
  </w:style>
  <w:style w:type="character" w:styleId="FollowedHyperlink">
    <w:name w:val="FollowedHyperlink"/>
    <w:basedOn w:val="DefaultParagraphFont"/>
    <w:semiHidden/>
    <w:unhideWhenUsed/>
    <w:rsid w:val="00752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doe.mass.edu/sped/policy.html"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32" Type="http://schemas.openxmlformats.org/officeDocument/2006/relationships/hyperlink" Target="http://profiles.doe.mass.edu/accountability/report/aboutdata.asp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chart/" TargetMode="External"/><Relationship Id="rId1" Type="http://schemas.openxmlformats.org/officeDocument/2006/relationships/hyperlink" Target="http://www.doe.mass.edu/charter/acct.html?sec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DESE-231-63909</_dlc_DocId>
    <_dlc_DocIdUrl xmlns="733efe1c-5bbe-4968-87dc-d400e65c879f">
      <Url>https://sharepoint.doemass.org/ese/webteam/cps/_layouts/DocIdRedir.aspx?ID=DESE-231-63909</Url>
      <Description>DESE-231-63909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AAC59-AD12-4DE2-8185-FC14057C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AC4A1-510A-421A-9C26-5B2B92F4CC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BD07E6-86DB-4E4A-B4E7-48E03B0C57F6}">
  <ds:schemaRefs>
    <ds:schemaRef ds:uri="http://schemas.microsoft.com/sharepoint/events"/>
  </ds:schemaRefs>
</ds:datastoreItem>
</file>

<file path=customXml/itemProps4.xml><?xml version="1.0" encoding="utf-8"?>
<ds:datastoreItem xmlns:ds="http://schemas.openxmlformats.org/officeDocument/2006/customXml" ds:itemID="{C5BC756D-B23E-4E94-9DFA-D9827996990E}">
  <ds:schemaRefs>
    <ds:schemaRef ds:uri="http://schemas.microsoft.com/sharepoint/v3/contenttype/forms"/>
  </ds:schemaRefs>
</ds:datastoreItem>
</file>

<file path=customXml/itemProps5.xml><?xml version="1.0" encoding="utf-8"?>
<ds:datastoreItem xmlns:ds="http://schemas.openxmlformats.org/officeDocument/2006/customXml" ds:itemID="{617A7E93-7534-4C69-A039-F0F0364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Global Learning Charter Public School Year 8 Site Visit Report</vt:lpstr>
    </vt:vector>
  </TitlesOfParts>
  <Company/>
  <LinksUpToDate>false</LinksUpToDate>
  <CharactersWithSpaces>63482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Public School Year 8 Site Visit Report</dc:title>
  <dc:subject/>
  <dc:creator>DESE</dc:creator>
  <cp:lastModifiedBy>Zou, Dong (EOE)</cp:lastModifiedBy>
  <cp:revision>3</cp:revision>
  <dcterms:created xsi:type="dcterms:W3CDTF">2020-08-26T16:58:00Z</dcterms:created>
  <dcterms:modified xsi:type="dcterms:W3CDTF">2020-08-26T23:32:00Z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